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05" w:rsidRPr="000D5A51" w:rsidRDefault="00CF3705" w:rsidP="00C15AC6">
      <w:pPr>
        <w:rPr>
          <w:rFonts w:ascii="Arial" w:hAnsi="Arial"/>
          <w:b/>
          <w:color w:val="000000"/>
          <w:sz w:val="22"/>
          <w:lang w:val="el-GR"/>
        </w:rPr>
      </w:pPr>
      <w:bookmarkStart w:id="0" w:name="_Toc449767198"/>
      <w:r w:rsidRPr="000D5A51">
        <w:rPr>
          <w:rFonts w:ascii="Arial" w:hAnsi="Arial"/>
          <w:b/>
          <w:color w:val="000000"/>
          <w:sz w:val="22"/>
          <w:lang w:val="el-GR"/>
        </w:rPr>
        <w:t xml:space="preserve">  </w:t>
      </w: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6C1DEB" w:rsidRDefault="00CF3705" w:rsidP="000D5A51">
      <w:pPr>
        <w:pBdr>
          <w:top w:val="single" w:sz="4" w:space="1" w:color="auto"/>
          <w:left w:val="single" w:sz="4" w:space="4" w:color="auto"/>
          <w:bottom w:val="single" w:sz="4" w:space="1" w:color="auto"/>
          <w:right w:val="single" w:sz="4" w:space="4" w:color="auto"/>
        </w:pBdr>
        <w:jc w:val="center"/>
        <w:rPr>
          <w:rFonts w:ascii="Arial" w:hAnsi="Arial" w:cs="Arial"/>
          <w:b/>
          <w:lang w:val="el-GR"/>
        </w:rPr>
      </w:pPr>
    </w:p>
    <w:p w:rsidR="00CF3705" w:rsidRPr="00A75A6D" w:rsidRDefault="00CF3705" w:rsidP="000D5A51">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l-GR"/>
        </w:rPr>
      </w:pPr>
      <w:r w:rsidRPr="00A75A6D">
        <w:rPr>
          <w:rFonts w:ascii="Arial" w:hAnsi="Arial" w:cs="Arial"/>
          <w:b/>
          <w:sz w:val="36"/>
          <w:szCs w:val="36"/>
          <w:lang w:val="el-GR"/>
        </w:rPr>
        <w:t>ΠΕΡΙΓΡΑΦΙΚΟ ΤΙΜΟΛΟΓΙΟ ΕΡΓΩΝ ΟΔΟΠΟΙΙΑΣ</w:t>
      </w:r>
    </w:p>
    <w:p w:rsidR="00CF3705" w:rsidRPr="002B3E2F" w:rsidRDefault="00CF3705" w:rsidP="000D5A51">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l-GR"/>
        </w:rPr>
      </w:pPr>
      <w:r w:rsidRPr="00A75A6D">
        <w:rPr>
          <w:rFonts w:ascii="Arial" w:hAnsi="Arial" w:cs="Arial"/>
          <w:b/>
          <w:sz w:val="36"/>
          <w:szCs w:val="36"/>
          <w:lang w:val="el-GR"/>
        </w:rPr>
        <w:t>ΝΕΤ ΟΔΟ</w:t>
      </w:r>
      <w:r w:rsidRPr="00A75A6D">
        <w:rPr>
          <w:sz w:val="36"/>
          <w:szCs w:val="36"/>
          <w:lang w:val="el-GR"/>
        </w:rPr>
        <w:t xml:space="preserve"> </w:t>
      </w:r>
      <w:r w:rsidRPr="00A75A6D">
        <w:rPr>
          <w:rFonts w:ascii="Arial" w:hAnsi="Arial" w:cs="Arial"/>
          <w:b/>
          <w:sz w:val="36"/>
          <w:szCs w:val="36"/>
          <w:lang w:val="el-GR"/>
        </w:rPr>
        <w:t>- ΕΚΔΟΣΗ 3.0</w:t>
      </w:r>
    </w:p>
    <w:p w:rsidR="00CF3705" w:rsidRPr="002B3E2F" w:rsidRDefault="00CF3705" w:rsidP="000D5A51">
      <w:pPr>
        <w:pBdr>
          <w:top w:val="single" w:sz="4" w:space="1" w:color="auto"/>
          <w:left w:val="single" w:sz="4" w:space="4" w:color="auto"/>
          <w:bottom w:val="single" w:sz="4" w:space="1" w:color="auto"/>
          <w:right w:val="single" w:sz="4" w:space="4" w:color="auto"/>
        </w:pBdr>
        <w:jc w:val="center"/>
        <w:rPr>
          <w:rFonts w:ascii="Arial" w:hAnsi="Arial" w:cs="Arial"/>
          <w:b/>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pPr>
    </w:p>
    <w:p w:rsidR="00CF3705" w:rsidRPr="000D5A51" w:rsidRDefault="00CF3705" w:rsidP="00C15AC6">
      <w:pPr>
        <w:rPr>
          <w:rFonts w:ascii="Arial" w:hAnsi="Arial"/>
          <w:color w:val="000000"/>
          <w:sz w:val="22"/>
          <w:lang w:val="el-GR"/>
        </w:rPr>
        <w:sectPr w:rsidR="00CF3705" w:rsidRPr="000D5A51" w:rsidSect="00E80FC8">
          <w:footerReference w:type="default" r:id="rId7"/>
          <w:pgSz w:w="11906" w:h="16838" w:code="9"/>
          <w:pgMar w:top="1247" w:right="1134" w:bottom="1247" w:left="1701" w:header="709" w:footer="709" w:gutter="0"/>
          <w:pgNumType w:start="1"/>
          <w:cols w:space="708"/>
          <w:vAlign w:val="center"/>
          <w:rtlGutter/>
          <w:docGrid w:linePitch="360"/>
        </w:sectPr>
      </w:pPr>
    </w:p>
    <w:p w:rsidR="00CF3705" w:rsidRPr="00ED7B11" w:rsidRDefault="00CF3705">
      <w:pPr>
        <w:tabs>
          <w:tab w:val="left" w:pos="-720"/>
        </w:tabs>
        <w:suppressAutoHyphens/>
        <w:spacing w:line="220" w:lineRule="auto"/>
        <w:ind w:left="284"/>
        <w:jc w:val="both"/>
        <w:rPr>
          <w:rFonts w:ascii="Arial" w:hAnsi="Arial" w:cs="Arial"/>
          <w:spacing w:val="-3"/>
          <w:sz w:val="22"/>
          <w:lang w:val="el-GR"/>
        </w:rPr>
      </w:pPr>
    </w:p>
    <w:p w:rsidR="00CF3705" w:rsidRPr="00ED7B11" w:rsidRDefault="00CF3705" w:rsidP="006F2BD6">
      <w:pPr>
        <w:pStyle w:val="1"/>
        <w:numPr>
          <w:ilvl w:val="0"/>
          <w:numId w:val="0"/>
        </w:numPr>
        <w:pBdr>
          <w:top w:val="single" w:sz="4" w:space="1" w:color="auto"/>
          <w:left w:val="single" w:sz="4" w:space="4" w:color="auto"/>
          <w:bottom w:val="single" w:sz="4" w:space="1" w:color="auto"/>
          <w:right w:val="single" w:sz="4" w:space="4" w:color="auto"/>
        </w:pBdr>
        <w:ind w:left="540" w:hanging="540"/>
        <w:rPr>
          <w:rFonts w:ascii="Arial" w:hAnsi="Arial" w:cs="Arial"/>
          <w:sz w:val="32"/>
        </w:rPr>
      </w:pPr>
      <w:r w:rsidRPr="00ED7B11">
        <w:rPr>
          <w:rFonts w:ascii="Arial" w:hAnsi="Arial" w:cs="Arial"/>
          <w:sz w:val="32"/>
        </w:rPr>
        <w:t>ΓΕΝΙΚΟΙ ΟΡΟΙ</w:t>
      </w:r>
    </w:p>
    <w:p w:rsidR="00CF3705" w:rsidRPr="00ED7B11" w:rsidRDefault="00CF3705">
      <w:pPr>
        <w:tabs>
          <w:tab w:val="left" w:pos="-720"/>
        </w:tabs>
        <w:suppressAutoHyphens/>
        <w:spacing w:line="220" w:lineRule="auto"/>
        <w:ind w:left="284"/>
        <w:jc w:val="both"/>
        <w:rPr>
          <w:rFonts w:ascii="Arial" w:hAnsi="Arial" w:cs="Arial"/>
          <w:spacing w:val="-3"/>
          <w:sz w:val="22"/>
          <w:lang w:val="el-GR"/>
        </w:rPr>
      </w:pPr>
    </w:p>
    <w:p w:rsidR="00CF3705" w:rsidRPr="00ED7B11" w:rsidRDefault="00CF3705">
      <w:pPr>
        <w:tabs>
          <w:tab w:val="left" w:pos="-720"/>
        </w:tabs>
        <w:suppressAutoHyphens/>
        <w:spacing w:line="220" w:lineRule="auto"/>
        <w:ind w:left="284"/>
        <w:jc w:val="both"/>
        <w:rPr>
          <w:rFonts w:ascii="Arial" w:hAnsi="Arial" w:cs="Arial"/>
          <w:spacing w:val="-3"/>
          <w:sz w:val="22"/>
          <w:lang w:val="el-GR"/>
        </w:rPr>
      </w:pPr>
    </w:p>
    <w:p w:rsidR="00CF3705" w:rsidRPr="00ED7B11" w:rsidRDefault="00CF3705" w:rsidP="006F2BD6">
      <w:pPr>
        <w:pStyle w:val="a3"/>
        <w:ind w:left="0"/>
        <w:rPr>
          <w:rFonts w:ascii="Arial" w:hAnsi="Arial" w:cs="Arial"/>
          <w:szCs w:val="22"/>
        </w:rPr>
      </w:pPr>
      <w:r w:rsidRPr="00ED7B11">
        <w:rPr>
          <w:rFonts w:ascii="Arial" w:hAnsi="Arial" w:cs="Arial"/>
          <w:szCs w:val="22"/>
        </w:rPr>
        <w:t>Aντικείμενο του παρόντος τιμολογίου είναι ο καθορισμός τιμών μονάδος των εργασιών, που είναι απαραίτητες για την έντεχνη ολοκλήρωση του Εργου, όπως προδιαγράφεται στα λοιπά Τεύχη Δημοπράτησης που ορίζονται στη Διακήρυξη.</w:t>
      </w:r>
    </w:p>
    <w:p w:rsidR="00CF3705" w:rsidRPr="00ED7B11" w:rsidRDefault="00CF3705" w:rsidP="006F2BD6">
      <w:pPr>
        <w:tabs>
          <w:tab w:val="left" w:pos="-1418"/>
          <w:tab w:val="left" w:pos="-720"/>
          <w:tab w:val="left" w:pos="0"/>
        </w:tabs>
        <w:suppressAutoHyphens/>
        <w:ind w:left="851"/>
        <w:jc w:val="both"/>
        <w:rPr>
          <w:rFonts w:ascii="Arial" w:hAnsi="Arial" w:cs="Arial"/>
          <w:spacing w:val="-3"/>
          <w:sz w:val="12"/>
          <w:szCs w:val="12"/>
          <w:lang w:val="el-GR"/>
        </w:rPr>
      </w:pPr>
    </w:p>
    <w:p w:rsidR="00CF3705" w:rsidRPr="00ED7B11" w:rsidRDefault="00CF3705" w:rsidP="006F2BD6">
      <w:pPr>
        <w:tabs>
          <w:tab w:val="left" w:pos="-1418"/>
          <w:tab w:val="left" w:pos="-720"/>
          <w:tab w:val="left" w:pos="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Εργου.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CF3705" w:rsidRPr="00ED7B11" w:rsidRDefault="00CF3705" w:rsidP="006F2BD6">
      <w:pPr>
        <w:tabs>
          <w:tab w:val="left" w:pos="-720"/>
          <w:tab w:val="left" w:pos="0"/>
        </w:tabs>
        <w:suppressAutoHyphens/>
        <w:ind w:left="851"/>
        <w:jc w:val="both"/>
        <w:rPr>
          <w:rFonts w:ascii="Arial" w:hAnsi="Arial" w:cs="Arial"/>
          <w:spacing w:val="-3"/>
          <w:sz w:val="12"/>
          <w:szCs w:val="12"/>
          <w:lang w:val="el-GR"/>
        </w:rPr>
      </w:pPr>
    </w:p>
    <w:p w:rsidR="00CF3705" w:rsidRPr="00ED7B11" w:rsidRDefault="00CF3705" w:rsidP="006F2BD6">
      <w:pPr>
        <w:tabs>
          <w:tab w:val="left" w:pos="-1418"/>
          <w:tab w:val="left" w:pos="0"/>
        </w:tabs>
        <w:suppressAutoHyphens/>
        <w:ind w:left="851"/>
        <w:jc w:val="both"/>
        <w:rPr>
          <w:rFonts w:ascii="Arial" w:hAnsi="Arial" w:cs="Arial"/>
          <w:spacing w:val="-3"/>
          <w:sz w:val="22"/>
          <w:szCs w:val="22"/>
          <w:lang w:val="el-GR"/>
        </w:rPr>
      </w:pPr>
      <w:r w:rsidRPr="00ED7B11">
        <w:rPr>
          <w:rFonts w:ascii="Arial" w:hAnsi="Arial" w:cs="Arial"/>
          <w:spacing w:val="-3"/>
          <w:sz w:val="22"/>
          <w:szCs w:val="22"/>
          <w:lang w:val="el-GR"/>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CF3705" w:rsidRPr="00ED7B11" w:rsidRDefault="00CF3705" w:rsidP="006F2BD6">
      <w:pPr>
        <w:tabs>
          <w:tab w:val="left" w:pos="-720"/>
          <w:tab w:val="left" w:pos="0"/>
        </w:tabs>
        <w:suppressAutoHyphens/>
        <w:ind w:left="851"/>
        <w:jc w:val="both"/>
        <w:rPr>
          <w:rFonts w:ascii="Arial" w:hAnsi="Arial" w:cs="Arial"/>
          <w:spacing w:val="-3"/>
          <w:sz w:val="12"/>
          <w:szCs w:val="12"/>
          <w:lang w:val="el-GR"/>
        </w:rPr>
      </w:pPr>
    </w:p>
    <w:p w:rsidR="00CF3705" w:rsidRPr="00ED7B11" w:rsidRDefault="00CF3705" w:rsidP="006F2BD6">
      <w:pPr>
        <w:tabs>
          <w:tab w:val="left" w:pos="-720"/>
          <w:tab w:val="left" w:pos="0"/>
        </w:tabs>
        <w:suppressAutoHyphens/>
        <w:ind w:left="851"/>
        <w:jc w:val="both"/>
        <w:rPr>
          <w:rFonts w:ascii="Arial" w:hAnsi="Arial" w:cs="Arial"/>
          <w:spacing w:val="-3"/>
          <w:sz w:val="22"/>
          <w:szCs w:val="22"/>
          <w:lang w:val="el-GR"/>
        </w:rPr>
      </w:pPr>
      <w:r w:rsidRPr="00ED7B11">
        <w:rPr>
          <w:rFonts w:ascii="Arial" w:hAnsi="Arial" w:cs="Arial"/>
          <w:spacing w:val="-3"/>
          <w:sz w:val="22"/>
          <w:szCs w:val="22"/>
          <w:lang w:val="el-GR"/>
        </w:rPr>
        <w:t>Σύμφωνα με τα παραπάνω, στις τιμές μονάδος του παρόντος Τιμολογίου, ενδεικτικά και όχι περιοριστικά περιλαμβάνονται τα κάτωθι:</w:t>
      </w:r>
    </w:p>
    <w:p w:rsidR="00CF3705" w:rsidRPr="00ED7B11" w:rsidRDefault="00CF3705" w:rsidP="006F2BD6">
      <w:pPr>
        <w:tabs>
          <w:tab w:val="left" w:pos="-720"/>
          <w:tab w:val="left" w:pos="0"/>
        </w:tabs>
        <w:suppressAutoHyphens/>
        <w:ind w:left="284"/>
        <w:jc w:val="both"/>
        <w:rPr>
          <w:rFonts w:ascii="Arial" w:hAnsi="Arial" w:cs="Arial"/>
          <w:spacing w:val="-3"/>
          <w:sz w:val="22"/>
          <w:szCs w:val="22"/>
          <w:lang w:val="el-GR"/>
        </w:rPr>
      </w:pPr>
    </w:p>
    <w:p w:rsidR="00CF3705" w:rsidRPr="00ED7B11" w:rsidRDefault="00CF3705" w:rsidP="0074682D">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sidRPr="00ED7B11">
        <w:rPr>
          <w:rFonts w:ascii="Arial" w:hAnsi="Arial" w:cs="Arial"/>
          <w:spacing w:val="-3"/>
          <w:sz w:val="22"/>
          <w:szCs w:val="22"/>
          <w:lang w:val="el-GR"/>
        </w:rPr>
        <w:tab/>
        <w:t>Κάθε είδους επιβάρυνση των ενσωματουμένων υλικών από φόρους, τέλη, δασμούς, έξοδα εκτελωνισμού, ειδικούς φόρους κλπ πλην του Φ.Π.Α.</w:t>
      </w:r>
      <w:r w:rsidRPr="003967A1">
        <w:rPr>
          <w:rFonts w:ascii="Arial" w:hAnsi="Arial" w:cs="Arial"/>
          <w:spacing w:val="-3"/>
          <w:sz w:val="22"/>
          <w:szCs w:val="22"/>
          <w:lang w:val="el-GR"/>
        </w:rPr>
        <w:t xml:space="preserve"> </w:t>
      </w:r>
      <w:r w:rsidRPr="00ED7B11">
        <w:rPr>
          <w:rFonts w:ascii="Arial" w:hAnsi="Arial" w:cs="Arial"/>
          <w:spacing w:val="-3"/>
          <w:sz w:val="22"/>
          <w:szCs w:val="22"/>
          <w:lang w:val="el-GR"/>
        </w:rPr>
        <w:t xml:space="preserve">Ο Ανάδοχος δεν απαλλάσσεται από τα τέλη διοδίων των κάθε είδους μεταφορικών του μέσων. </w:t>
      </w:r>
    </w:p>
    <w:p w:rsidR="00CF3705" w:rsidRPr="00ED7B11" w:rsidRDefault="00CF3705" w:rsidP="006F2BD6">
      <w:pPr>
        <w:tabs>
          <w:tab w:val="left" w:pos="-720"/>
        </w:tabs>
        <w:suppressAutoHyphens/>
        <w:ind w:left="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sidRPr="00ED7B11">
        <w:rPr>
          <w:rFonts w:ascii="Arial" w:hAnsi="Arial" w:cs="Arial"/>
          <w:spacing w:val="-3"/>
          <w:sz w:val="22"/>
          <w:szCs w:val="22"/>
          <w:lang w:val="el-GR"/>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CF3705" w:rsidRPr="00ED7B11" w:rsidRDefault="00CF3705" w:rsidP="006F2BD6">
      <w:pPr>
        <w:tabs>
          <w:tab w:val="left" w:pos="-720"/>
          <w:tab w:val="left" w:pos="900"/>
        </w:tabs>
        <w:suppressAutoHyphens/>
        <w:ind w:left="851" w:hanging="851"/>
        <w:jc w:val="both"/>
        <w:rPr>
          <w:rFonts w:ascii="Arial" w:hAnsi="Arial" w:cs="Arial"/>
          <w:spacing w:val="-3"/>
          <w:sz w:val="12"/>
          <w:szCs w:val="12"/>
          <w:lang w:val="el-GR"/>
        </w:rPr>
      </w:pPr>
      <w:r w:rsidRPr="00ED7B11">
        <w:rPr>
          <w:rFonts w:ascii="Arial" w:hAnsi="Arial" w:cs="Arial"/>
          <w:spacing w:val="-3"/>
          <w:sz w:val="12"/>
          <w:szCs w:val="12"/>
          <w:lang w:val="el-GR"/>
        </w:rPr>
        <w:tab/>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ab/>
        <w:t>Ομοίως οι δαπάνες για την φορτοεκφόρτωση και μεταφορά (με την σταλία μεταφορικών μέσων) των πλεοναζόντων ή/και ακατάλληλων προϊόντων εκσκαφών και λοιπων υλικών, σε κατάλληλους χώρους απόρριψης, λαμβανομένων υπόψη των ισχυόντων Περιβαλλοντικών Ορων, σύμφωνα με την Ε.Σ.Υ. και τους λοιπούς όρους δημοπράτησης.</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1.3</w:t>
      </w:r>
      <w:r w:rsidRPr="00ED7B11">
        <w:rPr>
          <w:rFonts w:ascii="Arial" w:hAnsi="Arial" w:cs="Arial"/>
          <w:spacing w:val="-3"/>
          <w:sz w:val="22"/>
          <w:szCs w:val="22"/>
          <w:lang w:val="el-GR"/>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εργοταξιακών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1.4</w:t>
      </w:r>
      <w:r w:rsidRPr="00ED7B11">
        <w:rPr>
          <w:rFonts w:ascii="Arial" w:hAnsi="Arial" w:cs="Arial"/>
          <w:spacing w:val="-3"/>
          <w:sz w:val="22"/>
          <w:szCs w:val="22"/>
          <w:lang w:val="el-GR"/>
        </w:rPr>
        <w:tab/>
        <w:t>Οι δαπάνες εξασφάλισης εργοταξιακών χώρων,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εργοταξιακών εγκαταστάσεων, καθώς και λοιπών απαιτουμένων ευκολιών, σύμφωνα με τους όρους δημοπράτησης.</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1.5</w:t>
      </w:r>
      <w:r w:rsidRPr="00ED7B11">
        <w:rPr>
          <w:rFonts w:ascii="Arial" w:hAnsi="Arial" w:cs="Arial"/>
          <w:spacing w:val="-3"/>
          <w:sz w:val="22"/>
          <w:szCs w:val="22"/>
          <w:lang w:val="el-GR"/>
        </w:rPr>
        <w:tab/>
        <w:t>Οι δαπάνες λειτουργίας όλων των εργοταξιακών εγκαταστάσεων και ευκολιών και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Ορους.</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1.6</w:t>
      </w:r>
      <w:r w:rsidRPr="00ED7B11">
        <w:rPr>
          <w:rFonts w:ascii="Arial" w:hAnsi="Arial" w:cs="Arial"/>
          <w:spacing w:val="-3"/>
          <w:sz w:val="22"/>
          <w:szCs w:val="22"/>
          <w:lang w:val="el-GR"/>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1.7</w:t>
      </w:r>
      <w:r w:rsidRPr="00ED7B11">
        <w:rPr>
          <w:rFonts w:ascii="Arial" w:hAnsi="Arial" w:cs="Arial"/>
          <w:spacing w:val="-3"/>
          <w:sz w:val="22"/>
          <w:szCs w:val="22"/>
          <w:lang w:val="el-GR"/>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συγκροτήματων παραγωγής θραυστών υλικών (σπαστηρο-τριβείο), σκυροδέματος, ασφαλτομιγμάτων κλπ, στον εργοταξιακό χώρο ή εκτός αυτού. </w:t>
      </w:r>
    </w:p>
    <w:p w:rsidR="00CF3705" w:rsidRPr="00ED7B11" w:rsidRDefault="00CF3705" w:rsidP="006F2BD6">
      <w:pPr>
        <w:tabs>
          <w:tab w:val="left" w:pos="-720"/>
          <w:tab w:val="left" w:pos="900"/>
        </w:tabs>
        <w:suppressAutoHyphens/>
        <w:ind w:left="851" w:hanging="851"/>
        <w:jc w:val="both"/>
        <w:rPr>
          <w:rFonts w:ascii="Arial" w:hAnsi="Arial" w:cs="Arial"/>
          <w:spacing w:val="-3"/>
          <w:sz w:val="12"/>
          <w:szCs w:val="12"/>
          <w:lang w:val="el-GR"/>
        </w:rPr>
      </w:pPr>
    </w:p>
    <w:p w:rsidR="00CF3705" w:rsidRPr="00ED7B11" w:rsidRDefault="00CF3705" w:rsidP="006F2BD6">
      <w:pPr>
        <w:tabs>
          <w:tab w:val="left" w:pos="-720"/>
          <w:tab w:val="left" w:pos="900"/>
        </w:tabs>
        <w:suppressAutoHyphens/>
        <w:ind w:left="851" w:firstLine="3"/>
        <w:jc w:val="both"/>
        <w:rPr>
          <w:rFonts w:ascii="Arial" w:hAnsi="Arial" w:cs="Arial"/>
          <w:spacing w:val="-3"/>
          <w:sz w:val="22"/>
          <w:szCs w:val="22"/>
          <w:lang w:val="el-GR"/>
        </w:rPr>
      </w:pPr>
      <w:r w:rsidRPr="00ED7B11">
        <w:rPr>
          <w:rFonts w:ascii="Arial" w:hAnsi="Arial" w:cs="Arial"/>
          <w:spacing w:val="-3"/>
          <w:sz w:val="22"/>
          <w:szCs w:val="22"/>
          <w:lang w:val="el-GR"/>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Εργο,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CF3705" w:rsidRPr="0074682D" w:rsidRDefault="00CF3705" w:rsidP="006F2BD6">
      <w:pPr>
        <w:tabs>
          <w:tab w:val="left" w:pos="-720"/>
          <w:tab w:val="left" w:pos="900"/>
        </w:tabs>
        <w:suppressAutoHyphens/>
        <w:ind w:left="851" w:firstLine="3"/>
        <w:jc w:val="both"/>
        <w:rPr>
          <w:rFonts w:ascii="Arial" w:hAnsi="Arial" w:cs="Arial"/>
          <w:spacing w:val="-3"/>
          <w:sz w:val="12"/>
          <w:szCs w:val="12"/>
          <w:lang w:val="el-GR"/>
        </w:rPr>
      </w:pPr>
    </w:p>
    <w:p w:rsidR="00CF3705" w:rsidRPr="00ED7B11" w:rsidRDefault="00CF3705" w:rsidP="006F2BD6">
      <w:pPr>
        <w:tabs>
          <w:tab w:val="left" w:pos="-720"/>
          <w:tab w:val="left" w:pos="900"/>
        </w:tabs>
        <w:suppressAutoHyphens/>
        <w:ind w:left="851" w:firstLine="3"/>
        <w:jc w:val="both"/>
        <w:rPr>
          <w:rFonts w:ascii="Arial" w:hAnsi="Arial" w:cs="Arial"/>
          <w:spacing w:val="-3"/>
          <w:sz w:val="22"/>
          <w:szCs w:val="22"/>
          <w:lang w:val="el-GR"/>
        </w:rPr>
      </w:pPr>
      <w:r w:rsidRPr="00ED7B11">
        <w:rPr>
          <w:rFonts w:ascii="Arial" w:hAnsi="Arial" w:cs="Arial"/>
          <w:spacing w:val="-3"/>
          <w:sz w:val="22"/>
          <w:szCs w:val="22"/>
          <w:lang w:val="el-GR"/>
        </w:rPr>
        <w:t>Οι ως άνω όροι για την αποξήλωση των μονάδων και αποκατάσταση των χώρων έχουν εφαρμογή στις ακόλουθες περιπτώσεις:</w:t>
      </w:r>
    </w:p>
    <w:p w:rsidR="00CF3705" w:rsidRPr="00ED7B11" w:rsidRDefault="00CF3705" w:rsidP="006F2BD6">
      <w:pPr>
        <w:tabs>
          <w:tab w:val="left" w:pos="-720"/>
          <w:tab w:val="left" w:pos="900"/>
        </w:tabs>
        <w:suppressAutoHyphens/>
        <w:ind w:left="851" w:firstLine="3"/>
        <w:jc w:val="both"/>
        <w:rPr>
          <w:rFonts w:ascii="Arial" w:hAnsi="Arial" w:cs="Arial"/>
          <w:spacing w:val="-3"/>
          <w:sz w:val="12"/>
          <w:szCs w:val="12"/>
          <w:lang w:val="el-GR"/>
        </w:rPr>
      </w:pPr>
    </w:p>
    <w:p w:rsidR="00CF3705" w:rsidRPr="00ED7B11" w:rsidRDefault="00CF3705" w:rsidP="006F2BD6">
      <w:pPr>
        <w:tabs>
          <w:tab w:val="left" w:pos="-720"/>
          <w:tab w:val="left" w:pos="1440"/>
        </w:tabs>
        <w:suppressAutoHyphens/>
        <w:ind w:left="1440" w:hanging="586"/>
        <w:jc w:val="both"/>
        <w:rPr>
          <w:rFonts w:ascii="Arial" w:hAnsi="Arial" w:cs="Arial"/>
          <w:spacing w:val="-3"/>
          <w:sz w:val="22"/>
          <w:szCs w:val="22"/>
          <w:lang w:val="el-GR"/>
        </w:rPr>
      </w:pPr>
      <w:r w:rsidRPr="00ED7B11">
        <w:rPr>
          <w:rFonts w:ascii="Arial" w:hAnsi="Arial" w:cs="Arial"/>
          <w:spacing w:val="-3"/>
          <w:sz w:val="22"/>
          <w:szCs w:val="22"/>
          <w:lang w:val="el-GR"/>
        </w:rPr>
        <w:t xml:space="preserve">(α) </w:t>
      </w:r>
      <w:r w:rsidRPr="00ED7B11">
        <w:rPr>
          <w:rFonts w:ascii="Arial" w:hAnsi="Arial" w:cs="Arial"/>
          <w:spacing w:val="-3"/>
          <w:sz w:val="22"/>
          <w:szCs w:val="22"/>
          <w:lang w:val="el-GR"/>
        </w:rPr>
        <w:tab/>
        <w:t>Οταν η εγκατάσταση των μονάδων έχει γίνει σε χώρο που έχει παραχωρηθεί από το Δημόσιο</w:t>
      </w:r>
    </w:p>
    <w:p w:rsidR="00CF3705" w:rsidRPr="00ED7B11" w:rsidRDefault="00CF3705" w:rsidP="006F2BD6">
      <w:pPr>
        <w:tabs>
          <w:tab w:val="left" w:pos="-720"/>
          <w:tab w:val="left" w:pos="1440"/>
        </w:tabs>
        <w:suppressAutoHyphens/>
        <w:ind w:left="1440" w:hanging="586"/>
        <w:jc w:val="both"/>
        <w:rPr>
          <w:rFonts w:ascii="Arial" w:hAnsi="Arial" w:cs="Arial"/>
          <w:spacing w:val="-3"/>
          <w:sz w:val="22"/>
          <w:szCs w:val="22"/>
          <w:lang w:val="el-GR"/>
        </w:rPr>
      </w:pPr>
      <w:r w:rsidRPr="00ED7B11">
        <w:rPr>
          <w:rFonts w:ascii="Arial" w:hAnsi="Arial" w:cs="Arial"/>
          <w:spacing w:val="-3"/>
          <w:sz w:val="22"/>
          <w:szCs w:val="22"/>
          <w:lang w:val="el-GR"/>
        </w:rPr>
        <w:t xml:space="preserve">(β) </w:t>
      </w:r>
      <w:r w:rsidRPr="00ED7B11">
        <w:rPr>
          <w:rFonts w:ascii="Arial" w:hAnsi="Arial" w:cs="Arial"/>
          <w:spacing w:val="-3"/>
          <w:sz w:val="22"/>
          <w:szCs w:val="22"/>
          <w:lang w:val="el-GR"/>
        </w:rPr>
        <w:tab/>
        <w:t>Οταν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CF3705" w:rsidRPr="0074682D" w:rsidRDefault="00CF3705" w:rsidP="006F2BD6">
      <w:pPr>
        <w:tabs>
          <w:tab w:val="left" w:pos="-720"/>
          <w:tab w:val="left" w:pos="900"/>
        </w:tabs>
        <w:suppressAutoHyphens/>
        <w:ind w:left="851" w:hanging="851"/>
        <w:jc w:val="both"/>
        <w:rPr>
          <w:rFonts w:ascii="Arial" w:hAnsi="Arial" w:cs="Arial"/>
          <w:spacing w:val="-3"/>
          <w:sz w:val="12"/>
          <w:szCs w:val="1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1.8</w:t>
      </w:r>
      <w:r w:rsidRPr="00ED7B11">
        <w:rPr>
          <w:rFonts w:ascii="Arial" w:hAnsi="Arial" w:cs="Arial"/>
          <w:spacing w:val="-3"/>
          <w:sz w:val="22"/>
          <w:szCs w:val="22"/>
          <w:lang w:val="el-GR"/>
        </w:rPr>
        <w:tab/>
        <w:t>Τα πάσης φύσεως ασφάλιστρα για το προσωπικό του Εργου, τις μεταφορές, τα μεταφορικά μέσα, τα μηχανήματα έργων και τις εγκαταστάσεις, καθώς και τις λοπές ασφαλιστικές καλύψεις όπως καθορίζονται στην Ειδική Συγγραφή Υποχρεώσεων του Εργου.</w:t>
      </w:r>
    </w:p>
    <w:p w:rsidR="00CF3705" w:rsidRPr="0074682D" w:rsidRDefault="00CF3705" w:rsidP="006F2BD6">
      <w:pPr>
        <w:tabs>
          <w:tab w:val="left" w:pos="-720"/>
          <w:tab w:val="left" w:pos="900"/>
        </w:tabs>
        <w:suppressAutoHyphens/>
        <w:ind w:left="851" w:hanging="851"/>
        <w:jc w:val="both"/>
        <w:rPr>
          <w:rFonts w:ascii="Arial" w:hAnsi="Arial" w:cs="Arial"/>
          <w:spacing w:val="-3"/>
          <w:sz w:val="12"/>
          <w:szCs w:val="1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1.9</w:t>
      </w:r>
      <w:r w:rsidRPr="00ED7B11">
        <w:rPr>
          <w:rFonts w:ascii="Arial" w:hAnsi="Arial" w:cs="Arial"/>
          <w:spacing w:val="-3"/>
          <w:sz w:val="22"/>
          <w:szCs w:val="22"/>
          <w:lang w:val="el-GR"/>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CF3705" w:rsidRPr="0074682D" w:rsidRDefault="00CF3705" w:rsidP="006F2BD6">
      <w:pPr>
        <w:tabs>
          <w:tab w:val="left" w:pos="-720"/>
          <w:tab w:val="left" w:pos="900"/>
        </w:tabs>
        <w:suppressAutoHyphens/>
        <w:ind w:left="851" w:hanging="851"/>
        <w:jc w:val="both"/>
        <w:rPr>
          <w:rFonts w:ascii="Arial" w:hAnsi="Arial" w:cs="Arial"/>
          <w:spacing w:val="-3"/>
          <w:sz w:val="12"/>
          <w:szCs w:val="1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1.10</w:t>
      </w:r>
      <w:r w:rsidRPr="00ED7B11">
        <w:rPr>
          <w:rFonts w:ascii="Arial" w:hAnsi="Arial" w:cs="Arial"/>
          <w:spacing w:val="-3"/>
          <w:sz w:val="22"/>
          <w:szCs w:val="22"/>
          <w:lang w:val="el-GR"/>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CF3705" w:rsidRPr="0074682D" w:rsidRDefault="00CF3705" w:rsidP="006F2BD6">
      <w:pPr>
        <w:tabs>
          <w:tab w:val="left" w:pos="-720"/>
          <w:tab w:val="left" w:pos="900"/>
        </w:tabs>
        <w:suppressAutoHyphens/>
        <w:ind w:left="851" w:hanging="851"/>
        <w:jc w:val="both"/>
        <w:rPr>
          <w:rFonts w:ascii="Arial" w:hAnsi="Arial" w:cs="Arial"/>
          <w:spacing w:val="-3"/>
          <w:sz w:val="12"/>
          <w:szCs w:val="1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1.11</w:t>
      </w:r>
      <w:r w:rsidRPr="00ED7B11">
        <w:rPr>
          <w:rFonts w:ascii="Arial" w:hAnsi="Arial" w:cs="Arial"/>
          <w:spacing w:val="-3"/>
          <w:sz w:val="22"/>
          <w:szCs w:val="22"/>
          <w:lang w:val="el-GR"/>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w:t>
      </w:r>
      <w:r w:rsidRPr="00ED7B11">
        <w:rPr>
          <w:rFonts w:ascii="Arial" w:hAnsi="Arial" w:cs="Arial"/>
          <w:spacing w:val="-3"/>
          <w:sz w:val="22"/>
          <w:szCs w:val="22"/>
          <w:lang w:val="el-GR"/>
        </w:rPr>
        <w:lastRenderedPageBreak/>
        <w:t xml:space="preserve">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Εργου), η αποσυναρμολόγησή τους (εάν απαιτείται) και η απομάκρυνσή τους από το Εργο. </w:t>
      </w:r>
    </w:p>
    <w:p w:rsidR="00CF3705" w:rsidRPr="0074682D" w:rsidRDefault="00CF3705" w:rsidP="006F2BD6">
      <w:pPr>
        <w:tabs>
          <w:tab w:val="left" w:pos="-720"/>
          <w:tab w:val="left" w:pos="900"/>
        </w:tabs>
        <w:suppressAutoHyphens/>
        <w:ind w:left="851" w:hanging="851"/>
        <w:jc w:val="both"/>
        <w:rPr>
          <w:rFonts w:ascii="Arial" w:hAnsi="Arial" w:cs="Arial"/>
          <w:spacing w:val="-3"/>
          <w:sz w:val="12"/>
          <w:szCs w:val="12"/>
          <w:lang w:val="el-GR"/>
        </w:rPr>
      </w:pPr>
    </w:p>
    <w:p w:rsidR="00CF3705" w:rsidRPr="00ED7B11" w:rsidRDefault="00CF3705" w:rsidP="006F2BD6">
      <w:pPr>
        <w:tabs>
          <w:tab w:val="left" w:pos="-720"/>
          <w:tab w:val="left" w:pos="709"/>
        </w:tabs>
        <w:suppressAutoHyphens/>
        <w:ind w:left="851"/>
        <w:jc w:val="both"/>
        <w:rPr>
          <w:rFonts w:ascii="Arial" w:hAnsi="Arial" w:cs="Arial"/>
          <w:spacing w:val="-3"/>
          <w:sz w:val="22"/>
          <w:szCs w:val="22"/>
          <w:lang w:val="el-GR"/>
        </w:rPr>
      </w:pPr>
      <w:r w:rsidRPr="00ED7B11">
        <w:rPr>
          <w:rFonts w:ascii="Arial" w:hAnsi="Arial" w:cs="Arial"/>
          <w:spacing w:val="-3"/>
          <w:sz w:val="22"/>
          <w:szCs w:val="22"/>
          <w:lang w:val="el-GR"/>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CF3705" w:rsidRPr="00ED7B11" w:rsidRDefault="00CF3705" w:rsidP="006F2BD6">
      <w:pPr>
        <w:tabs>
          <w:tab w:val="left" w:pos="-720"/>
        </w:tabs>
        <w:suppressAutoHyphens/>
        <w:ind w:left="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1.12</w:t>
      </w:r>
      <w:r w:rsidRPr="00ED7B11">
        <w:rPr>
          <w:rFonts w:ascii="Arial" w:hAnsi="Arial" w:cs="Arial"/>
          <w:spacing w:val="-3"/>
          <w:sz w:val="22"/>
          <w:szCs w:val="22"/>
          <w:lang w:val="el-GR"/>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CF3705" w:rsidRPr="0074682D" w:rsidRDefault="00CF3705" w:rsidP="006F2BD6">
      <w:pPr>
        <w:tabs>
          <w:tab w:val="left" w:pos="-720"/>
          <w:tab w:val="left" w:pos="900"/>
        </w:tabs>
        <w:suppressAutoHyphens/>
        <w:ind w:left="851" w:hanging="851"/>
        <w:jc w:val="both"/>
        <w:rPr>
          <w:rFonts w:ascii="Arial" w:hAnsi="Arial" w:cs="Arial"/>
          <w:spacing w:val="-3"/>
          <w:sz w:val="12"/>
          <w:szCs w:val="12"/>
          <w:lang w:val="el-GR"/>
        </w:rPr>
      </w:pPr>
      <w:r w:rsidRPr="0074682D">
        <w:rPr>
          <w:rFonts w:ascii="Arial" w:hAnsi="Arial" w:cs="Arial"/>
          <w:spacing w:val="-3"/>
          <w:sz w:val="12"/>
          <w:szCs w:val="12"/>
          <w:lang w:val="el-GR"/>
        </w:rPr>
        <w:tab/>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ab/>
        <w:t>Περιλαμβάνονται οι δαπάνες πλύσεως, ανάμιξης ή εμπλουτισμού των υλικών, ώστε να ανταποκρίνονται στις προβλεπόμενες από την Μελέτη του Εργου προδιαγραφές, λαμβανομένων υπόψη των σχετικών περιβαλλοντικών όρων</w:t>
      </w:r>
      <w:r>
        <w:rPr>
          <w:rFonts w:ascii="Arial" w:hAnsi="Arial" w:cs="Arial"/>
          <w:spacing w:val="-3"/>
          <w:sz w:val="22"/>
          <w:szCs w:val="22"/>
          <w:lang w:val="el-GR"/>
        </w:rPr>
        <w:t xml:space="preserve"> </w:t>
      </w:r>
    </w:p>
    <w:p w:rsidR="00CF3705" w:rsidRPr="0074682D" w:rsidRDefault="00CF3705" w:rsidP="006F2BD6">
      <w:pPr>
        <w:tabs>
          <w:tab w:val="left" w:pos="-720"/>
          <w:tab w:val="left" w:pos="900"/>
        </w:tabs>
        <w:suppressAutoHyphens/>
        <w:ind w:left="851" w:hanging="851"/>
        <w:jc w:val="both"/>
        <w:rPr>
          <w:rFonts w:ascii="Arial" w:hAnsi="Arial" w:cs="Arial"/>
          <w:spacing w:val="-3"/>
          <w:sz w:val="12"/>
          <w:szCs w:val="1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1.13</w:t>
      </w:r>
      <w:r w:rsidRPr="00ED7B11">
        <w:rPr>
          <w:rFonts w:ascii="Arial" w:hAnsi="Arial" w:cs="Arial"/>
          <w:spacing w:val="-3"/>
          <w:sz w:val="22"/>
          <w:szCs w:val="22"/>
          <w:lang w:val="el-GR"/>
        </w:rPr>
        <w:tab/>
        <w:t>Οι επιβαρύνσεις από καθυστερήσεις, μειωμένη απόδοση και μετακινήσεις μηχανημάτων και προσωπικού που οφείλονται:</w:t>
      </w:r>
    </w:p>
    <w:p w:rsidR="00CF3705" w:rsidRPr="0074682D" w:rsidRDefault="00CF3705" w:rsidP="006F2BD6">
      <w:pPr>
        <w:tabs>
          <w:tab w:val="left" w:pos="-720"/>
          <w:tab w:val="left" w:pos="900"/>
        </w:tabs>
        <w:suppressAutoHyphens/>
        <w:ind w:left="851" w:hanging="851"/>
        <w:jc w:val="both"/>
        <w:rPr>
          <w:rFonts w:ascii="Arial" w:hAnsi="Arial" w:cs="Arial"/>
          <w:spacing w:val="-3"/>
          <w:sz w:val="12"/>
          <w:szCs w:val="12"/>
          <w:lang w:val="el-GR"/>
        </w:rPr>
      </w:pPr>
    </w:p>
    <w:p w:rsidR="00CF3705" w:rsidRPr="00ED7B11" w:rsidRDefault="00CF3705" w:rsidP="006F2BD6">
      <w:pPr>
        <w:tabs>
          <w:tab w:val="left" w:pos="-720"/>
          <w:tab w:val="left" w:pos="1440"/>
        </w:tabs>
        <w:suppressAutoHyphens/>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(α) </w:t>
      </w:r>
      <w:r w:rsidRPr="00ED7B11">
        <w:rPr>
          <w:rFonts w:ascii="Arial" w:hAnsi="Arial" w:cs="Arial"/>
          <w:spacing w:val="-3"/>
          <w:sz w:val="22"/>
          <w:szCs w:val="22"/>
          <w:lang w:val="el-GR"/>
        </w:rPr>
        <w:tab/>
        <w:t xml:space="preserve">σε εμπόδια στο χώρο εκτέλεσης των εργασιών (αρχαιολογικά ευρήματα, δίκτυα Ο.Κ.Ω. κλπ.), </w:t>
      </w:r>
    </w:p>
    <w:p w:rsidR="00CF3705" w:rsidRPr="00ED7B11" w:rsidRDefault="00CF3705" w:rsidP="006F2BD6">
      <w:pPr>
        <w:tabs>
          <w:tab w:val="left" w:pos="-720"/>
          <w:tab w:val="left" w:pos="1440"/>
        </w:tabs>
        <w:suppressAutoHyphens/>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(β) </w:t>
      </w:r>
      <w:r w:rsidRPr="00ED7B11">
        <w:rPr>
          <w:rFonts w:ascii="Arial" w:hAnsi="Arial" w:cs="Arial"/>
          <w:spacing w:val="-3"/>
          <w:sz w:val="22"/>
          <w:szCs w:val="22"/>
          <w:lang w:val="el-GR"/>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CF3705" w:rsidRPr="00ED7B11" w:rsidRDefault="00CF3705" w:rsidP="006F2BD6">
      <w:pPr>
        <w:tabs>
          <w:tab w:val="left" w:pos="-720"/>
          <w:tab w:val="left" w:pos="1440"/>
        </w:tabs>
        <w:suppressAutoHyphens/>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(γ) </w:t>
      </w:r>
      <w:r w:rsidRPr="00ED7B11">
        <w:rPr>
          <w:rFonts w:ascii="Arial" w:hAnsi="Arial" w:cs="Arial"/>
          <w:spacing w:val="-3"/>
          <w:sz w:val="22"/>
          <w:szCs w:val="22"/>
          <w:lang w:val="el-GR"/>
        </w:rPr>
        <w:tab/>
        <w:t>στις τυχόν ιδιαίτερες απαιτήσεις αντιμετώπισης των εμποδίων από τους αρμόδιους για αυτά φορείς (ΥΠ.ΠΟ, Δ.Ε.Η, ΔΕΥΑ</w:t>
      </w:r>
      <w:r w:rsidRPr="00ED7B11">
        <w:rPr>
          <w:rFonts w:ascii="Arial" w:hAnsi="Arial" w:cs="Arial"/>
          <w:spacing w:val="-3"/>
          <w:sz w:val="22"/>
          <w:szCs w:val="22"/>
          <w:lang w:val="en-US"/>
        </w:rPr>
        <w:t>x</w:t>
      </w:r>
      <w:r w:rsidRPr="00ED7B11">
        <w:rPr>
          <w:rFonts w:ascii="Arial" w:hAnsi="Arial" w:cs="Arial"/>
          <w:spacing w:val="-3"/>
          <w:sz w:val="22"/>
          <w:szCs w:val="22"/>
          <w:lang w:val="el-GR"/>
        </w:rPr>
        <w:t xml:space="preserve"> κλπ.), </w:t>
      </w:r>
    </w:p>
    <w:p w:rsidR="00CF3705" w:rsidRPr="00ED7B11" w:rsidRDefault="00CF3705" w:rsidP="006F2BD6">
      <w:pPr>
        <w:tabs>
          <w:tab w:val="left" w:pos="-720"/>
          <w:tab w:val="left" w:pos="1440"/>
        </w:tabs>
        <w:suppressAutoHyphens/>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(δ) </w:t>
      </w:r>
      <w:r w:rsidRPr="00ED7B11">
        <w:rPr>
          <w:rFonts w:ascii="Arial" w:hAnsi="Arial" w:cs="Arial"/>
          <w:spacing w:val="-3"/>
          <w:sz w:val="22"/>
          <w:szCs w:val="22"/>
          <w:lang w:val="el-GR"/>
        </w:rPr>
        <w:tab/>
        <w:t xml:space="preserve">στην ενδεχόμενη εκτέλεση των εργασιών κατά φάσεις λόγω των ως άνω εμποδίων, </w:t>
      </w:r>
    </w:p>
    <w:p w:rsidR="00CF3705" w:rsidRPr="00ED7B11" w:rsidRDefault="00CF3705" w:rsidP="006F2BD6">
      <w:pPr>
        <w:tabs>
          <w:tab w:val="left" w:pos="-720"/>
          <w:tab w:val="left" w:pos="1440"/>
        </w:tabs>
        <w:suppressAutoHyphens/>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(ε) </w:t>
      </w:r>
      <w:r w:rsidRPr="00ED7B11">
        <w:rPr>
          <w:rFonts w:ascii="Arial" w:hAnsi="Arial" w:cs="Arial"/>
          <w:spacing w:val="-3"/>
          <w:sz w:val="22"/>
          <w:szCs w:val="22"/>
          <w:lang w:val="el-GR"/>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CF3705" w:rsidRPr="00ED7B11" w:rsidRDefault="00CF3705" w:rsidP="006F2BD6">
      <w:pPr>
        <w:tabs>
          <w:tab w:val="left" w:pos="-720"/>
          <w:tab w:val="left" w:pos="1440"/>
        </w:tabs>
        <w:suppressAutoHyphens/>
        <w:ind w:left="1440" w:hanging="540"/>
        <w:jc w:val="both"/>
        <w:rPr>
          <w:rFonts w:ascii="Arial" w:hAnsi="Arial" w:cs="Arial"/>
          <w:spacing w:val="-3"/>
          <w:sz w:val="22"/>
          <w:szCs w:val="22"/>
          <w:lang w:val="el-GR"/>
        </w:rPr>
      </w:pPr>
      <w:r w:rsidRPr="00ED7B11">
        <w:rPr>
          <w:rFonts w:ascii="Arial" w:hAnsi="Arial" w:cs="Arial"/>
          <w:spacing w:val="-3"/>
          <w:sz w:val="22"/>
          <w:szCs w:val="22"/>
          <w:lang w:val="el-GR"/>
        </w:rPr>
        <w:t>(στ)</w:t>
      </w:r>
      <w:r w:rsidRPr="00ED7B11">
        <w:rPr>
          <w:rFonts w:ascii="Arial" w:hAnsi="Arial" w:cs="Arial"/>
          <w:spacing w:val="-3"/>
          <w:sz w:val="22"/>
          <w:szCs w:val="22"/>
          <w:lang w:val="el-GR"/>
        </w:rPr>
        <w:tab/>
        <w:t xml:space="preserve">στην λήψη μέτρων για την εξασφάλιση της κυκλοφορίας πεζών και οχημάτων, </w:t>
      </w:r>
    </w:p>
    <w:p w:rsidR="00CF3705" w:rsidRPr="00ED7B11" w:rsidRDefault="00CF3705" w:rsidP="006F2BD6">
      <w:pPr>
        <w:tabs>
          <w:tab w:val="left" w:pos="-720"/>
          <w:tab w:val="left" w:pos="1440"/>
        </w:tabs>
        <w:suppressAutoHyphens/>
        <w:ind w:left="1440" w:hanging="540"/>
        <w:jc w:val="both"/>
        <w:rPr>
          <w:rFonts w:ascii="Arial" w:hAnsi="Arial" w:cs="Arial"/>
          <w:spacing w:val="-3"/>
          <w:sz w:val="22"/>
          <w:szCs w:val="22"/>
          <w:lang w:val="el-GR"/>
        </w:rPr>
      </w:pPr>
      <w:r w:rsidRPr="00ED7B11">
        <w:rPr>
          <w:rFonts w:ascii="Arial" w:hAnsi="Arial" w:cs="Arial"/>
          <w:spacing w:val="-3"/>
          <w:sz w:val="22"/>
          <w:szCs w:val="22"/>
          <w:lang w:val="el-GR"/>
        </w:rPr>
        <w:t>(ζ)</w:t>
      </w:r>
      <w:r w:rsidRPr="00ED7B11">
        <w:rPr>
          <w:rFonts w:ascii="Arial" w:hAnsi="Arial" w:cs="Arial"/>
          <w:spacing w:val="-3"/>
          <w:sz w:val="22"/>
          <w:szCs w:val="22"/>
          <w:lang w:val="el-GR"/>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1.14</w:t>
      </w:r>
      <w:r w:rsidRPr="00ED7B11">
        <w:rPr>
          <w:rFonts w:ascii="Arial" w:hAnsi="Arial" w:cs="Arial"/>
          <w:spacing w:val="-3"/>
          <w:sz w:val="22"/>
          <w:szCs w:val="22"/>
          <w:lang w:val="el-GR"/>
        </w:rPr>
        <w:tab/>
        <w:t>Οι δαπάνες λήψης μέτρων για την ομαλή και ασφαλή διακίνηση πεζών και οχημάτων στις θέσεις εκτέλεσης των εργασιών, όπως ενδεικτικά:</w:t>
      </w:r>
    </w:p>
    <w:p w:rsidR="00CF3705" w:rsidRPr="00ED7B11" w:rsidRDefault="00CF3705" w:rsidP="006F2BD6">
      <w:pPr>
        <w:tabs>
          <w:tab w:val="left" w:pos="-720"/>
          <w:tab w:val="left" w:pos="709"/>
        </w:tabs>
        <w:suppressAutoHyphens/>
        <w:ind w:left="851"/>
        <w:jc w:val="both"/>
        <w:rPr>
          <w:rFonts w:ascii="Arial" w:hAnsi="Arial" w:cs="Arial"/>
          <w:spacing w:val="-3"/>
          <w:sz w:val="12"/>
          <w:szCs w:val="12"/>
          <w:lang w:val="el-GR"/>
        </w:rPr>
      </w:pPr>
    </w:p>
    <w:p w:rsidR="00CF3705" w:rsidRPr="00ED7B11" w:rsidRDefault="00CF3705" w:rsidP="00F627C7">
      <w:pPr>
        <w:tabs>
          <w:tab w:val="left" w:pos="-720"/>
          <w:tab w:val="left" w:pos="-142"/>
          <w:tab w:val="left" w:pos="1278"/>
        </w:tabs>
        <w:suppressAutoHyphens/>
        <w:ind w:left="1278" w:hanging="427"/>
        <w:jc w:val="both"/>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ED7B11">
          <w:rPr>
            <w:rFonts w:ascii="Arial" w:hAnsi="Arial" w:cs="Arial"/>
            <w:spacing w:val="-3"/>
            <w:sz w:val="22"/>
            <w:szCs w:val="22"/>
            <w:lang w:val="el-GR"/>
          </w:rPr>
          <w:t xml:space="preserve">3,0 </w:t>
        </w:r>
        <w:r w:rsidRPr="00ED7B11">
          <w:rPr>
            <w:rFonts w:ascii="Arial" w:hAnsi="Arial" w:cs="Arial"/>
            <w:spacing w:val="-3"/>
            <w:sz w:val="22"/>
            <w:szCs w:val="22"/>
            <w:lang w:val="en-US"/>
          </w:rPr>
          <w:t>m</w:t>
        </w:r>
      </w:smartTag>
      <w:r w:rsidRPr="00ED7B11">
        <w:rPr>
          <w:rFonts w:ascii="Arial" w:hAnsi="Arial" w:cs="Arial"/>
          <w:spacing w:val="-3"/>
          <w:sz w:val="22"/>
          <w:szCs w:val="22"/>
          <w:lang w:val="el-GR"/>
        </w:rPr>
        <w:t xml:space="preserve">, για την αποκατάσταση της κυκλοφορίας πεζών και οχημάτων, όταν τούτο κρίνεται απαιραίτητο από την Υπηρεσία ή τις αρμόδιες Αρχές </w:t>
      </w:r>
    </w:p>
    <w:p w:rsidR="00CF3705" w:rsidRPr="00ED7B11" w:rsidRDefault="00CF3705" w:rsidP="00F627C7">
      <w:pPr>
        <w:tabs>
          <w:tab w:val="left" w:pos="-720"/>
          <w:tab w:val="left" w:pos="709"/>
          <w:tab w:val="left" w:pos="1278"/>
        </w:tabs>
        <w:suppressAutoHyphens/>
        <w:ind w:left="1278" w:hanging="427"/>
        <w:jc w:val="both"/>
        <w:rPr>
          <w:rFonts w:ascii="Arial" w:hAnsi="Arial" w:cs="Arial"/>
          <w:spacing w:val="-3"/>
          <w:sz w:val="12"/>
          <w:szCs w:val="12"/>
          <w:lang w:val="el-GR"/>
        </w:rPr>
      </w:pPr>
    </w:p>
    <w:p w:rsidR="00CF3705" w:rsidRPr="00ED7B11" w:rsidRDefault="00CF3705" w:rsidP="00F627C7">
      <w:pPr>
        <w:tabs>
          <w:tab w:val="left" w:pos="-1560"/>
          <w:tab w:val="left" w:pos="-720"/>
          <w:tab w:val="left" w:pos="-284"/>
          <w:tab w:val="left" w:pos="1278"/>
        </w:tabs>
        <w:suppressAutoHyphens/>
        <w:ind w:left="1278" w:hanging="427"/>
        <w:jc w:val="both"/>
        <w:rPr>
          <w:rFonts w:ascii="Arial" w:hAnsi="Arial" w:cs="Arial"/>
          <w:spacing w:val="-3"/>
          <w:sz w:val="22"/>
          <w:szCs w:val="22"/>
          <w:lang w:val="el-GR"/>
        </w:rPr>
      </w:pPr>
      <w:r w:rsidRPr="00ED7B11">
        <w:rPr>
          <w:rFonts w:ascii="Arial" w:hAnsi="Arial" w:cs="Arial"/>
          <w:spacing w:val="-3"/>
          <w:sz w:val="22"/>
          <w:szCs w:val="22"/>
          <w:lang w:val="el-GR"/>
        </w:rPr>
        <w:t>(2)</w:t>
      </w:r>
      <w:r w:rsidRPr="00ED7B11">
        <w:rPr>
          <w:rFonts w:ascii="Arial" w:hAnsi="Arial" w:cs="Arial"/>
          <w:spacing w:val="-3"/>
          <w:sz w:val="22"/>
          <w:szCs w:val="22"/>
          <w:lang w:val="el-GR"/>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CF3705" w:rsidRPr="00ED7B11" w:rsidRDefault="00CF3705" w:rsidP="006F2BD6">
      <w:pPr>
        <w:tabs>
          <w:tab w:val="left" w:pos="-720"/>
          <w:tab w:val="left" w:pos="709"/>
        </w:tabs>
        <w:suppressAutoHyphens/>
        <w:ind w:left="1418" w:hanging="567"/>
        <w:jc w:val="both"/>
        <w:rPr>
          <w:rFonts w:ascii="Arial" w:hAnsi="Arial" w:cs="Arial"/>
          <w:spacing w:val="-3"/>
          <w:sz w:val="18"/>
          <w:szCs w:val="18"/>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lastRenderedPageBreak/>
        <w:t>1.15</w:t>
      </w:r>
      <w:r w:rsidRPr="00ED7B11">
        <w:rPr>
          <w:rFonts w:ascii="Arial" w:hAnsi="Arial" w:cs="Arial"/>
          <w:spacing w:val="-3"/>
          <w:sz w:val="22"/>
          <w:szCs w:val="22"/>
          <w:lang w:val="el-GR"/>
        </w:rPr>
        <w:tab/>
        <w:t>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οριζοντας υπογείων υδάτων, δίκτυα Οργανισμών Κοινής Ωφελείας [ΟΚΩ]), καθώς οι δαπάνες σύνταξης του Προγράμματος Ποιότητος του Εργου (ΠΠΕ), του Σχεδίου Ασφάλειας και Υγείας, του Φακέλου Ασφάλειας και Υγείας του Εργου (ΣΑΥ-ΦΑΥ).</w:t>
      </w:r>
    </w:p>
    <w:p w:rsidR="00CF3705" w:rsidRPr="00ED7B11" w:rsidRDefault="00CF3705" w:rsidP="006F2BD6">
      <w:pPr>
        <w:tabs>
          <w:tab w:val="left" w:pos="-720"/>
          <w:tab w:val="left" w:pos="900"/>
        </w:tabs>
        <w:suppressAutoHyphens/>
        <w:ind w:left="851" w:hanging="851"/>
        <w:jc w:val="both"/>
        <w:rPr>
          <w:rFonts w:ascii="Arial" w:hAnsi="Arial" w:cs="Arial"/>
          <w:spacing w:val="-3"/>
          <w:sz w:val="18"/>
          <w:szCs w:val="18"/>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1.16</w:t>
      </w:r>
      <w:r w:rsidRPr="00ED7B11">
        <w:rPr>
          <w:rFonts w:ascii="Arial" w:hAnsi="Arial" w:cs="Arial"/>
          <w:spacing w:val="-3"/>
          <w:sz w:val="22"/>
          <w:szCs w:val="22"/>
          <w:lang w:val="el-GR"/>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CF3705" w:rsidRPr="00ED7B11" w:rsidRDefault="00CF3705" w:rsidP="006F2BD6">
      <w:pPr>
        <w:tabs>
          <w:tab w:val="left" w:pos="-720"/>
          <w:tab w:val="left" w:pos="900"/>
        </w:tabs>
        <w:suppressAutoHyphens/>
        <w:ind w:left="851" w:hanging="851"/>
        <w:jc w:val="both"/>
        <w:rPr>
          <w:rFonts w:ascii="Arial" w:hAnsi="Arial" w:cs="Arial"/>
          <w:spacing w:val="-3"/>
          <w:sz w:val="18"/>
          <w:szCs w:val="18"/>
          <w:lang w:val="el-GR"/>
        </w:rPr>
      </w:pPr>
      <w:r w:rsidRPr="00ED7B11">
        <w:rPr>
          <w:rFonts w:ascii="Arial" w:hAnsi="Arial" w:cs="Arial"/>
          <w:spacing w:val="-3"/>
          <w:sz w:val="18"/>
          <w:szCs w:val="18"/>
          <w:lang w:val="el-GR"/>
        </w:rPr>
        <w:t xml:space="preserve"> </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1.17</w:t>
      </w:r>
      <w:r w:rsidRPr="00ED7B11">
        <w:rPr>
          <w:rFonts w:ascii="Arial" w:hAnsi="Arial" w:cs="Arial"/>
          <w:spacing w:val="-3"/>
          <w:sz w:val="22"/>
          <w:szCs w:val="22"/>
          <w:lang w:val="el-GR"/>
        </w:rPr>
        <w:tab/>
        <w:t>Η δαπάνη σύνταξης των αναπτυγμάτων και πινάκων οπλισμού σκυροδεμάτων (όταν αυτοί δεν περιλαμβάνονται στη μελέτη.</w:t>
      </w:r>
    </w:p>
    <w:p w:rsidR="00CF3705" w:rsidRPr="00ED7B11" w:rsidRDefault="00CF3705" w:rsidP="006F2BD6">
      <w:pPr>
        <w:tabs>
          <w:tab w:val="left" w:pos="-720"/>
          <w:tab w:val="left" w:pos="900"/>
        </w:tabs>
        <w:suppressAutoHyphens/>
        <w:ind w:left="851" w:hanging="851"/>
        <w:jc w:val="both"/>
        <w:rPr>
          <w:rFonts w:ascii="Arial" w:hAnsi="Arial" w:cs="Arial"/>
          <w:spacing w:val="-3"/>
          <w:sz w:val="18"/>
          <w:szCs w:val="18"/>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1.18</w:t>
      </w:r>
      <w:r w:rsidRPr="00ED7B11">
        <w:rPr>
          <w:rFonts w:ascii="Arial" w:hAnsi="Arial" w:cs="Arial"/>
          <w:spacing w:val="-3"/>
          <w:sz w:val="22"/>
          <w:szCs w:val="22"/>
          <w:lang w:val="el-GR"/>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CF3705" w:rsidRPr="00ED7B11" w:rsidRDefault="00CF3705" w:rsidP="006F2BD6">
      <w:pPr>
        <w:tabs>
          <w:tab w:val="left" w:pos="-720"/>
          <w:tab w:val="left" w:pos="900"/>
        </w:tabs>
        <w:suppressAutoHyphens/>
        <w:ind w:left="851" w:hanging="851"/>
        <w:jc w:val="both"/>
        <w:rPr>
          <w:rFonts w:ascii="Arial" w:hAnsi="Arial" w:cs="Arial"/>
          <w:spacing w:val="-3"/>
          <w:sz w:val="18"/>
          <w:szCs w:val="18"/>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1.19</w:t>
      </w:r>
      <w:r w:rsidRPr="00ED7B11">
        <w:rPr>
          <w:rFonts w:ascii="Arial" w:hAnsi="Arial" w:cs="Arial"/>
          <w:spacing w:val="-3"/>
          <w:sz w:val="22"/>
          <w:szCs w:val="22"/>
          <w:lang w:val="el-GR"/>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rsidR="00CF3705" w:rsidRPr="00ED7B11" w:rsidRDefault="00CF3705" w:rsidP="006F2BD6">
      <w:pPr>
        <w:tabs>
          <w:tab w:val="left" w:pos="-720"/>
          <w:tab w:val="left" w:pos="900"/>
        </w:tabs>
        <w:suppressAutoHyphens/>
        <w:ind w:left="851" w:hanging="851"/>
        <w:jc w:val="both"/>
        <w:rPr>
          <w:rFonts w:ascii="Arial" w:hAnsi="Arial" w:cs="Arial"/>
          <w:spacing w:val="-3"/>
          <w:sz w:val="18"/>
          <w:szCs w:val="18"/>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1.20</w:t>
      </w:r>
      <w:r w:rsidRPr="00ED7B11">
        <w:rPr>
          <w:rFonts w:ascii="Arial" w:hAnsi="Arial" w:cs="Arial"/>
          <w:spacing w:val="-3"/>
          <w:sz w:val="22"/>
          <w:szCs w:val="22"/>
          <w:lang w:val="el-GR"/>
        </w:rPr>
        <w:tab/>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προσωρινές κατασκευές και όπως στους εγκεκριμένους περιβαλλοντικούς όρους ορίζεται.</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1.21</w:t>
      </w:r>
      <w:r w:rsidRPr="00ED7B11">
        <w:rPr>
          <w:rFonts w:ascii="Arial" w:hAnsi="Arial" w:cs="Arial"/>
          <w:spacing w:val="-3"/>
          <w:sz w:val="22"/>
          <w:szCs w:val="22"/>
          <w:lang w:val="el-GR"/>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1.22</w:t>
      </w:r>
      <w:r w:rsidRPr="00ED7B11">
        <w:rPr>
          <w:rFonts w:ascii="Arial" w:hAnsi="Arial" w:cs="Arial"/>
          <w:spacing w:val="-3"/>
          <w:sz w:val="22"/>
          <w:szCs w:val="22"/>
          <w:lang w:val="el-GR"/>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1.23</w:t>
      </w:r>
      <w:r w:rsidRPr="00ED7B11">
        <w:rPr>
          <w:rFonts w:ascii="Arial" w:hAnsi="Arial" w:cs="Arial"/>
          <w:spacing w:val="-3"/>
          <w:sz w:val="22"/>
          <w:szCs w:val="22"/>
          <w:lang w:val="el-GR"/>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Εργου.</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1.24</w:t>
      </w:r>
      <w:r w:rsidRPr="00ED7B11">
        <w:rPr>
          <w:rFonts w:ascii="Arial" w:hAnsi="Arial" w:cs="Arial"/>
          <w:spacing w:val="-3"/>
          <w:sz w:val="22"/>
          <w:szCs w:val="22"/>
          <w:lang w:val="el-GR"/>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1.25</w:t>
      </w:r>
      <w:r w:rsidRPr="00ED7B11">
        <w:rPr>
          <w:rFonts w:ascii="Arial" w:hAnsi="Arial" w:cs="Arial"/>
          <w:spacing w:val="-3"/>
          <w:sz w:val="22"/>
          <w:szCs w:val="22"/>
          <w:lang w:val="el-GR"/>
        </w:rPr>
        <w:tab/>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1.26</w:t>
      </w:r>
      <w:r w:rsidRPr="00ED7B11">
        <w:rPr>
          <w:rFonts w:ascii="Arial" w:hAnsi="Arial" w:cs="Arial"/>
          <w:spacing w:val="-3"/>
          <w:sz w:val="22"/>
          <w:szCs w:val="22"/>
          <w:lang w:val="el-GR"/>
        </w:rPr>
        <w:tab/>
        <w:t>Εφ’ όσον δεν προβλέπεται ιδιαίτερη πληρωμή στα συμβατικά τεύχη: Οι πάσης φύσεως δαπάνες για τις εργοταξιακές οδούς που απαιτούνται για την ασφαλή διακίνηση εξοπλισμού και υλικών κατασκευής του Εργου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4B568C">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1.27</w:t>
      </w:r>
      <w:r w:rsidRPr="00ED7B11">
        <w:rPr>
          <w:rFonts w:ascii="Arial" w:hAnsi="Arial" w:cs="Arial"/>
          <w:spacing w:val="-3"/>
          <w:sz w:val="22"/>
          <w:szCs w:val="22"/>
          <w:lang w:val="el-GR"/>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w:t>
      </w:r>
      <w:r>
        <w:rPr>
          <w:rFonts w:ascii="Arial" w:hAnsi="Arial" w:cs="Arial"/>
          <w:spacing w:val="-3"/>
          <w:sz w:val="22"/>
          <w:szCs w:val="22"/>
          <w:lang w:val="el-GR"/>
        </w:rPr>
        <w:t>η</w:t>
      </w:r>
      <w:r w:rsidRPr="00ED7B11">
        <w:rPr>
          <w:rFonts w:ascii="Arial" w:hAnsi="Arial" w:cs="Arial"/>
          <w:spacing w:val="-3"/>
          <w:sz w:val="22"/>
          <w:szCs w:val="22"/>
          <w:lang w:val="el-GR"/>
        </w:rPr>
        <w:t>μιουργία οπών αγκύρωσης (πικούνισμα), καθώς και οι δαπάνες μεταφοράς και απόθεσης των προϊόντων που παράγονται ως αποτέλεμα των παραπάνω εργασιών.</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1.28</w:t>
      </w:r>
      <w:r w:rsidRPr="00ED7B11">
        <w:rPr>
          <w:rFonts w:ascii="Arial" w:hAnsi="Arial" w:cs="Arial"/>
          <w:spacing w:val="-3"/>
          <w:sz w:val="22"/>
          <w:szCs w:val="22"/>
          <w:lang w:val="el-GR"/>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ιδιάτερη πληρωμή προς τούτο στα τεύχη δημοπράτησης.</w:t>
      </w: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p>
    <w:p w:rsidR="00CF3705" w:rsidRPr="00ED7B11" w:rsidRDefault="00CF3705" w:rsidP="006F2BD6">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1.29</w:t>
      </w:r>
      <w:r w:rsidRPr="00ED7B11">
        <w:rPr>
          <w:rFonts w:ascii="Arial" w:hAnsi="Arial" w:cs="Arial"/>
          <w:spacing w:val="-3"/>
          <w:sz w:val="22"/>
          <w:szCs w:val="22"/>
          <w:lang w:val="el-GR"/>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rsidR="00CF3705" w:rsidRPr="00ED7B11" w:rsidRDefault="00CF3705" w:rsidP="006F2BD6">
      <w:pPr>
        <w:tabs>
          <w:tab w:val="left" w:pos="-720"/>
          <w:tab w:val="left" w:pos="900"/>
        </w:tabs>
        <w:suppressAutoHyphens/>
        <w:ind w:left="851" w:hanging="851"/>
        <w:jc w:val="both"/>
        <w:rPr>
          <w:rFonts w:ascii="Arial" w:hAnsi="Arial" w:cs="Arial"/>
          <w:spacing w:val="-3"/>
          <w:sz w:val="18"/>
          <w:szCs w:val="18"/>
          <w:lang w:val="el-GR"/>
        </w:rPr>
      </w:pPr>
    </w:p>
    <w:p w:rsidR="00CF3705" w:rsidRPr="00ED7B11" w:rsidRDefault="00CF3705" w:rsidP="004B568C">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1.30</w:t>
      </w:r>
      <w:r w:rsidRPr="00ED7B11">
        <w:rPr>
          <w:rFonts w:ascii="Arial" w:hAnsi="Arial" w:cs="Arial"/>
          <w:spacing w:val="-3"/>
          <w:sz w:val="22"/>
          <w:szCs w:val="22"/>
          <w:lang w:val="el-GR"/>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w:t>
      </w:r>
      <w:r>
        <w:rPr>
          <w:rFonts w:ascii="Arial" w:hAnsi="Arial" w:cs="Arial"/>
          <w:spacing w:val="-3"/>
          <w:sz w:val="22"/>
          <w:szCs w:val="22"/>
          <w:lang w:val="el-GR"/>
        </w:rPr>
        <w:t>αί</w:t>
      </w:r>
      <w:r w:rsidRPr="00ED7B11">
        <w:rPr>
          <w:rFonts w:ascii="Arial" w:hAnsi="Arial" w:cs="Arial"/>
          <w:spacing w:val="-3"/>
          <w:sz w:val="22"/>
          <w:szCs w:val="22"/>
          <w:lang w:val="el-GR"/>
        </w:rPr>
        <w:t>τερη πληρωμή προς τούτο στα τεύχη δημοπράτησης.</w:t>
      </w:r>
    </w:p>
    <w:p w:rsidR="00CF3705" w:rsidRPr="00ED7B11" w:rsidRDefault="00CF3705" w:rsidP="006F2BD6">
      <w:pPr>
        <w:tabs>
          <w:tab w:val="left" w:pos="-720"/>
          <w:tab w:val="left" w:pos="900"/>
        </w:tabs>
        <w:suppressAutoHyphens/>
        <w:ind w:left="851" w:hanging="851"/>
        <w:jc w:val="both"/>
        <w:rPr>
          <w:rFonts w:ascii="Arial" w:hAnsi="Arial" w:cs="Arial"/>
          <w:spacing w:val="-3"/>
          <w:sz w:val="18"/>
          <w:szCs w:val="18"/>
          <w:lang w:val="el-GR"/>
        </w:rPr>
      </w:pPr>
    </w:p>
    <w:p w:rsidR="00CF3705" w:rsidRPr="00ED7B11" w:rsidRDefault="00CF3705" w:rsidP="004B568C">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1.31</w:t>
      </w:r>
      <w:r w:rsidRPr="00ED7B11">
        <w:rPr>
          <w:rFonts w:ascii="Arial" w:hAnsi="Arial" w:cs="Arial"/>
          <w:spacing w:val="-3"/>
          <w:sz w:val="22"/>
          <w:szCs w:val="22"/>
          <w:lang w:val="el-GR"/>
        </w:rPr>
        <w:tab/>
        <w:t xml:space="preserve">Οι δαπάνες λήψης μέτρων για την προστασία του περιβάλλοντος, από την εγκατάσταση του Αναδόχου στο </w:t>
      </w:r>
      <w:r>
        <w:rPr>
          <w:rFonts w:ascii="Arial" w:hAnsi="Arial" w:cs="Arial"/>
          <w:spacing w:val="-3"/>
          <w:sz w:val="22"/>
          <w:szCs w:val="22"/>
          <w:lang w:val="el-GR"/>
        </w:rPr>
        <w:t>'Ε</w:t>
      </w:r>
      <w:r w:rsidRPr="00ED7B11">
        <w:rPr>
          <w:rFonts w:ascii="Arial" w:hAnsi="Arial" w:cs="Arial"/>
          <w:spacing w:val="-3"/>
          <w:sz w:val="22"/>
          <w:szCs w:val="22"/>
          <w:lang w:val="el-GR"/>
        </w:rPr>
        <w:t xml:space="preserve">ργο μέχρι και την παραλαβή του </w:t>
      </w:r>
      <w:r>
        <w:rPr>
          <w:rFonts w:ascii="Arial" w:hAnsi="Arial" w:cs="Arial"/>
          <w:spacing w:val="-3"/>
          <w:sz w:val="22"/>
          <w:szCs w:val="22"/>
          <w:lang w:val="el-GR"/>
        </w:rPr>
        <w:t>Έ</w:t>
      </w:r>
      <w:r w:rsidRPr="00ED7B11">
        <w:rPr>
          <w:rFonts w:ascii="Arial" w:hAnsi="Arial" w:cs="Arial"/>
          <w:spacing w:val="-3"/>
          <w:sz w:val="22"/>
          <w:szCs w:val="22"/>
          <w:lang w:val="el-GR"/>
        </w:rPr>
        <w:t>ργου, όπως αυτά καθορίζονται στις σχετικές μελέτες και στους περιβαλλοντικούς όρους, εκτός αν προβλέπεται ιδι</w:t>
      </w:r>
      <w:r>
        <w:rPr>
          <w:rFonts w:ascii="Arial" w:hAnsi="Arial" w:cs="Arial"/>
          <w:spacing w:val="-3"/>
          <w:sz w:val="22"/>
          <w:szCs w:val="22"/>
          <w:lang w:val="el-GR"/>
        </w:rPr>
        <w:t>αί</w:t>
      </w:r>
      <w:r w:rsidRPr="00ED7B11">
        <w:rPr>
          <w:rFonts w:ascii="Arial" w:hAnsi="Arial" w:cs="Arial"/>
          <w:spacing w:val="-3"/>
          <w:sz w:val="22"/>
          <w:szCs w:val="22"/>
          <w:lang w:val="el-GR"/>
        </w:rPr>
        <w:t>τερη πληρωμή προς τούτο στα τεύχη δημοπράτησης.</w:t>
      </w:r>
    </w:p>
    <w:p w:rsidR="00CF3705" w:rsidRPr="00ED7B11" w:rsidRDefault="00CF3705" w:rsidP="006F2BD6">
      <w:pPr>
        <w:tabs>
          <w:tab w:val="left" w:pos="-720"/>
          <w:tab w:val="left" w:pos="900"/>
        </w:tabs>
        <w:suppressAutoHyphens/>
        <w:ind w:left="851" w:hanging="851"/>
        <w:jc w:val="both"/>
        <w:rPr>
          <w:rFonts w:ascii="Arial" w:hAnsi="Arial" w:cs="Arial"/>
          <w:spacing w:val="-3"/>
          <w:sz w:val="18"/>
          <w:szCs w:val="18"/>
          <w:lang w:val="el-GR"/>
        </w:rPr>
      </w:pPr>
    </w:p>
    <w:p w:rsidR="00CF3705" w:rsidRPr="00ED7B11" w:rsidRDefault="00CF3705" w:rsidP="004B568C">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1.32</w:t>
      </w:r>
      <w:r w:rsidRPr="00ED7B11">
        <w:rPr>
          <w:rFonts w:ascii="Arial" w:hAnsi="Arial" w:cs="Arial"/>
          <w:spacing w:val="-3"/>
          <w:sz w:val="22"/>
          <w:szCs w:val="22"/>
          <w:lang w:val="el-GR"/>
        </w:rPr>
        <w:tab/>
        <w:t xml:space="preserve">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w:t>
      </w:r>
      <w:r>
        <w:rPr>
          <w:rFonts w:ascii="Arial" w:hAnsi="Arial" w:cs="Arial"/>
          <w:spacing w:val="-3"/>
          <w:sz w:val="22"/>
          <w:szCs w:val="22"/>
          <w:lang w:val="el-GR"/>
        </w:rPr>
        <w:t>Έ</w:t>
      </w:r>
      <w:r w:rsidRPr="00ED7B11">
        <w:rPr>
          <w:rFonts w:ascii="Arial" w:hAnsi="Arial" w:cs="Arial"/>
          <w:spacing w:val="-3"/>
          <w:sz w:val="22"/>
          <w:szCs w:val="22"/>
          <w:lang w:val="el-GR"/>
        </w:rPr>
        <w:t>ργου.</w:t>
      </w:r>
    </w:p>
    <w:p w:rsidR="00CF3705" w:rsidRPr="00ED7B11" w:rsidRDefault="00CF3705" w:rsidP="006F2BD6">
      <w:pPr>
        <w:tabs>
          <w:tab w:val="left" w:pos="-720"/>
          <w:tab w:val="left" w:pos="900"/>
        </w:tabs>
        <w:suppressAutoHyphens/>
        <w:ind w:left="851" w:hanging="851"/>
        <w:jc w:val="both"/>
        <w:rPr>
          <w:rFonts w:ascii="Arial" w:hAnsi="Arial" w:cs="Arial"/>
          <w:spacing w:val="-3"/>
          <w:sz w:val="18"/>
          <w:szCs w:val="18"/>
          <w:lang w:val="el-GR"/>
        </w:rPr>
      </w:pPr>
    </w:p>
    <w:p w:rsidR="00CF3705" w:rsidRPr="00ED7B11" w:rsidRDefault="00CF3705" w:rsidP="004B568C">
      <w:pPr>
        <w:tabs>
          <w:tab w:val="left" w:pos="-720"/>
          <w:tab w:val="left" w:pos="900"/>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1.33</w:t>
      </w:r>
      <w:r w:rsidRPr="00ED7B11">
        <w:rPr>
          <w:rFonts w:ascii="Arial" w:hAnsi="Arial" w:cs="Arial"/>
          <w:spacing w:val="-3"/>
          <w:sz w:val="22"/>
          <w:szCs w:val="22"/>
          <w:lang w:val="el-GR"/>
        </w:rPr>
        <w:tab/>
        <w:t xml:space="preserve">Οι δαπάνες λήψης μέτρων για την εξασφάλιση της συνεχούς και απρόσκοπτης λειτουργίας των υπαρχόντων στην περιοχή του </w:t>
      </w:r>
      <w:r>
        <w:rPr>
          <w:rFonts w:ascii="Arial" w:hAnsi="Arial" w:cs="Arial"/>
          <w:spacing w:val="-3"/>
          <w:sz w:val="22"/>
          <w:szCs w:val="22"/>
          <w:lang w:val="el-GR"/>
        </w:rPr>
        <w:t>Έ</w:t>
      </w:r>
      <w:r w:rsidRPr="00ED7B11">
        <w:rPr>
          <w:rFonts w:ascii="Arial" w:hAnsi="Arial" w:cs="Arial"/>
          <w:spacing w:val="-3"/>
          <w:sz w:val="22"/>
          <w:szCs w:val="22"/>
          <w:lang w:val="el-GR"/>
        </w:rPr>
        <w:t>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rsidR="00CF3705" w:rsidRPr="00ED7B11" w:rsidRDefault="00CF3705" w:rsidP="006F2BD6">
      <w:pPr>
        <w:tabs>
          <w:tab w:val="left" w:pos="-720"/>
          <w:tab w:val="left" w:pos="900"/>
        </w:tabs>
        <w:suppressAutoHyphens/>
        <w:ind w:left="851" w:hanging="851"/>
        <w:jc w:val="both"/>
        <w:rPr>
          <w:rFonts w:ascii="Arial" w:hAnsi="Arial" w:cs="Arial"/>
          <w:spacing w:val="-3"/>
          <w:sz w:val="12"/>
          <w:szCs w:val="12"/>
          <w:lang w:val="el-GR"/>
        </w:rPr>
      </w:pPr>
    </w:p>
    <w:p w:rsidR="00CF3705" w:rsidRPr="00ED7B11" w:rsidRDefault="00CF3705" w:rsidP="006F2BD6">
      <w:pPr>
        <w:tabs>
          <w:tab w:val="left" w:pos="-1418"/>
          <w:tab w:val="left" w:pos="-720"/>
          <w:tab w:val="left" w:pos="2410"/>
        </w:tabs>
        <w:suppressAutoHyphens/>
        <w:ind w:left="1440" w:hanging="540"/>
        <w:jc w:val="both"/>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t>τα δίκτυα είναι σχετικά ανεπαρκή και ευαίσθητα σε δυσμενή μεταχείριση,</w:t>
      </w:r>
    </w:p>
    <w:p w:rsidR="00CF3705" w:rsidRPr="00ED7B11" w:rsidRDefault="00CF3705" w:rsidP="00F627C7">
      <w:pPr>
        <w:tabs>
          <w:tab w:val="left" w:pos="-720"/>
          <w:tab w:val="left" w:pos="1278"/>
          <w:tab w:val="left" w:pos="2410"/>
        </w:tabs>
        <w:suppressAutoHyphens/>
        <w:ind w:left="1440" w:hanging="540"/>
        <w:jc w:val="both"/>
        <w:rPr>
          <w:rFonts w:ascii="Arial" w:hAnsi="Arial" w:cs="Arial"/>
          <w:spacing w:val="-3"/>
          <w:sz w:val="12"/>
          <w:szCs w:val="12"/>
          <w:lang w:val="el-GR"/>
        </w:rPr>
      </w:pPr>
      <w:r w:rsidRPr="00ED7B11">
        <w:rPr>
          <w:rFonts w:ascii="Arial" w:hAnsi="Arial" w:cs="Arial"/>
          <w:spacing w:val="-3"/>
          <w:sz w:val="12"/>
          <w:szCs w:val="12"/>
          <w:lang w:val="el-GR"/>
        </w:rPr>
        <w:tab/>
      </w:r>
    </w:p>
    <w:p w:rsidR="00CF3705" w:rsidRPr="00ED7B11" w:rsidRDefault="00CF3705" w:rsidP="006F2BD6">
      <w:pPr>
        <w:tabs>
          <w:tab w:val="left" w:pos="-720"/>
          <w:tab w:val="left" w:pos="2410"/>
        </w:tabs>
        <w:suppressAutoHyphens/>
        <w:ind w:left="1440" w:hanging="540"/>
        <w:jc w:val="both"/>
        <w:rPr>
          <w:rFonts w:ascii="Arial" w:hAnsi="Arial" w:cs="Arial"/>
          <w:sz w:val="22"/>
          <w:szCs w:val="22"/>
          <w:lang w:val="el-GR"/>
        </w:rPr>
      </w:pPr>
      <w:r w:rsidRPr="00ED7B11">
        <w:rPr>
          <w:rFonts w:ascii="Arial" w:hAnsi="Arial" w:cs="Arial"/>
          <w:spacing w:val="-3"/>
          <w:sz w:val="22"/>
          <w:szCs w:val="22"/>
          <w:lang w:val="el-GR"/>
        </w:rPr>
        <w:lastRenderedPageBreak/>
        <w:t>(2)</w:t>
      </w:r>
      <w:r w:rsidRPr="00ED7B11">
        <w:rPr>
          <w:rFonts w:ascii="Arial" w:hAnsi="Arial" w:cs="Arial"/>
          <w:spacing w:val="-3"/>
          <w:sz w:val="22"/>
          <w:szCs w:val="22"/>
          <w:lang w:val="el-GR"/>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CF3705" w:rsidRPr="00ED7B11" w:rsidRDefault="00CF3705" w:rsidP="006F2BD6">
      <w:pPr>
        <w:tabs>
          <w:tab w:val="left" w:pos="-720"/>
          <w:tab w:val="left" w:pos="709"/>
        </w:tabs>
        <w:suppressAutoHyphens/>
        <w:ind w:left="900" w:firstLine="540"/>
        <w:jc w:val="both"/>
        <w:rPr>
          <w:rFonts w:ascii="Arial" w:hAnsi="Arial" w:cs="Arial"/>
          <w:spacing w:val="-3"/>
          <w:sz w:val="12"/>
          <w:szCs w:val="12"/>
          <w:lang w:val="el-GR"/>
        </w:rPr>
      </w:pPr>
    </w:p>
    <w:p w:rsidR="00CF3705" w:rsidRPr="00ED7B11" w:rsidRDefault="00CF3705" w:rsidP="006F2BD6">
      <w:pPr>
        <w:tabs>
          <w:tab w:val="left" w:pos="-720"/>
          <w:tab w:val="left" w:pos="900"/>
        </w:tabs>
        <w:suppressAutoHyphens/>
        <w:ind w:left="900" w:hanging="900"/>
        <w:jc w:val="both"/>
        <w:rPr>
          <w:rFonts w:ascii="Arial" w:hAnsi="Arial" w:cs="Arial"/>
          <w:spacing w:val="-3"/>
          <w:sz w:val="22"/>
          <w:szCs w:val="22"/>
          <w:lang w:val="el-GR"/>
        </w:rPr>
      </w:pPr>
      <w:r w:rsidRPr="00ED7B11">
        <w:rPr>
          <w:rFonts w:ascii="Arial" w:hAnsi="Arial" w:cs="Arial"/>
          <w:spacing w:val="-3"/>
          <w:sz w:val="22"/>
          <w:szCs w:val="22"/>
          <w:lang w:val="el-GR"/>
        </w:rPr>
        <w:t>1.34</w:t>
      </w:r>
      <w:r w:rsidRPr="00ED7B11">
        <w:rPr>
          <w:rFonts w:ascii="Arial" w:hAnsi="Arial" w:cs="Arial"/>
          <w:spacing w:val="-3"/>
          <w:sz w:val="22"/>
          <w:szCs w:val="22"/>
          <w:lang w:val="el-GR"/>
        </w:rPr>
        <w:tab/>
        <w:t>Οι δαπάνες συντήρησης του έργου μέχρι την οριστική του παραλαβή.</w:t>
      </w:r>
    </w:p>
    <w:p w:rsidR="00CF3705" w:rsidRPr="00ED7B11" w:rsidRDefault="00CF3705" w:rsidP="006F2BD6">
      <w:pPr>
        <w:numPr>
          <w:ilvl w:val="12"/>
          <w:numId w:val="0"/>
        </w:numPr>
        <w:tabs>
          <w:tab w:val="left" w:pos="-720"/>
          <w:tab w:val="left" w:pos="709"/>
        </w:tabs>
        <w:suppressAutoHyphens/>
        <w:ind w:left="900" w:firstLine="540"/>
        <w:jc w:val="both"/>
        <w:rPr>
          <w:rFonts w:ascii="Arial" w:hAnsi="Arial" w:cs="Arial"/>
          <w:spacing w:val="-3"/>
          <w:sz w:val="22"/>
          <w:szCs w:val="22"/>
          <w:lang w:val="el-GR"/>
        </w:rPr>
      </w:pPr>
    </w:p>
    <w:p w:rsidR="00CF3705" w:rsidRPr="00ED7B11" w:rsidRDefault="00CF3705" w:rsidP="004B568C">
      <w:pPr>
        <w:tabs>
          <w:tab w:val="left" w:pos="-720"/>
          <w:tab w:val="left" w:pos="851"/>
        </w:tabs>
        <w:suppressAutoHyphens/>
        <w:ind w:left="851" w:hanging="851"/>
        <w:jc w:val="both"/>
        <w:rPr>
          <w:rFonts w:ascii="Arial" w:hAnsi="Arial" w:cs="Arial"/>
          <w:spacing w:val="-3"/>
          <w:sz w:val="22"/>
          <w:szCs w:val="22"/>
          <w:lang w:val="el-GR"/>
        </w:rPr>
      </w:pPr>
      <w:r w:rsidRPr="00ED7B11">
        <w:rPr>
          <w:rFonts w:ascii="Arial" w:hAnsi="Arial" w:cs="Arial"/>
          <w:spacing w:val="-3"/>
          <w:sz w:val="22"/>
          <w:szCs w:val="22"/>
          <w:lang w:val="el-GR"/>
        </w:rPr>
        <w:tab/>
        <w:t>Οι τιμές μονάδας του παρόντος Τιμολογίου προσαυξάνονται κατά το ποσοστό</w:t>
      </w:r>
      <w:r>
        <w:rPr>
          <w:rFonts w:ascii="Arial" w:hAnsi="Arial" w:cs="Arial"/>
          <w:spacing w:val="-3"/>
          <w:sz w:val="22"/>
          <w:szCs w:val="22"/>
          <w:lang w:val="el-GR"/>
        </w:rPr>
        <w:t xml:space="preserve"> </w:t>
      </w:r>
      <w:r w:rsidRPr="00ED7B11">
        <w:rPr>
          <w:rFonts w:ascii="Arial" w:hAnsi="Arial" w:cs="Arial"/>
          <w:spacing w:val="-3"/>
          <w:sz w:val="22"/>
          <w:szCs w:val="22"/>
          <w:lang w:val="el-GR"/>
        </w:rPr>
        <w:t xml:space="preserve">Γενικών Εξόδων (Γ.Ε.) και Οφέλους του Αναδόχου (Ο.Ε.), στο οποίο περιλαμβάνονται οι </w:t>
      </w:r>
      <w:r>
        <w:rPr>
          <w:rFonts w:ascii="Arial" w:hAnsi="Arial" w:cs="Arial"/>
          <w:spacing w:val="-3"/>
          <w:sz w:val="22"/>
          <w:szCs w:val="22"/>
          <w:lang w:val="el-GR"/>
        </w:rPr>
        <w:t xml:space="preserve">πάσης </w:t>
      </w:r>
      <w:r w:rsidRPr="00ED7B11">
        <w:rPr>
          <w:rFonts w:ascii="Arial" w:hAnsi="Arial" w:cs="Arial"/>
          <w:spacing w:val="-3"/>
          <w:sz w:val="22"/>
          <w:szCs w:val="22"/>
          <w:lang w:val="el-GR"/>
        </w:rPr>
        <w:t xml:space="preserve">φύσεως κρατήσεις ή υποχρεώσεις αυτού, όπως δαπάνες διοίκησης και επίβλεψης του </w:t>
      </w:r>
      <w:r>
        <w:rPr>
          <w:rFonts w:ascii="Arial" w:hAnsi="Arial" w:cs="Arial"/>
          <w:spacing w:val="-3"/>
          <w:sz w:val="22"/>
          <w:szCs w:val="22"/>
          <w:lang w:val="el-GR"/>
        </w:rPr>
        <w:t>Έ</w:t>
      </w:r>
      <w:r w:rsidRPr="00ED7B11">
        <w:rPr>
          <w:rFonts w:ascii="Arial" w:hAnsi="Arial" w:cs="Arial"/>
          <w:spacing w:val="-3"/>
          <w:sz w:val="22"/>
          <w:szCs w:val="22"/>
          <w:lang w:val="el-GR"/>
        </w:rPr>
        <w:t>ργου, σήμανσης εργοταξίων, φόροι, δασμοί, ασφάλιστρα, τόκοι κεφαλαίων κίνησης, προμήθειες εγγυητικών επιστολών, έξ</w:t>
      </w:r>
      <w:r>
        <w:rPr>
          <w:rFonts w:ascii="Arial" w:hAnsi="Arial" w:cs="Arial"/>
          <w:spacing w:val="-3"/>
          <w:sz w:val="22"/>
          <w:szCs w:val="22"/>
          <w:lang w:val="el-GR"/>
        </w:rPr>
        <w:t>ο</w:t>
      </w:r>
      <w:r w:rsidRPr="00ED7B11">
        <w:rPr>
          <w:rFonts w:ascii="Arial" w:hAnsi="Arial" w:cs="Arial"/>
          <w:spacing w:val="-3"/>
          <w:sz w:val="22"/>
          <w:szCs w:val="22"/>
          <w:lang w:val="el-GR"/>
        </w:rPr>
        <w:t>δα λειτουργίας γραφείων κ.λπ., τα επισφαλή έξοδα πάσης φύσεως καθώς και το προσδοκώμενο κέρδος από την εκτέλεση των εργασιών.</w:t>
      </w:r>
    </w:p>
    <w:p w:rsidR="00CF3705" w:rsidRPr="00ED7B11" w:rsidRDefault="00CF3705" w:rsidP="006F2BD6">
      <w:pPr>
        <w:tabs>
          <w:tab w:val="left" w:pos="-720"/>
          <w:tab w:val="left" w:pos="709"/>
        </w:tabs>
        <w:suppressAutoHyphens/>
        <w:ind w:left="851"/>
        <w:jc w:val="both"/>
        <w:rPr>
          <w:rFonts w:ascii="Arial" w:hAnsi="Arial" w:cs="Arial"/>
          <w:spacing w:val="-3"/>
          <w:sz w:val="12"/>
          <w:szCs w:val="12"/>
          <w:lang w:val="el-GR"/>
        </w:rPr>
      </w:pPr>
    </w:p>
    <w:p w:rsidR="00CF3705" w:rsidRPr="00ED7B11" w:rsidRDefault="00CF3705" w:rsidP="006F2BD6">
      <w:pPr>
        <w:tabs>
          <w:tab w:val="left" w:pos="-720"/>
          <w:tab w:val="left" w:pos="709"/>
        </w:tabs>
        <w:suppressAutoHyphens/>
        <w:ind w:left="851"/>
        <w:jc w:val="both"/>
        <w:rPr>
          <w:rFonts w:ascii="Arial" w:hAnsi="Arial" w:cs="Arial"/>
          <w:spacing w:val="-3"/>
          <w:sz w:val="22"/>
          <w:szCs w:val="22"/>
          <w:lang w:val="el-GR"/>
        </w:rPr>
      </w:pPr>
      <w:r w:rsidRPr="00ED7B11">
        <w:rPr>
          <w:rFonts w:ascii="Arial" w:hAnsi="Arial" w:cs="Arial"/>
          <w:spacing w:val="-3"/>
          <w:sz w:val="22"/>
          <w:szCs w:val="22"/>
          <w:lang w:val="el-GR"/>
        </w:rPr>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CF3705" w:rsidRPr="00ED7B11" w:rsidRDefault="00CF3705" w:rsidP="006F2BD6">
      <w:pPr>
        <w:tabs>
          <w:tab w:val="left" w:pos="-720"/>
          <w:tab w:val="left" w:pos="709"/>
        </w:tabs>
        <w:suppressAutoHyphens/>
        <w:ind w:left="851"/>
        <w:jc w:val="both"/>
        <w:rPr>
          <w:rFonts w:ascii="Arial" w:hAnsi="Arial" w:cs="Arial"/>
          <w:spacing w:val="-3"/>
          <w:sz w:val="18"/>
          <w:szCs w:val="18"/>
          <w:lang w:val="el-GR"/>
        </w:rPr>
      </w:pPr>
    </w:p>
    <w:p w:rsidR="00CF3705" w:rsidRPr="00ED7B11" w:rsidRDefault="00CF3705" w:rsidP="006F2BD6">
      <w:pPr>
        <w:tabs>
          <w:tab w:val="left" w:pos="-720"/>
        </w:tabs>
        <w:suppressAutoHyphens/>
        <w:ind w:left="851" w:hanging="851"/>
        <w:jc w:val="both"/>
        <w:rPr>
          <w:rFonts w:ascii="Arial" w:hAnsi="Arial" w:cs="Arial"/>
          <w:spacing w:val="-3"/>
          <w:sz w:val="22"/>
          <w:szCs w:val="22"/>
          <w:lang w:val="el-GR"/>
        </w:rPr>
      </w:pPr>
      <w:r w:rsidRPr="000E17C6">
        <w:rPr>
          <w:rFonts w:ascii="Arial" w:hAnsi="Arial" w:cs="Arial"/>
          <w:spacing w:val="-3"/>
          <w:sz w:val="22"/>
          <w:szCs w:val="22"/>
          <w:lang w:val="el-GR"/>
        </w:rPr>
        <w:t xml:space="preserve"> </w:t>
      </w:r>
      <w:r w:rsidRPr="00ED7B11">
        <w:rPr>
          <w:rFonts w:ascii="Arial" w:hAnsi="Arial" w:cs="Arial"/>
          <w:spacing w:val="-3"/>
          <w:sz w:val="22"/>
          <w:szCs w:val="22"/>
          <w:lang w:val="el-GR"/>
        </w:rPr>
        <w:tab/>
        <w:t>Ο Φόρος Προστιθέμενης Αξίας (Φ.Π.Α) επί των λογαριασμών του Αναδόχου βαρύνει τον Κύριο του Έργου.</w:t>
      </w:r>
    </w:p>
    <w:p w:rsidR="00CF3705" w:rsidRPr="00ED7B11" w:rsidRDefault="00CF3705" w:rsidP="006F2BD6">
      <w:pPr>
        <w:tabs>
          <w:tab w:val="left" w:pos="-720"/>
        </w:tabs>
        <w:suppressAutoHyphens/>
        <w:ind w:left="284"/>
        <w:jc w:val="both"/>
        <w:rPr>
          <w:rFonts w:ascii="Arial" w:hAnsi="Arial" w:cs="Arial"/>
          <w:spacing w:val="-3"/>
          <w:sz w:val="18"/>
          <w:szCs w:val="18"/>
          <w:lang w:val="el-GR"/>
        </w:rPr>
      </w:pPr>
    </w:p>
    <w:p w:rsidR="00CF3705" w:rsidRPr="00ED7B11" w:rsidRDefault="00CF3705" w:rsidP="006B7157">
      <w:pPr>
        <w:tabs>
          <w:tab w:val="left" w:pos="-720"/>
          <w:tab w:val="left" w:pos="852"/>
        </w:tabs>
        <w:suppressAutoHyphens/>
        <w:ind w:left="851" w:hanging="851"/>
        <w:jc w:val="both"/>
        <w:rPr>
          <w:rFonts w:ascii="Arial" w:hAnsi="Arial" w:cs="Arial"/>
          <w:spacing w:val="-3"/>
          <w:sz w:val="22"/>
          <w:szCs w:val="22"/>
          <w:lang w:val="el-GR"/>
        </w:rPr>
      </w:pPr>
      <w:r w:rsidRPr="000E17C6">
        <w:rPr>
          <w:rFonts w:ascii="Arial" w:hAnsi="Arial" w:cs="Arial"/>
          <w:spacing w:val="-3"/>
          <w:sz w:val="22"/>
          <w:szCs w:val="22"/>
          <w:lang w:val="el-GR"/>
        </w:rPr>
        <w:t xml:space="preserve"> </w:t>
      </w:r>
      <w:r w:rsidRPr="00ED7B11">
        <w:rPr>
          <w:rFonts w:ascii="Arial" w:hAnsi="Arial" w:cs="Arial"/>
          <w:spacing w:val="-3"/>
          <w:sz w:val="22"/>
          <w:szCs w:val="22"/>
          <w:lang w:val="el-GR"/>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CF3705" w:rsidRPr="00ED7B11" w:rsidRDefault="00CF3705" w:rsidP="006F2BD6">
      <w:pPr>
        <w:tabs>
          <w:tab w:val="left" w:pos="-720"/>
        </w:tabs>
        <w:suppressAutoHyphens/>
        <w:ind w:left="284"/>
        <w:jc w:val="both"/>
        <w:rPr>
          <w:rFonts w:ascii="Arial" w:hAnsi="Arial" w:cs="Arial"/>
          <w:spacing w:val="-3"/>
          <w:sz w:val="12"/>
          <w:szCs w:val="12"/>
          <w:lang w:val="el-GR"/>
        </w:rPr>
      </w:pPr>
    </w:p>
    <w:p w:rsidR="00CF3705" w:rsidRPr="00ED7B11" w:rsidRDefault="00CF3705" w:rsidP="00A0526A">
      <w:pPr>
        <w:tabs>
          <w:tab w:val="left" w:pos="-720"/>
          <w:tab w:val="left" w:pos="1420"/>
        </w:tabs>
        <w:suppressAutoHyphens/>
        <w:ind w:left="1420" w:hanging="520"/>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r>
      <w:r w:rsidRPr="00ED7B11">
        <w:rPr>
          <w:rFonts w:ascii="Arial" w:hAnsi="Arial" w:cs="Arial"/>
          <w:spacing w:val="-3"/>
          <w:sz w:val="22"/>
          <w:szCs w:val="22"/>
          <w:u w:val="single"/>
          <w:lang w:val="el-GR"/>
        </w:rPr>
        <w:t xml:space="preserve">Διάτρητοι σωλήνες στραγγιστηρίων, αγωγοί αποχέτευσης ομβρίων και ακαθάρτων από σκυρόδεμα, </w:t>
      </w:r>
      <w:r w:rsidRPr="00ED7B11">
        <w:rPr>
          <w:rFonts w:ascii="Arial" w:hAnsi="Arial" w:cs="Arial"/>
          <w:spacing w:val="-3"/>
          <w:sz w:val="22"/>
          <w:szCs w:val="22"/>
          <w:u w:val="single"/>
          <w:lang w:val="en-US"/>
        </w:rPr>
        <w:t>PVC</w:t>
      </w:r>
      <w:r w:rsidRPr="00ED7B11">
        <w:rPr>
          <w:rFonts w:ascii="Arial" w:hAnsi="Arial" w:cs="Arial"/>
          <w:spacing w:val="-3"/>
          <w:sz w:val="22"/>
          <w:szCs w:val="22"/>
          <w:u w:val="single"/>
          <w:lang w:val="el-GR"/>
        </w:rPr>
        <w:t xml:space="preserve"> κλπ</w:t>
      </w:r>
    </w:p>
    <w:p w:rsidR="00CF3705" w:rsidRPr="00ED7B11" w:rsidRDefault="00CF3705" w:rsidP="006F2BD6">
      <w:pPr>
        <w:tabs>
          <w:tab w:val="left" w:pos="-720"/>
          <w:tab w:val="left" w:pos="709"/>
        </w:tabs>
        <w:suppressAutoHyphens/>
        <w:ind w:left="1418" w:hanging="1134"/>
        <w:jc w:val="both"/>
        <w:rPr>
          <w:rFonts w:ascii="Arial" w:hAnsi="Arial" w:cs="Arial"/>
          <w:spacing w:val="-3"/>
          <w:sz w:val="12"/>
          <w:szCs w:val="12"/>
          <w:lang w:val="el-GR"/>
        </w:rPr>
      </w:pPr>
    </w:p>
    <w:p w:rsidR="00CF3705" w:rsidRPr="00ED7B11" w:rsidRDefault="00CF3705" w:rsidP="006F2BD6">
      <w:pPr>
        <w:tabs>
          <w:tab w:val="left" w:pos="-720"/>
          <w:tab w:val="left" w:pos="709"/>
        </w:tabs>
        <w:suppressAutoHyphens/>
        <w:ind w:left="900"/>
        <w:jc w:val="both"/>
        <w:rPr>
          <w:rFonts w:ascii="Arial" w:hAnsi="Arial" w:cs="Arial"/>
          <w:spacing w:val="-3"/>
          <w:sz w:val="22"/>
          <w:szCs w:val="22"/>
          <w:lang w:val="el-GR"/>
        </w:rPr>
      </w:pPr>
      <w:r w:rsidRPr="00ED7B11">
        <w:rPr>
          <w:rFonts w:ascii="Arial" w:hAnsi="Arial" w:cs="Arial"/>
          <w:spacing w:val="-3"/>
          <w:sz w:val="22"/>
          <w:szCs w:val="22"/>
          <w:lang w:val="el-GR"/>
        </w:rPr>
        <w:t xml:space="preserve">Για ονομαστική διάμετρο </w:t>
      </w:r>
      <w:r w:rsidRPr="00ED7B11">
        <w:rPr>
          <w:rFonts w:ascii="Arial" w:hAnsi="Arial" w:cs="Arial"/>
          <w:spacing w:val="-3"/>
          <w:sz w:val="22"/>
          <w:szCs w:val="22"/>
        </w:rPr>
        <w:t>D</w:t>
      </w:r>
      <w:r w:rsidRPr="00ED7B11">
        <w:rPr>
          <w:rFonts w:ascii="Arial" w:hAnsi="Arial" w:cs="Arial"/>
          <w:spacing w:val="-3"/>
          <w:sz w:val="22"/>
          <w:szCs w:val="22"/>
          <w:vertAlign w:val="subscript"/>
        </w:rPr>
        <w:t>N</w:t>
      </w:r>
      <w:r w:rsidRPr="00ED7B11">
        <w:rPr>
          <w:rFonts w:ascii="Arial" w:hAnsi="Arial" w:cs="Arial"/>
          <w:spacing w:val="-3"/>
          <w:sz w:val="22"/>
          <w:szCs w:val="22"/>
          <w:lang w:val="el-GR"/>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CF3705" w:rsidRPr="00ED7B11" w:rsidRDefault="00CF3705" w:rsidP="006F2BD6">
      <w:pPr>
        <w:tabs>
          <w:tab w:val="left" w:pos="-720"/>
          <w:tab w:val="left" w:pos="709"/>
        </w:tabs>
        <w:suppressAutoHyphens/>
        <w:ind w:left="900"/>
        <w:jc w:val="both"/>
        <w:rPr>
          <w:rFonts w:ascii="Arial" w:hAnsi="Arial" w:cs="Arial"/>
          <w:spacing w:val="-3"/>
          <w:sz w:val="22"/>
          <w:szCs w:val="22"/>
          <w:lang w:val="el-GR"/>
        </w:rPr>
      </w:pPr>
    </w:p>
    <w:p w:rsidR="00CF3705" w:rsidRPr="00ED7B11" w:rsidRDefault="00CF3705" w:rsidP="006F2BD6">
      <w:pPr>
        <w:tabs>
          <w:tab w:val="left" w:pos="-720"/>
          <w:tab w:val="left" w:pos="709"/>
          <w:tab w:val="left" w:pos="1440"/>
          <w:tab w:val="left" w:pos="2160"/>
          <w:tab w:val="left" w:pos="2880"/>
        </w:tabs>
        <w:suppressAutoHyphens/>
        <w:ind w:left="284"/>
        <w:jc w:val="both"/>
        <w:rPr>
          <w:rFonts w:ascii="Arial" w:hAnsi="Arial" w:cs="Arial"/>
          <w:spacing w:val="-3"/>
          <w:sz w:val="22"/>
          <w:szCs w:val="22"/>
          <w:lang w:val="el-GR"/>
        </w:rPr>
      </w:pP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rPr>
        <w:t>D</w:t>
      </w:r>
      <w:r w:rsidRPr="00ED7B11">
        <w:rPr>
          <w:rFonts w:ascii="Arial" w:hAnsi="Arial" w:cs="Arial"/>
          <w:spacing w:val="-3"/>
          <w:sz w:val="22"/>
          <w:szCs w:val="22"/>
          <w:vertAlign w:val="subscript"/>
        </w:rPr>
        <w:t>N</w:t>
      </w:r>
      <w:r w:rsidRPr="00ED7B11">
        <w:rPr>
          <w:rFonts w:ascii="Arial" w:hAnsi="Arial" w:cs="Arial"/>
          <w:spacing w:val="-3"/>
          <w:sz w:val="22"/>
          <w:szCs w:val="22"/>
          <w:lang w:val="el-GR"/>
        </w:rPr>
        <w:t xml:space="preserve"> / </w:t>
      </w:r>
      <w:r w:rsidRPr="00ED7B11">
        <w:rPr>
          <w:rFonts w:ascii="Arial" w:hAnsi="Arial" w:cs="Arial"/>
          <w:spacing w:val="-3"/>
          <w:sz w:val="22"/>
          <w:szCs w:val="22"/>
        </w:rPr>
        <w:t>D</w:t>
      </w:r>
      <w:r w:rsidRPr="00ED7B11">
        <w:rPr>
          <w:rFonts w:ascii="Arial" w:hAnsi="Arial" w:cs="Arial"/>
          <w:spacing w:val="-3"/>
          <w:sz w:val="22"/>
          <w:szCs w:val="22"/>
          <w:vertAlign w:val="subscript"/>
        </w:rPr>
        <w:t>M</w:t>
      </w:r>
      <w:r w:rsidRPr="00ED7B11">
        <w:rPr>
          <w:rFonts w:ascii="Arial" w:hAnsi="Arial" w:cs="Arial"/>
          <w:spacing w:val="-3"/>
          <w:sz w:val="22"/>
          <w:szCs w:val="22"/>
          <w:lang w:val="el-GR"/>
        </w:rPr>
        <w:t xml:space="preserve"> </w:t>
      </w:r>
    </w:p>
    <w:p w:rsidR="00CF3705" w:rsidRPr="00ED7B11" w:rsidRDefault="00CF3705" w:rsidP="006F2BD6">
      <w:pPr>
        <w:tabs>
          <w:tab w:val="left" w:pos="-720"/>
          <w:tab w:val="left" w:pos="709"/>
        </w:tabs>
        <w:suppressAutoHyphens/>
        <w:ind w:left="284"/>
        <w:jc w:val="both"/>
        <w:rPr>
          <w:rFonts w:ascii="Arial" w:hAnsi="Arial" w:cs="Arial"/>
          <w:spacing w:val="-3"/>
          <w:sz w:val="22"/>
          <w:szCs w:val="22"/>
          <w:lang w:val="el-GR"/>
        </w:rPr>
      </w:pPr>
    </w:p>
    <w:p w:rsidR="00CF3705" w:rsidRPr="00ED7B11" w:rsidRDefault="00CF3705" w:rsidP="006F2BD6">
      <w:pPr>
        <w:tabs>
          <w:tab w:val="left" w:pos="-720"/>
          <w:tab w:val="left" w:pos="709"/>
          <w:tab w:val="left" w:pos="1440"/>
          <w:tab w:val="left" w:pos="2160"/>
          <w:tab w:val="left" w:pos="2700"/>
        </w:tabs>
        <w:suppressAutoHyphens/>
        <w:ind w:left="284"/>
        <w:jc w:val="both"/>
        <w:rPr>
          <w:rFonts w:ascii="Arial" w:hAnsi="Arial" w:cs="Arial"/>
          <w:spacing w:val="-3"/>
          <w:sz w:val="22"/>
          <w:szCs w:val="22"/>
          <w:lang w:val="el-GR"/>
        </w:rPr>
      </w:pPr>
      <w:r w:rsidRPr="00ED7B11">
        <w:rPr>
          <w:rFonts w:ascii="Arial" w:hAnsi="Arial" w:cs="Arial"/>
          <w:spacing w:val="-3"/>
          <w:sz w:val="22"/>
          <w:szCs w:val="22"/>
          <w:lang w:val="el-GR"/>
        </w:rPr>
        <w:tab/>
      </w:r>
      <w:r w:rsidRPr="00ED7B11">
        <w:rPr>
          <w:rFonts w:ascii="Arial" w:hAnsi="Arial" w:cs="Arial"/>
          <w:spacing w:val="-3"/>
          <w:sz w:val="22"/>
          <w:szCs w:val="22"/>
          <w:lang w:val="el-GR"/>
        </w:rPr>
        <w:tab/>
        <w:t xml:space="preserve">όπου </w:t>
      </w:r>
      <w:r w:rsidRPr="00ED7B11">
        <w:rPr>
          <w:rFonts w:ascii="Arial" w:hAnsi="Arial" w:cs="Arial"/>
          <w:spacing w:val="-3"/>
          <w:sz w:val="22"/>
          <w:szCs w:val="22"/>
          <w:lang w:val="el-GR"/>
        </w:rPr>
        <w:tab/>
      </w:r>
      <w:r w:rsidRPr="00ED7B11">
        <w:rPr>
          <w:rFonts w:ascii="Arial" w:hAnsi="Arial" w:cs="Arial"/>
          <w:spacing w:val="-3"/>
          <w:sz w:val="22"/>
          <w:szCs w:val="22"/>
        </w:rPr>
        <w:t>D</w:t>
      </w:r>
      <w:r w:rsidRPr="00ED7B11">
        <w:rPr>
          <w:rFonts w:ascii="Arial" w:hAnsi="Arial" w:cs="Arial"/>
          <w:spacing w:val="-3"/>
          <w:sz w:val="22"/>
          <w:szCs w:val="22"/>
          <w:vertAlign w:val="subscript"/>
        </w:rPr>
        <w:t>N</w:t>
      </w:r>
      <w:r w:rsidRPr="00ED7B11">
        <w:rPr>
          <w:rFonts w:ascii="Arial" w:hAnsi="Arial" w:cs="Arial"/>
          <w:spacing w:val="-3"/>
          <w:sz w:val="22"/>
          <w:szCs w:val="22"/>
          <w:lang w:val="el-GR"/>
        </w:rPr>
        <w:t xml:space="preserve">: </w:t>
      </w:r>
      <w:r w:rsidRPr="00ED7B11">
        <w:rPr>
          <w:rFonts w:ascii="Arial" w:hAnsi="Arial" w:cs="Arial"/>
          <w:spacing w:val="-3"/>
          <w:sz w:val="22"/>
          <w:szCs w:val="22"/>
          <w:lang w:val="el-GR"/>
        </w:rPr>
        <w:tab/>
        <w:t>Ονομαστική διάμετρος του χρησιμοποιούμενου σωλήνα</w:t>
      </w:r>
    </w:p>
    <w:p w:rsidR="00CF3705" w:rsidRPr="00ED7B11" w:rsidRDefault="00CF3705" w:rsidP="006F2BD6">
      <w:pPr>
        <w:tabs>
          <w:tab w:val="left" w:pos="-720"/>
          <w:tab w:val="left" w:pos="709"/>
          <w:tab w:val="left" w:pos="1440"/>
          <w:tab w:val="left" w:pos="2160"/>
          <w:tab w:val="left" w:pos="2700"/>
        </w:tabs>
        <w:suppressAutoHyphens/>
        <w:ind w:left="2694" w:hanging="2410"/>
        <w:rPr>
          <w:rFonts w:ascii="Arial" w:hAnsi="Arial" w:cs="Arial"/>
          <w:spacing w:val="-3"/>
          <w:sz w:val="22"/>
          <w:szCs w:val="22"/>
          <w:lang w:val="el-GR"/>
        </w:rPr>
      </w:pP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rPr>
        <w:t>D</w:t>
      </w:r>
      <w:r w:rsidRPr="00ED7B11">
        <w:rPr>
          <w:rFonts w:ascii="Arial" w:hAnsi="Arial" w:cs="Arial"/>
          <w:spacing w:val="-3"/>
          <w:sz w:val="22"/>
          <w:szCs w:val="22"/>
          <w:vertAlign w:val="subscript"/>
        </w:rPr>
        <w:t>M</w:t>
      </w:r>
      <w:r w:rsidRPr="00ED7B11">
        <w:rPr>
          <w:rFonts w:ascii="Arial" w:hAnsi="Arial" w:cs="Arial"/>
          <w:spacing w:val="-3"/>
          <w:sz w:val="22"/>
          <w:szCs w:val="22"/>
          <w:lang w:val="el-GR"/>
        </w:rPr>
        <w:t xml:space="preserve">: </w:t>
      </w:r>
      <w:r w:rsidRPr="00ED7B11">
        <w:rPr>
          <w:rFonts w:ascii="Arial" w:hAnsi="Arial" w:cs="Arial"/>
          <w:spacing w:val="-3"/>
          <w:sz w:val="22"/>
          <w:szCs w:val="22"/>
          <w:lang w:val="el-GR"/>
        </w:rPr>
        <w:tab/>
        <w:t>Η αμέσως μικρότερη διάμετρος σωλήνα που περιλαμβάνεται στο παρόν Τιμολόγιο.</w:t>
      </w:r>
    </w:p>
    <w:p w:rsidR="00CF3705" w:rsidRPr="00ED7B11" w:rsidRDefault="00CF3705" w:rsidP="006F2BD6">
      <w:pPr>
        <w:tabs>
          <w:tab w:val="left" w:pos="-1560"/>
          <w:tab w:val="left" w:pos="-720"/>
          <w:tab w:val="left" w:pos="709"/>
          <w:tab w:val="left" w:pos="1418"/>
          <w:tab w:val="left" w:pos="2160"/>
        </w:tabs>
        <w:suppressAutoHyphens/>
        <w:ind w:left="284"/>
        <w:jc w:val="both"/>
        <w:rPr>
          <w:rFonts w:ascii="Arial" w:hAnsi="Arial" w:cs="Arial"/>
          <w:spacing w:val="-3"/>
          <w:sz w:val="22"/>
          <w:szCs w:val="22"/>
          <w:lang w:val="el-GR"/>
        </w:rPr>
      </w:pPr>
      <w:r w:rsidRPr="00ED7B11">
        <w:rPr>
          <w:rFonts w:ascii="Arial" w:hAnsi="Arial" w:cs="Arial"/>
          <w:spacing w:val="-3"/>
          <w:sz w:val="22"/>
          <w:szCs w:val="22"/>
          <w:lang w:val="el-GR"/>
        </w:rPr>
        <w:t xml:space="preserve"> </w:t>
      </w:r>
    </w:p>
    <w:p w:rsidR="00CF3705" w:rsidRPr="00ED7B11" w:rsidRDefault="00CF3705" w:rsidP="00A0526A">
      <w:pPr>
        <w:suppressAutoHyphens/>
        <w:ind w:left="900"/>
        <w:jc w:val="both"/>
        <w:rPr>
          <w:rFonts w:ascii="Arial" w:hAnsi="Arial" w:cs="Arial"/>
          <w:spacing w:val="-3"/>
          <w:sz w:val="22"/>
          <w:szCs w:val="22"/>
          <w:lang w:val="el-GR"/>
        </w:rPr>
      </w:pPr>
      <w:r w:rsidRPr="00ED7B11">
        <w:rPr>
          <w:rFonts w:ascii="Arial" w:hAnsi="Arial" w:cs="Arial"/>
          <w:spacing w:val="-3"/>
          <w:sz w:val="22"/>
          <w:szCs w:val="22"/>
          <w:lang w:val="el-GR"/>
        </w:rPr>
        <w:t xml:space="preserve">Αν δεν υπάρχει μικρότερη διάμετρος ως </w:t>
      </w:r>
      <w:r w:rsidRPr="00ED7B11">
        <w:rPr>
          <w:rFonts w:ascii="Arial" w:hAnsi="Arial" w:cs="Arial"/>
          <w:spacing w:val="-3"/>
          <w:sz w:val="22"/>
          <w:szCs w:val="22"/>
        </w:rPr>
        <w:t>DM</w:t>
      </w:r>
      <w:r w:rsidRPr="00ED7B11">
        <w:rPr>
          <w:rFonts w:ascii="Arial" w:hAnsi="Arial" w:cs="Arial"/>
          <w:spacing w:val="-3"/>
          <w:sz w:val="22"/>
          <w:szCs w:val="22"/>
          <w:lang w:val="el-GR"/>
        </w:rPr>
        <w:t xml:space="preserve"> θα χρησιμοποιείται η αμέσως μεγαλύτερη υπάρχουσα διάμετρος.</w:t>
      </w:r>
    </w:p>
    <w:p w:rsidR="00CF3705" w:rsidRPr="00ED7B11" w:rsidRDefault="00CF3705" w:rsidP="006F2BD6">
      <w:pPr>
        <w:suppressAutoHyphens/>
        <w:ind w:left="284"/>
        <w:rPr>
          <w:rFonts w:ascii="Arial" w:hAnsi="Arial" w:cs="Arial"/>
          <w:spacing w:val="-3"/>
          <w:sz w:val="22"/>
          <w:szCs w:val="22"/>
          <w:lang w:val="el-GR"/>
        </w:rPr>
      </w:pPr>
    </w:p>
    <w:p w:rsidR="00CF3705" w:rsidRPr="00ED7B11" w:rsidRDefault="00CF3705" w:rsidP="00A0526A">
      <w:pPr>
        <w:tabs>
          <w:tab w:val="left" w:pos="-720"/>
          <w:tab w:val="left" w:pos="1420"/>
        </w:tabs>
        <w:suppressAutoHyphens/>
        <w:ind w:left="1420" w:hanging="520"/>
        <w:rPr>
          <w:rFonts w:ascii="Arial" w:hAnsi="Arial" w:cs="Arial"/>
          <w:spacing w:val="-3"/>
          <w:sz w:val="22"/>
          <w:szCs w:val="22"/>
          <w:u w:val="single"/>
          <w:lang w:val="el-GR"/>
        </w:rPr>
      </w:pPr>
      <w:r w:rsidRPr="00ED7B11">
        <w:rPr>
          <w:rFonts w:ascii="Arial" w:hAnsi="Arial" w:cs="Arial"/>
          <w:spacing w:val="-3"/>
          <w:sz w:val="22"/>
          <w:szCs w:val="22"/>
          <w:lang w:val="el-GR"/>
        </w:rPr>
        <w:t>(2)</w:t>
      </w:r>
      <w:r w:rsidRPr="00ED7B11">
        <w:rPr>
          <w:rFonts w:ascii="Arial" w:hAnsi="Arial" w:cs="Arial"/>
          <w:spacing w:val="-3"/>
          <w:sz w:val="22"/>
          <w:szCs w:val="22"/>
          <w:lang w:val="el-GR"/>
        </w:rPr>
        <w:tab/>
      </w:r>
      <w:r w:rsidRPr="00ED7B11">
        <w:rPr>
          <w:rFonts w:ascii="Arial" w:hAnsi="Arial" w:cs="Arial"/>
          <w:spacing w:val="-3"/>
          <w:sz w:val="22"/>
          <w:szCs w:val="22"/>
          <w:u w:val="single"/>
          <w:lang w:val="el-GR"/>
        </w:rPr>
        <w:t>Μόρφωση αρμών με προκατασκευασμένες πλάκες τύπου FLEXCELL ή αναλόγου</w:t>
      </w:r>
    </w:p>
    <w:p w:rsidR="00CF3705" w:rsidRPr="00ED7B11" w:rsidRDefault="00CF3705" w:rsidP="00A0526A">
      <w:pPr>
        <w:tabs>
          <w:tab w:val="left" w:pos="-720"/>
          <w:tab w:val="left" w:pos="709"/>
        </w:tabs>
        <w:suppressAutoHyphens/>
        <w:spacing w:line="220" w:lineRule="auto"/>
        <w:ind w:left="1418" w:hanging="1134"/>
        <w:jc w:val="both"/>
        <w:rPr>
          <w:rFonts w:ascii="Arial" w:hAnsi="Arial" w:cs="Arial"/>
          <w:spacing w:val="-3"/>
          <w:sz w:val="22"/>
          <w:lang w:val="el-GR"/>
        </w:rPr>
      </w:pPr>
    </w:p>
    <w:p w:rsidR="00CF3705" w:rsidRPr="00ED7B11" w:rsidRDefault="00CF3705" w:rsidP="00A0526A">
      <w:pPr>
        <w:tabs>
          <w:tab w:val="left" w:pos="-720"/>
          <w:tab w:val="left" w:pos="709"/>
        </w:tabs>
        <w:suppressAutoHyphens/>
        <w:spacing w:line="220" w:lineRule="auto"/>
        <w:ind w:left="852"/>
        <w:jc w:val="both"/>
        <w:rPr>
          <w:rFonts w:ascii="Arial" w:hAnsi="Arial" w:cs="Arial"/>
          <w:spacing w:val="-3"/>
          <w:sz w:val="22"/>
          <w:lang w:val="el-GR"/>
        </w:rPr>
      </w:pPr>
      <w:r w:rsidRPr="00ED7B11">
        <w:rPr>
          <w:rFonts w:ascii="Arial" w:hAnsi="Arial" w:cs="Arial"/>
          <w:spacing w:val="-3"/>
          <w:sz w:val="22"/>
          <w:lang w:val="el-GR"/>
        </w:rPr>
        <w:t xml:space="preserve">Για πάχος </w:t>
      </w:r>
      <w:r w:rsidRPr="00ED7B11">
        <w:rPr>
          <w:rFonts w:ascii="Arial" w:hAnsi="Arial" w:cs="Arial"/>
          <w:spacing w:val="-3"/>
          <w:sz w:val="22"/>
        </w:rPr>
        <w:t>D</w:t>
      </w:r>
      <w:r w:rsidRPr="00ED7B11">
        <w:rPr>
          <w:rFonts w:ascii="Arial" w:hAnsi="Arial" w:cs="Arial"/>
          <w:spacing w:val="-3"/>
          <w:sz w:val="22"/>
          <w:vertAlign w:val="subscript"/>
        </w:rPr>
        <w:t>N</w:t>
      </w:r>
      <w:r w:rsidRPr="00ED7B11">
        <w:rPr>
          <w:rFonts w:ascii="Arial" w:hAnsi="Arial" w:cs="Arial"/>
          <w:spacing w:val="-3"/>
          <w:sz w:val="22"/>
          <w:lang w:val="el-GR"/>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ED7B11">
          <w:rPr>
            <w:rFonts w:ascii="Arial" w:hAnsi="Arial" w:cs="Arial"/>
            <w:spacing w:val="-3"/>
            <w:sz w:val="22"/>
            <w:lang w:val="el-GR"/>
          </w:rPr>
          <w:t xml:space="preserve">12 </w:t>
        </w:r>
        <w:r w:rsidRPr="00ED7B11">
          <w:rPr>
            <w:rFonts w:ascii="Arial" w:hAnsi="Arial" w:cs="Arial"/>
            <w:spacing w:val="-3"/>
            <w:sz w:val="22"/>
          </w:rPr>
          <w:t>mm</w:t>
        </w:r>
      </w:smartTag>
      <w:r w:rsidRPr="00ED7B11">
        <w:rPr>
          <w:rFonts w:ascii="Arial" w:hAnsi="Arial" w:cs="Arial"/>
          <w:spacing w:val="-3"/>
          <w:sz w:val="22"/>
          <w:lang w:val="el-GR"/>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ED7B11">
          <w:rPr>
            <w:rFonts w:ascii="Arial" w:hAnsi="Arial" w:cs="Arial"/>
            <w:spacing w:val="-3"/>
            <w:sz w:val="22"/>
            <w:lang w:val="el-GR"/>
          </w:rPr>
          <w:t xml:space="preserve">12 </w:t>
        </w:r>
        <w:r w:rsidRPr="00ED7B11">
          <w:rPr>
            <w:rFonts w:ascii="Arial" w:hAnsi="Arial" w:cs="Arial"/>
            <w:spacing w:val="-3"/>
            <w:sz w:val="22"/>
          </w:rPr>
          <w:t>mm</w:t>
        </w:r>
      </w:smartTag>
      <w:r w:rsidRPr="00ED7B11">
        <w:rPr>
          <w:rFonts w:ascii="Arial" w:hAnsi="Arial" w:cs="Arial"/>
          <w:spacing w:val="-3"/>
          <w:sz w:val="22"/>
          <w:lang w:val="el-GR"/>
        </w:rPr>
        <w:t xml:space="preserve">, με βάση το λόγο: </w:t>
      </w:r>
    </w:p>
    <w:p w:rsidR="00CF3705" w:rsidRPr="00ED7B11" w:rsidRDefault="00CF3705" w:rsidP="00A0526A">
      <w:pPr>
        <w:tabs>
          <w:tab w:val="left" w:pos="-720"/>
          <w:tab w:val="left" w:pos="709"/>
        </w:tabs>
        <w:suppressAutoHyphens/>
        <w:spacing w:line="220" w:lineRule="auto"/>
        <w:ind w:left="284"/>
        <w:jc w:val="both"/>
        <w:rPr>
          <w:rFonts w:ascii="Arial" w:hAnsi="Arial" w:cs="Arial"/>
          <w:spacing w:val="-3"/>
          <w:sz w:val="22"/>
          <w:lang w:val="el-GR"/>
        </w:rPr>
      </w:pPr>
    </w:p>
    <w:p w:rsidR="00CF3705" w:rsidRPr="00ED7B11" w:rsidRDefault="00CF3705" w:rsidP="00A0526A">
      <w:pPr>
        <w:tabs>
          <w:tab w:val="left" w:pos="-720"/>
          <w:tab w:val="left" w:pos="709"/>
          <w:tab w:val="left" w:pos="1440"/>
          <w:tab w:val="left" w:pos="2160"/>
          <w:tab w:val="left" w:pos="2880"/>
        </w:tabs>
        <w:suppressAutoHyphens/>
        <w:spacing w:line="220" w:lineRule="auto"/>
        <w:ind w:left="284"/>
        <w:jc w:val="both"/>
        <w:rPr>
          <w:rFonts w:ascii="Arial" w:hAnsi="Arial" w:cs="Arial"/>
          <w:spacing w:val="-3"/>
          <w:sz w:val="22"/>
          <w:lang w:val="el-GR"/>
        </w:rPr>
      </w:pP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rPr>
        <w:t>D</w:t>
      </w:r>
      <w:r w:rsidRPr="00ED7B11">
        <w:rPr>
          <w:rFonts w:ascii="Arial" w:hAnsi="Arial" w:cs="Arial"/>
          <w:spacing w:val="-3"/>
          <w:sz w:val="22"/>
          <w:vertAlign w:val="subscript"/>
        </w:rPr>
        <w:t>N</w:t>
      </w:r>
      <w:r w:rsidRPr="00ED7B11">
        <w:rPr>
          <w:rFonts w:ascii="Arial" w:hAnsi="Arial" w:cs="Arial"/>
          <w:spacing w:val="-3"/>
          <w:sz w:val="22"/>
          <w:lang w:val="el-GR"/>
        </w:rPr>
        <w:t xml:space="preserve"> / 12</w:t>
      </w:r>
    </w:p>
    <w:p w:rsidR="00CF3705" w:rsidRPr="00ED7B11" w:rsidRDefault="00CF3705" w:rsidP="00A0526A">
      <w:pPr>
        <w:tabs>
          <w:tab w:val="left" w:pos="-720"/>
          <w:tab w:val="left" w:pos="709"/>
        </w:tabs>
        <w:suppressAutoHyphens/>
        <w:spacing w:line="220" w:lineRule="auto"/>
        <w:ind w:left="284"/>
        <w:jc w:val="both"/>
        <w:rPr>
          <w:rFonts w:ascii="Arial" w:hAnsi="Arial" w:cs="Arial"/>
          <w:spacing w:val="-3"/>
          <w:sz w:val="22"/>
          <w:lang w:val="el-GR"/>
        </w:rPr>
      </w:pPr>
    </w:p>
    <w:p w:rsidR="00CF3705" w:rsidRPr="00ED7B11" w:rsidRDefault="00CF3705" w:rsidP="00A0526A">
      <w:pPr>
        <w:tabs>
          <w:tab w:val="left" w:pos="-720"/>
          <w:tab w:val="left" w:pos="709"/>
        </w:tabs>
        <w:suppressAutoHyphens/>
        <w:spacing w:line="220" w:lineRule="auto"/>
        <w:ind w:left="284" w:firstLine="1134"/>
        <w:jc w:val="both"/>
        <w:rPr>
          <w:rFonts w:ascii="Arial" w:hAnsi="Arial" w:cs="Arial"/>
          <w:spacing w:val="-3"/>
          <w:sz w:val="22"/>
          <w:lang w:val="el-GR"/>
        </w:rPr>
      </w:pPr>
      <w:r w:rsidRPr="00ED7B11">
        <w:rPr>
          <w:rFonts w:ascii="Arial" w:hAnsi="Arial" w:cs="Arial"/>
          <w:spacing w:val="-3"/>
          <w:sz w:val="22"/>
          <w:lang w:val="el-GR"/>
        </w:rPr>
        <w:tab/>
        <w:t xml:space="preserve">όπου </w:t>
      </w:r>
      <w:r w:rsidRPr="00ED7B11">
        <w:rPr>
          <w:rFonts w:ascii="Arial" w:hAnsi="Arial" w:cs="Arial"/>
          <w:spacing w:val="-3"/>
          <w:sz w:val="22"/>
        </w:rPr>
        <w:t>D</w:t>
      </w:r>
      <w:r w:rsidRPr="00ED7B11">
        <w:rPr>
          <w:rFonts w:ascii="Arial" w:hAnsi="Arial" w:cs="Arial"/>
          <w:spacing w:val="-3"/>
          <w:sz w:val="22"/>
          <w:vertAlign w:val="subscript"/>
        </w:rPr>
        <w:t>N</w:t>
      </w:r>
      <w:r w:rsidRPr="00ED7B11">
        <w:rPr>
          <w:rFonts w:ascii="Arial" w:hAnsi="Arial" w:cs="Arial"/>
          <w:spacing w:val="-3"/>
          <w:sz w:val="22"/>
          <w:lang w:val="el-GR"/>
        </w:rPr>
        <w:t xml:space="preserve">: Το πάχος της χρησιμοποιούμενης πλάκας σε </w:t>
      </w:r>
      <w:r w:rsidRPr="00ED7B11">
        <w:rPr>
          <w:rFonts w:ascii="Arial" w:hAnsi="Arial" w:cs="Arial"/>
          <w:spacing w:val="-3"/>
          <w:sz w:val="22"/>
        </w:rPr>
        <w:t>mm</w:t>
      </w:r>
      <w:r w:rsidRPr="00ED7B11">
        <w:rPr>
          <w:rFonts w:ascii="Arial" w:hAnsi="Arial" w:cs="Arial"/>
          <w:spacing w:val="-3"/>
          <w:sz w:val="22"/>
          <w:lang w:val="el-GR"/>
        </w:rPr>
        <w:t>.</w:t>
      </w:r>
    </w:p>
    <w:p w:rsidR="00CF3705" w:rsidRPr="00ED7B11" w:rsidRDefault="00CF3705" w:rsidP="00A0526A">
      <w:pPr>
        <w:tabs>
          <w:tab w:val="left" w:pos="-720"/>
          <w:tab w:val="left" w:pos="709"/>
        </w:tabs>
        <w:suppressAutoHyphens/>
        <w:spacing w:line="220" w:lineRule="auto"/>
        <w:ind w:left="284"/>
        <w:jc w:val="both"/>
        <w:rPr>
          <w:rFonts w:ascii="Arial" w:hAnsi="Arial" w:cs="Arial"/>
          <w:spacing w:val="-3"/>
          <w:sz w:val="22"/>
          <w:lang w:val="el-GR"/>
        </w:rPr>
      </w:pPr>
    </w:p>
    <w:p w:rsidR="00CF3705" w:rsidRPr="00ED7B11" w:rsidRDefault="00CF3705" w:rsidP="00A0526A">
      <w:pPr>
        <w:tabs>
          <w:tab w:val="left" w:pos="-720"/>
          <w:tab w:val="left" w:pos="1420"/>
        </w:tabs>
        <w:suppressAutoHyphens/>
        <w:ind w:left="1420" w:hanging="520"/>
        <w:rPr>
          <w:rFonts w:ascii="Arial" w:hAnsi="Arial" w:cs="Arial"/>
          <w:spacing w:val="-3"/>
          <w:sz w:val="22"/>
          <w:szCs w:val="22"/>
          <w:lang w:val="el-GR"/>
        </w:rPr>
      </w:pPr>
      <w:r w:rsidRPr="00ED7B11">
        <w:rPr>
          <w:rFonts w:ascii="Arial" w:hAnsi="Arial" w:cs="Arial"/>
          <w:spacing w:val="-3"/>
          <w:sz w:val="22"/>
          <w:szCs w:val="22"/>
          <w:lang w:val="el-GR"/>
        </w:rPr>
        <w:lastRenderedPageBreak/>
        <w:t>(3)</w:t>
      </w:r>
      <w:r w:rsidRPr="00ED7B11">
        <w:rPr>
          <w:rFonts w:ascii="Arial" w:hAnsi="Arial" w:cs="Arial"/>
          <w:spacing w:val="-3"/>
          <w:sz w:val="22"/>
          <w:szCs w:val="22"/>
          <w:lang w:val="el-GR"/>
        </w:rPr>
        <w:tab/>
      </w:r>
      <w:r w:rsidRPr="00ED7B11">
        <w:rPr>
          <w:rFonts w:ascii="Arial" w:hAnsi="Arial" w:cs="Arial"/>
          <w:spacing w:val="-3"/>
          <w:sz w:val="22"/>
          <w:szCs w:val="22"/>
          <w:u w:val="single"/>
          <w:lang w:val="el-GR"/>
        </w:rPr>
        <w:t>Στεγάνωση αρμών με ταινίες τύπου HYDROFOIL PVC</w:t>
      </w:r>
    </w:p>
    <w:p w:rsidR="00CF3705" w:rsidRPr="00ED7B11" w:rsidRDefault="00CF3705" w:rsidP="00A0526A">
      <w:pPr>
        <w:tabs>
          <w:tab w:val="left" w:pos="-720"/>
          <w:tab w:val="left" w:pos="709"/>
        </w:tabs>
        <w:suppressAutoHyphens/>
        <w:spacing w:line="220" w:lineRule="auto"/>
        <w:ind w:left="1418" w:hanging="1134"/>
        <w:jc w:val="both"/>
        <w:rPr>
          <w:rFonts w:ascii="Arial" w:hAnsi="Arial" w:cs="Arial"/>
          <w:spacing w:val="-3"/>
          <w:sz w:val="22"/>
          <w:lang w:val="el-GR"/>
        </w:rPr>
      </w:pPr>
    </w:p>
    <w:p w:rsidR="00CF3705" w:rsidRPr="00ED7B11" w:rsidRDefault="00CF3705" w:rsidP="00A0526A">
      <w:pPr>
        <w:tabs>
          <w:tab w:val="left" w:pos="-720"/>
          <w:tab w:val="left" w:pos="709"/>
        </w:tabs>
        <w:suppressAutoHyphens/>
        <w:spacing w:line="220" w:lineRule="auto"/>
        <w:ind w:left="852"/>
        <w:jc w:val="both"/>
        <w:rPr>
          <w:rFonts w:ascii="Arial" w:hAnsi="Arial" w:cs="Arial"/>
          <w:spacing w:val="-3"/>
          <w:sz w:val="22"/>
          <w:lang w:val="el-GR"/>
        </w:rPr>
      </w:pPr>
      <w:r w:rsidRPr="00ED7B11">
        <w:rPr>
          <w:rFonts w:ascii="Arial" w:hAnsi="Arial" w:cs="Arial"/>
          <w:spacing w:val="-3"/>
          <w:sz w:val="22"/>
          <w:lang w:val="el-GR"/>
        </w:rPr>
        <w:t>Για πλάτος Β</w:t>
      </w:r>
      <w:r w:rsidRPr="00ED7B11">
        <w:rPr>
          <w:rFonts w:ascii="Arial" w:hAnsi="Arial" w:cs="Arial"/>
          <w:spacing w:val="-3"/>
          <w:sz w:val="22"/>
          <w:vertAlign w:val="subscript"/>
        </w:rPr>
        <w:t>N</w:t>
      </w:r>
      <w:r w:rsidRPr="00ED7B11">
        <w:rPr>
          <w:rFonts w:ascii="Arial" w:hAnsi="Arial" w:cs="Arial"/>
          <w:spacing w:val="-3"/>
          <w:sz w:val="22"/>
          <w:lang w:val="el-GR"/>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ED7B11">
          <w:rPr>
            <w:rFonts w:ascii="Arial" w:hAnsi="Arial" w:cs="Arial"/>
            <w:spacing w:val="-3"/>
            <w:sz w:val="22"/>
            <w:lang w:val="el-GR"/>
          </w:rPr>
          <w:t xml:space="preserve">240 </w:t>
        </w:r>
        <w:r w:rsidRPr="00ED7B11">
          <w:rPr>
            <w:rFonts w:ascii="Arial" w:hAnsi="Arial" w:cs="Arial"/>
            <w:spacing w:val="-3"/>
            <w:sz w:val="22"/>
          </w:rPr>
          <w:t>mm</w:t>
        </w:r>
      </w:smartTag>
      <w:r w:rsidRPr="00ED7B11">
        <w:rPr>
          <w:rFonts w:ascii="Arial" w:hAnsi="Arial" w:cs="Arial"/>
          <w:spacing w:val="-3"/>
          <w:sz w:val="22"/>
          <w:lang w:val="el-GR"/>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ED7B11">
          <w:rPr>
            <w:rFonts w:ascii="Arial" w:hAnsi="Arial" w:cs="Arial"/>
            <w:spacing w:val="-3"/>
            <w:sz w:val="22"/>
            <w:lang w:val="el-GR"/>
          </w:rPr>
          <w:t xml:space="preserve">240 </w:t>
        </w:r>
        <w:r w:rsidRPr="00ED7B11">
          <w:rPr>
            <w:rFonts w:ascii="Arial" w:hAnsi="Arial" w:cs="Arial"/>
            <w:spacing w:val="-3"/>
            <w:sz w:val="22"/>
          </w:rPr>
          <w:t>mm</w:t>
        </w:r>
      </w:smartTag>
      <w:r w:rsidRPr="00ED7B11">
        <w:rPr>
          <w:rFonts w:ascii="Arial" w:hAnsi="Arial" w:cs="Arial"/>
          <w:spacing w:val="-3"/>
          <w:sz w:val="22"/>
          <w:lang w:val="el-GR"/>
        </w:rPr>
        <w:t xml:space="preserve">, με βάση το λόγο: </w:t>
      </w:r>
    </w:p>
    <w:p w:rsidR="00CF3705" w:rsidRPr="00ED7B11" w:rsidRDefault="00CF3705" w:rsidP="00A0526A">
      <w:pPr>
        <w:tabs>
          <w:tab w:val="left" w:pos="-720"/>
          <w:tab w:val="left" w:pos="709"/>
        </w:tabs>
        <w:suppressAutoHyphens/>
        <w:spacing w:line="220" w:lineRule="auto"/>
        <w:ind w:left="1418" w:hanging="1134"/>
        <w:jc w:val="both"/>
        <w:rPr>
          <w:rFonts w:ascii="Arial" w:hAnsi="Arial" w:cs="Arial"/>
          <w:spacing w:val="-3"/>
          <w:sz w:val="22"/>
          <w:lang w:val="el-GR"/>
        </w:rPr>
      </w:pPr>
    </w:p>
    <w:p w:rsidR="00CF3705" w:rsidRPr="00ED7B11" w:rsidRDefault="00CF3705" w:rsidP="00A0526A">
      <w:pPr>
        <w:tabs>
          <w:tab w:val="left" w:pos="-720"/>
          <w:tab w:val="left" w:pos="709"/>
          <w:tab w:val="left" w:pos="1440"/>
          <w:tab w:val="left" w:pos="2160"/>
          <w:tab w:val="left" w:pos="2880"/>
        </w:tabs>
        <w:suppressAutoHyphens/>
        <w:spacing w:line="220" w:lineRule="auto"/>
        <w:ind w:left="284"/>
        <w:jc w:val="both"/>
        <w:rPr>
          <w:rFonts w:ascii="Arial" w:hAnsi="Arial" w:cs="Arial"/>
          <w:spacing w:val="-3"/>
          <w:sz w:val="22"/>
          <w:lang w:val="el-GR"/>
        </w:rPr>
      </w:pP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t>Β</w:t>
      </w:r>
      <w:r w:rsidRPr="00ED7B11">
        <w:rPr>
          <w:rFonts w:ascii="Arial" w:hAnsi="Arial" w:cs="Arial"/>
          <w:spacing w:val="-3"/>
          <w:sz w:val="22"/>
          <w:vertAlign w:val="subscript"/>
        </w:rPr>
        <w:t>N</w:t>
      </w:r>
      <w:r w:rsidRPr="00ED7B11">
        <w:rPr>
          <w:rFonts w:ascii="Arial" w:hAnsi="Arial" w:cs="Arial"/>
          <w:spacing w:val="-3"/>
          <w:sz w:val="22"/>
          <w:lang w:val="el-GR"/>
        </w:rPr>
        <w:t xml:space="preserve"> / 240</w:t>
      </w:r>
      <w:r w:rsidRPr="00ED7B11">
        <w:rPr>
          <w:rFonts w:ascii="Arial" w:hAnsi="Arial" w:cs="Arial"/>
          <w:spacing w:val="-3"/>
          <w:sz w:val="22"/>
          <w:lang w:val="el-GR"/>
        </w:rPr>
        <w:tab/>
      </w:r>
    </w:p>
    <w:p w:rsidR="00CF3705" w:rsidRPr="00ED7B11" w:rsidRDefault="00CF3705" w:rsidP="00A0526A">
      <w:pPr>
        <w:tabs>
          <w:tab w:val="left" w:pos="-720"/>
          <w:tab w:val="left" w:pos="709"/>
          <w:tab w:val="left" w:pos="1440"/>
          <w:tab w:val="left" w:pos="2160"/>
          <w:tab w:val="left" w:pos="2880"/>
        </w:tabs>
        <w:suppressAutoHyphens/>
        <w:spacing w:line="220" w:lineRule="auto"/>
        <w:ind w:left="284"/>
        <w:jc w:val="both"/>
        <w:rPr>
          <w:rFonts w:ascii="Arial" w:hAnsi="Arial" w:cs="Arial"/>
          <w:b/>
          <w:spacing w:val="-3"/>
          <w:sz w:val="22"/>
          <w:lang w:val="el-GR"/>
        </w:rPr>
      </w:pPr>
      <w:r w:rsidRPr="00ED7B11">
        <w:rPr>
          <w:rFonts w:ascii="Arial" w:hAnsi="Arial" w:cs="Arial"/>
          <w:spacing w:val="-3"/>
          <w:sz w:val="22"/>
          <w:lang w:val="el-GR"/>
        </w:rPr>
        <w:t xml:space="preserve"> </w:t>
      </w:r>
    </w:p>
    <w:p w:rsidR="00CF3705" w:rsidRPr="00ED7B11" w:rsidRDefault="00CF3705" w:rsidP="00365614">
      <w:pPr>
        <w:suppressAutoHyphens/>
        <w:spacing w:line="220" w:lineRule="auto"/>
        <w:ind w:left="284" w:firstLine="1136"/>
        <w:rPr>
          <w:rFonts w:ascii="Arial" w:hAnsi="Arial" w:cs="Arial"/>
          <w:spacing w:val="-3"/>
          <w:sz w:val="22"/>
          <w:lang w:val="el-GR"/>
        </w:rPr>
      </w:pPr>
      <w:r w:rsidRPr="00ED7B11">
        <w:rPr>
          <w:rFonts w:ascii="Arial" w:hAnsi="Arial" w:cs="Arial"/>
          <w:spacing w:val="-3"/>
          <w:sz w:val="22"/>
          <w:lang w:val="el-GR"/>
        </w:rPr>
        <w:t xml:space="preserve"> όπου Β</w:t>
      </w:r>
      <w:r w:rsidRPr="00ED7B11">
        <w:rPr>
          <w:rFonts w:ascii="Arial" w:hAnsi="Arial" w:cs="Arial"/>
          <w:spacing w:val="-3"/>
          <w:sz w:val="22"/>
          <w:vertAlign w:val="subscript"/>
          <w:lang w:val="el-GR"/>
        </w:rPr>
        <w:t>Ν</w:t>
      </w:r>
      <w:r w:rsidRPr="00ED7B11">
        <w:rPr>
          <w:rFonts w:ascii="Arial" w:hAnsi="Arial" w:cs="Arial"/>
          <w:spacing w:val="-3"/>
          <w:sz w:val="22"/>
          <w:lang w:val="el-GR"/>
        </w:rPr>
        <w:t xml:space="preserve">: Το πλάτος της χρησιμοποιούμενης ταινίας σε </w:t>
      </w:r>
      <w:r w:rsidRPr="00ED7B11">
        <w:rPr>
          <w:rFonts w:ascii="Arial" w:hAnsi="Arial" w:cs="Arial"/>
          <w:spacing w:val="-3"/>
          <w:sz w:val="22"/>
        </w:rPr>
        <w:t>mm</w:t>
      </w:r>
    </w:p>
    <w:p w:rsidR="00CF3705" w:rsidRPr="00ED7B11" w:rsidRDefault="00CF3705" w:rsidP="006F2BD6">
      <w:pPr>
        <w:suppressAutoHyphens/>
        <w:ind w:left="284"/>
        <w:rPr>
          <w:rFonts w:ascii="Arial" w:hAnsi="Arial" w:cs="Arial"/>
          <w:spacing w:val="-3"/>
          <w:sz w:val="22"/>
          <w:szCs w:val="22"/>
          <w:lang w:val="el-GR"/>
        </w:rPr>
      </w:pPr>
    </w:p>
    <w:p w:rsidR="00CF3705" w:rsidRPr="00ED7B11" w:rsidRDefault="00CF3705" w:rsidP="006F2BD6">
      <w:pPr>
        <w:suppressAutoHyphens/>
        <w:ind w:left="900"/>
        <w:jc w:val="both"/>
        <w:rPr>
          <w:rFonts w:ascii="Arial" w:hAnsi="Arial" w:cs="Arial"/>
          <w:spacing w:val="-3"/>
          <w:sz w:val="22"/>
          <w:szCs w:val="22"/>
          <w:lang w:val="el-GR"/>
        </w:rPr>
      </w:pPr>
    </w:p>
    <w:p w:rsidR="00CF3705" w:rsidRDefault="00CF3705" w:rsidP="006F2BD6">
      <w:pPr>
        <w:suppressAutoHyphens/>
        <w:ind w:left="900"/>
        <w:jc w:val="both"/>
        <w:rPr>
          <w:rFonts w:ascii="Arial" w:hAnsi="Arial" w:cs="Arial"/>
          <w:spacing w:val="-3"/>
          <w:sz w:val="22"/>
          <w:szCs w:val="22"/>
          <w:lang w:val="el-GR"/>
        </w:rPr>
      </w:pPr>
      <w:r w:rsidRPr="00ED7B11">
        <w:rPr>
          <w:rFonts w:ascii="Arial" w:hAnsi="Arial" w:cs="Arial"/>
          <w:spacing w:val="-3"/>
          <w:sz w:val="22"/>
          <w:szCs w:val="22"/>
          <w:lang w:val="el-GR"/>
        </w:rPr>
        <w:t>Παρεμφερής πρακτική μπορεί να έχει εφαρμογή και σε άλλες περιπτώσεις άρθρων του παρόντος Τιμολογίου</w:t>
      </w:r>
    </w:p>
    <w:p w:rsidR="00CF3705" w:rsidRPr="00712E29" w:rsidRDefault="00CF3705" w:rsidP="006B7157">
      <w:pPr>
        <w:pStyle w:val="a4"/>
        <w:tabs>
          <w:tab w:val="clear" w:pos="4153"/>
          <w:tab w:val="clear" w:pos="8306"/>
          <w:tab w:val="left" w:pos="1260"/>
        </w:tabs>
        <w:ind w:left="1260" w:hanging="360"/>
      </w:pPr>
      <w:r>
        <w:rPr>
          <w:rFonts w:ascii="Arial" w:hAnsi="Arial" w:cs="Arial"/>
          <w:spacing w:val="-3"/>
          <w:sz w:val="22"/>
          <w:szCs w:val="22"/>
        </w:rPr>
        <w:br w:type="page"/>
      </w:r>
    </w:p>
    <w:p w:rsidR="00CF3705" w:rsidRPr="008C4408" w:rsidRDefault="00CF3705" w:rsidP="006B7157">
      <w:pPr>
        <w:pStyle w:val="a4"/>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CF3705" w:rsidRPr="002D2731">
        <w:tc>
          <w:tcPr>
            <w:tcW w:w="9003" w:type="dxa"/>
          </w:tcPr>
          <w:p w:rsidR="00CF3705" w:rsidRPr="008C4408" w:rsidRDefault="00CF3705" w:rsidP="00761519">
            <w:pPr>
              <w:rPr>
                <w:lang w:val="el-GR"/>
              </w:rPr>
            </w:pPr>
          </w:p>
          <w:p w:rsidR="00CF3705" w:rsidRPr="003B23B2" w:rsidRDefault="00CF3705" w:rsidP="00761519">
            <w:pPr>
              <w:tabs>
                <w:tab w:val="left" w:pos="284"/>
              </w:tabs>
              <w:ind w:left="284" w:right="282"/>
              <w:jc w:val="both"/>
              <w:rPr>
                <w:rFonts w:ascii="Arial" w:hAnsi="Arial" w:cs="Arial"/>
                <w:b/>
                <w:bCs/>
                <w:i/>
                <w:iCs/>
                <w:sz w:val="20"/>
                <w:szCs w:val="20"/>
                <w:lang w:val="el-GR"/>
              </w:rPr>
            </w:pPr>
            <w:r w:rsidRPr="003B23B2">
              <w:rPr>
                <w:rFonts w:ascii="Arial" w:hAnsi="Arial" w:cs="Arial"/>
                <w:b/>
                <w:bCs/>
                <w:i/>
                <w:iCs/>
                <w:sz w:val="20"/>
                <w:szCs w:val="20"/>
                <w:lang w:val="el-GR"/>
              </w:rPr>
              <w:t xml:space="preserve">Οι τιμές μονάδος του παρόντος Τιμολογίου που φέρουν την σήμανση [*] παραπλέυρως της αναγραφόμενης τιμής σε ΕΥΡΩ </w:t>
            </w:r>
            <w:r w:rsidRPr="003B23B2">
              <w:rPr>
                <w:rFonts w:ascii="Arial" w:hAnsi="Arial" w:cs="Arial"/>
                <w:b/>
                <w:bCs/>
                <w:i/>
                <w:iCs/>
                <w:sz w:val="20"/>
                <w:szCs w:val="20"/>
                <w:u w:val="single"/>
                <w:lang w:val="el-GR"/>
              </w:rPr>
              <w:t>δεν συμπεριλαμβάνουν</w:t>
            </w:r>
            <w:r w:rsidRPr="003B23B2">
              <w:rPr>
                <w:rFonts w:ascii="Arial" w:hAnsi="Arial" w:cs="Arial"/>
                <w:b/>
                <w:bCs/>
                <w:i/>
                <w:iCs/>
                <w:sz w:val="20"/>
                <w:szCs w:val="20"/>
                <w:lang w:val="el-GR"/>
              </w:rPr>
              <w:t xml:space="preserve"> την δαπάνη της καθαρής μεταφοράς των, κατά περίπτωση, υλικών ή προϊόντων.</w:t>
            </w:r>
          </w:p>
          <w:p w:rsidR="00CF3705" w:rsidRPr="003B23B2" w:rsidRDefault="00CF3705" w:rsidP="00761519">
            <w:pPr>
              <w:tabs>
                <w:tab w:val="left" w:pos="284"/>
              </w:tabs>
              <w:ind w:left="284" w:right="282"/>
              <w:jc w:val="both"/>
              <w:rPr>
                <w:rFonts w:ascii="Arial" w:hAnsi="Arial" w:cs="Arial"/>
                <w:b/>
                <w:bCs/>
                <w:i/>
                <w:iCs/>
                <w:sz w:val="20"/>
                <w:szCs w:val="20"/>
                <w:lang w:val="el-GR"/>
              </w:rPr>
            </w:pPr>
          </w:p>
          <w:p w:rsidR="00CF3705" w:rsidRPr="003B23B2" w:rsidRDefault="00CF3705" w:rsidP="00761519">
            <w:pPr>
              <w:pStyle w:val="ad"/>
              <w:ind w:left="266"/>
              <w:rPr>
                <w:rFonts w:cs="Arial"/>
                <w:b/>
                <w:bCs/>
                <w:i/>
                <w:iCs/>
                <w:sz w:val="20"/>
                <w:szCs w:val="20"/>
              </w:rPr>
            </w:pPr>
            <w:r w:rsidRPr="003B23B2">
              <w:rPr>
                <w:rFonts w:cs="Arial"/>
                <w:b/>
                <w:bCs/>
                <w:i/>
                <w:iCs/>
                <w:sz w:val="20"/>
                <w:szCs w:val="20"/>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CF3705" w:rsidRPr="003B23B2" w:rsidRDefault="00CF3705" w:rsidP="00761519">
            <w:pPr>
              <w:pStyle w:val="ad"/>
              <w:ind w:left="266"/>
              <w:rPr>
                <w:rFonts w:cs="Arial"/>
                <w:b/>
                <w:bCs/>
                <w:i/>
                <w:iCs/>
                <w:sz w:val="20"/>
                <w:szCs w:val="20"/>
              </w:rPr>
            </w:pPr>
          </w:p>
          <w:p w:rsidR="00CF3705" w:rsidRDefault="00CF3705" w:rsidP="00761519">
            <w:pPr>
              <w:pStyle w:val="ad"/>
              <w:ind w:left="266"/>
              <w:rPr>
                <w:rFonts w:cs="Arial"/>
                <w:b/>
                <w:bCs/>
                <w:i/>
                <w:iCs/>
                <w:sz w:val="20"/>
                <w:szCs w:val="20"/>
                <w:lang w:val="en-US"/>
              </w:rPr>
            </w:pPr>
            <w:r w:rsidRPr="003B23B2">
              <w:rPr>
                <w:rFonts w:cs="Arial"/>
                <w:b/>
                <w:bCs/>
                <w:i/>
                <w:iCs/>
                <w:sz w:val="20"/>
                <w:szCs w:val="20"/>
              </w:rPr>
              <w:t>Για τον προσδιορισμό της ως άνω δαπάνης του μεταφορικού έργου καθορίζονται οι ακόλουθες τιμές μονάδας σε €/</w:t>
            </w:r>
            <w:r w:rsidRPr="003B23B2">
              <w:rPr>
                <w:rFonts w:cs="Arial"/>
                <w:b/>
                <w:bCs/>
                <w:i/>
                <w:iCs/>
                <w:sz w:val="20"/>
                <w:szCs w:val="20"/>
                <w:lang w:val="en-US"/>
              </w:rPr>
              <w:t>m</w:t>
            </w:r>
            <w:r w:rsidRPr="00712E29">
              <w:rPr>
                <w:rFonts w:cs="Arial"/>
                <w:b/>
                <w:bCs/>
                <w:i/>
                <w:iCs/>
                <w:sz w:val="20"/>
                <w:szCs w:val="20"/>
                <w:vertAlign w:val="superscript"/>
              </w:rPr>
              <w:t>3</w:t>
            </w:r>
            <w:r w:rsidRPr="00712E29">
              <w:rPr>
                <w:rFonts w:cs="Arial"/>
                <w:b/>
                <w:bCs/>
                <w:i/>
                <w:iCs/>
                <w:sz w:val="20"/>
                <w:szCs w:val="20"/>
              </w:rPr>
              <w:t>.</w:t>
            </w:r>
            <w:r w:rsidRPr="003B23B2">
              <w:rPr>
                <w:rFonts w:cs="Arial"/>
                <w:b/>
                <w:bCs/>
                <w:i/>
                <w:iCs/>
                <w:sz w:val="20"/>
                <w:szCs w:val="20"/>
                <w:lang w:val="en-US"/>
              </w:rPr>
              <w:t>km</w:t>
            </w:r>
          </w:p>
          <w:p w:rsidR="00CF3705" w:rsidRPr="00712E29" w:rsidRDefault="00CF3705" w:rsidP="00761519">
            <w:pPr>
              <w:pStyle w:val="ad"/>
              <w:ind w:left="266"/>
              <w:rPr>
                <w:rFonts w:cs="Arial"/>
                <w:b/>
                <w:bCs/>
                <w:i/>
                <w:iCs/>
                <w:sz w:val="20"/>
                <w:szCs w:val="20"/>
              </w:rPr>
            </w:pPr>
          </w:p>
          <w:tbl>
            <w:tblPr>
              <w:tblW w:w="5675" w:type="dxa"/>
              <w:jc w:val="center"/>
              <w:tblLook w:val="0000"/>
            </w:tblPr>
            <w:tblGrid>
              <w:gridCol w:w="4539"/>
              <w:gridCol w:w="1136"/>
            </w:tblGrid>
            <w:tr w:rsidR="00CF3705" w:rsidRPr="003B23B2"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F3705" w:rsidRPr="003B23B2" w:rsidRDefault="00CF3705" w:rsidP="0035674C">
                  <w:pPr>
                    <w:rPr>
                      <w:rFonts w:ascii="Arial" w:hAnsi="Arial" w:cs="Arial"/>
                      <w:b/>
                      <w:bCs/>
                      <w:sz w:val="20"/>
                      <w:szCs w:val="20"/>
                    </w:rPr>
                  </w:pPr>
                  <w:r w:rsidRPr="003B23B2">
                    <w:rPr>
                      <w:rFonts w:ascii="Arial" w:hAnsi="Arial" w:cs="Arial"/>
                      <w:b/>
                      <w:bCs/>
                      <w:sz w:val="20"/>
                      <w:szCs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CF3705" w:rsidRPr="003B23B2" w:rsidRDefault="00CF3705" w:rsidP="0035674C">
                  <w:pPr>
                    <w:rPr>
                      <w:rFonts w:ascii="Arial" w:hAnsi="Arial" w:cs="Arial"/>
                      <w:sz w:val="20"/>
                      <w:szCs w:val="20"/>
                    </w:rPr>
                  </w:pPr>
                  <w:r w:rsidRPr="003B23B2">
                    <w:rPr>
                      <w:rFonts w:ascii="Arial" w:hAnsi="Arial" w:cs="Arial"/>
                      <w:sz w:val="20"/>
                      <w:szCs w:val="20"/>
                    </w:rPr>
                    <w:t> </w:t>
                  </w:r>
                </w:p>
              </w:tc>
            </w:tr>
            <w:tr w:rsidR="00CF3705"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3B23B2" w:rsidRDefault="00CF3705" w:rsidP="0035674C">
                  <w:pPr>
                    <w:rPr>
                      <w:rFonts w:ascii="Arial" w:hAnsi="Arial" w:cs="Arial"/>
                      <w:sz w:val="20"/>
                      <w:szCs w:val="20"/>
                    </w:rPr>
                  </w:pPr>
                  <w:r w:rsidRPr="003B23B2">
                    <w:rPr>
                      <w:rFonts w:ascii="Arial" w:hAnsi="Arial" w:cs="Arial"/>
                      <w:sz w:val="20"/>
                      <w:szCs w:val="20"/>
                    </w:rPr>
                    <w:t xml:space="preserve"> - απόσταση &lt; </w:t>
                  </w:r>
                  <w:smartTag w:uri="urn:schemas-microsoft-com:office:smarttags" w:element="metricconverter">
                    <w:smartTagPr>
                      <w:attr w:name="ProductID" w:val="5 km"/>
                    </w:smartTagPr>
                    <w:r w:rsidRPr="003B23B2">
                      <w:rPr>
                        <w:rFonts w:ascii="Arial" w:hAnsi="Arial" w:cs="Arial"/>
                        <w:sz w:val="20"/>
                        <w:szCs w:val="20"/>
                      </w:rPr>
                      <w:t>5 km</w:t>
                    </w:r>
                  </w:smartTag>
                </w:p>
              </w:tc>
              <w:tc>
                <w:tcPr>
                  <w:tcW w:w="1136" w:type="dxa"/>
                  <w:tcBorders>
                    <w:left w:val="single" w:sz="4" w:space="0" w:color="auto"/>
                    <w:bottom w:val="single" w:sz="4" w:space="0" w:color="auto"/>
                    <w:right w:val="single" w:sz="4" w:space="0" w:color="auto"/>
                  </w:tcBorders>
                  <w:vAlign w:val="center"/>
                </w:tcPr>
                <w:p w:rsidR="00CF3705" w:rsidRPr="008729F0" w:rsidRDefault="00CF3705" w:rsidP="0035674C">
                  <w:pPr>
                    <w:jc w:val="right"/>
                    <w:rPr>
                      <w:rFonts w:ascii="Arial" w:hAnsi="Arial" w:cs="Arial"/>
                      <w:b/>
                      <w:bCs/>
                      <w:sz w:val="20"/>
                      <w:szCs w:val="20"/>
                    </w:rPr>
                  </w:pPr>
                  <w:r>
                    <w:rPr>
                      <w:rFonts w:ascii="Arial" w:hAnsi="Arial" w:cs="Arial"/>
                      <w:b/>
                      <w:bCs/>
                      <w:sz w:val="20"/>
                      <w:szCs w:val="20"/>
                    </w:rPr>
                    <w:t>0</w:t>
                  </w:r>
                  <w:r>
                    <w:rPr>
                      <w:rFonts w:ascii="Arial" w:hAnsi="Arial" w:cs="Arial"/>
                      <w:b/>
                      <w:bCs/>
                      <w:sz w:val="20"/>
                      <w:szCs w:val="20"/>
                      <w:lang w:val="en-US"/>
                    </w:rPr>
                    <w:t>,28</w:t>
                  </w:r>
                  <w:r w:rsidRPr="008729F0">
                    <w:rPr>
                      <w:rFonts w:ascii="Arial" w:hAnsi="Arial" w:cs="Arial"/>
                      <w:b/>
                      <w:bCs/>
                      <w:sz w:val="20"/>
                      <w:szCs w:val="20"/>
                    </w:rPr>
                    <w:t xml:space="preserve">  </w:t>
                  </w:r>
                </w:p>
              </w:tc>
            </w:tr>
            <w:tr w:rsidR="00CF3705" w:rsidRPr="00350471"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350471" w:rsidRDefault="00CF3705" w:rsidP="0035674C">
                  <w:pPr>
                    <w:rPr>
                      <w:rFonts w:ascii="Arial" w:hAnsi="Arial" w:cs="Arial"/>
                      <w:sz w:val="20"/>
                      <w:szCs w:val="20"/>
                    </w:rPr>
                  </w:pPr>
                  <w:r w:rsidRPr="00350471">
                    <w:rPr>
                      <w:rFonts w:ascii="Arial" w:hAnsi="Arial" w:cs="Arial"/>
                      <w:sz w:val="20"/>
                      <w:szCs w:val="20"/>
                    </w:rPr>
                    <w:t xml:space="preserve"> - απόσταση ≥ </w:t>
                  </w:r>
                  <w:smartTag w:uri="urn:schemas-microsoft-com:office:smarttags" w:element="metricconverter">
                    <w:smartTagPr>
                      <w:attr w:name="ProductID" w:val="5 km"/>
                    </w:smartTagPr>
                    <w:r w:rsidRPr="00350471">
                      <w:rPr>
                        <w:rFonts w:ascii="Arial" w:hAnsi="Arial" w:cs="Arial"/>
                        <w:sz w:val="20"/>
                        <w:szCs w:val="20"/>
                      </w:rPr>
                      <w:t xml:space="preserve">5 </w:t>
                    </w:r>
                    <w:r w:rsidRPr="003B23B2">
                      <w:rPr>
                        <w:rFonts w:ascii="Arial" w:hAnsi="Arial"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CF3705" w:rsidRPr="00350471" w:rsidRDefault="00CF3705" w:rsidP="0035674C">
                  <w:pPr>
                    <w:jc w:val="right"/>
                    <w:rPr>
                      <w:rFonts w:ascii="Arial" w:hAnsi="Arial" w:cs="Arial"/>
                      <w:b/>
                      <w:bCs/>
                      <w:sz w:val="20"/>
                      <w:szCs w:val="20"/>
                    </w:rPr>
                  </w:pPr>
                  <w:r w:rsidRPr="00350471">
                    <w:rPr>
                      <w:rFonts w:ascii="Arial" w:hAnsi="Arial" w:cs="Arial"/>
                      <w:b/>
                      <w:bCs/>
                      <w:sz w:val="20"/>
                      <w:szCs w:val="20"/>
                    </w:rPr>
                    <w:t>0,2</w:t>
                  </w:r>
                  <w:r>
                    <w:rPr>
                      <w:rFonts w:ascii="Arial" w:hAnsi="Arial" w:cs="Arial"/>
                      <w:b/>
                      <w:bCs/>
                      <w:sz w:val="20"/>
                      <w:szCs w:val="20"/>
                      <w:lang w:val="en-US"/>
                    </w:rPr>
                    <w:t>1</w:t>
                  </w:r>
                  <w:r w:rsidRPr="00350471">
                    <w:rPr>
                      <w:rFonts w:ascii="Arial" w:hAnsi="Arial" w:cs="Arial"/>
                      <w:b/>
                      <w:bCs/>
                      <w:sz w:val="20"/>
                      <w:szCs w:val="20"/>
                    </w:rPr>
                    <w:t xml:space="preserve">  </w:t>
                  </w:r>
                </w:p>
              </w:tc>
            </w:tr>
            <w:tr w:rsidR="00CF3705"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712E29" w:rsidRDefault="00CF3705" w:rsidP="0035674C">
                  <w:pPr>
                    <w:rPr>
                      <w:rFonts w:ascii="Arial" w:hAnsi="Arial" w:cs="Arial"/>
                      <w:b/>
                      <w:bCs/>
                      <w:sz w:val="20"/>
                      <w:szCs w:val="20"/>
                    </w:rPr>
                  </w:pPr>
                  <w:r w:rsidRPr="00712E29">
                    <w:rPr>
                      <w:rFonts w:ascii="Arial" w:hAnsi="Arial" w:cs="Arial"/>
                      <w:b/>
                      <w:bCs/>
                      <w:sz w:val="20"/>
                      <w:szCs w:val="20"/>
                    </w:rPr>
                    <w:t>Εκτός πόλεως</w:t>
                  </w:r>
                </w:p>
              </w:tc>
              <w:tc>
                <w:tcPr>
                  <w:tcW w:w="1136" w:type="dxa"/>
                  <w:tcBorders>
                    <w:left w:val="single" w:sz="4" w:space="0" w:color="auto"/>
                    <w:bottom w:val="single" w:sz="4" w:space="0" w:color="auto"/>
                    <w:right w:val="single" w:sz="4" w:space="0" w:color="auto"/>
                  </w:tcBorders>
                  <w:vAlign w:val="center"/>
                </w:tcPr>
                <w:p w:rsidR="00CF3705" w:rsidRPr="00712E29" w:rsidRDefault="00CF3705" w:rsidP="0035674C">
                  <w:pPr>
                    <w:rPr>
                      <w:rFonts w:ascii="Arial" w:hAnsi="Arial" w:cs="Arial"/>
                      <w:b/>
                      <w:bCs/>
                      <w:sz w:val="20"/>
                      <w:szCs w:val="20"/>
                    </w:rPr>
                  </w:pPr>
                  <w:r w:rsidRPr="003B23B2">
                    <w:rPr>
                      <w:rFonts w:ascii="Arial" w:hAnsi="Arial" w:cs="Arial"/>
                      <w:b/>
                      <w:bCs/>
                      <w:sz w:val="20"/>
                      <w:szCs w:val="20"/>
                    </w:rPr>
                    <w:t> </w:t>
                  </w:r>
                </w:p>
              </w:tc>
            </w:tr>
            <w:tr w:rsidR="00CF3705"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712E29" w:rsidRDefault="00CF3705" w:rsidP="0035674C">
                  <w:pPr>
                    <w:rPr>
                      <w:rFonts w:ascii="Arial" w:hAnsi="Arial" w:cs="Arial"/>
                      <w:i/>
                      <w:iCs/>
                      <w:sz w:val="20"/>
                      <w:szCs w:val="20"/>
                    </w:rPr>
                  </w:pPr>
                  <w:r w:rsidRPr="00712E29">
                    <w:rPr>
                      <w:rFonts w:ascii="Arial" w:hAnsi="Arial" w:cs="Arial"/>
                      <w:i/>
                      <w:iCs/>
                      <w:sz w:val="20"/>
                      <w:szCs w:val="20"/>
                    </w:rPr>
                    <w:t xml:space="preserve"> · </w:t>
                  </w:r>
                  <w:r w:rsidRPr="00A62F80">
                    <w:rPr>
                      <w:rFonts w:ascii="Arial" w:hAnsi="Arial" w:cs="Arial"/>
                      <w:b/>
                      <w:i/>
                      <w:iCs/>
                      <w:sz w:val="20"/>
                      <w:szCs w:val="20"/>
                    </w:rPr>
                    <w:t>οδοί καλής βατότητας</w:t>
                  </w:r>
                </w:p>
              </w:tc>
              <w:tc>
                <w:tcPr>
                  <w:tcW w:w="1136" w:type="dxa"/>
                  <w:tcBorders>
                    <w:left w:val="single" w:sz="4" w:space="0" w:color="auto"/>
                    <w:bottom w:val="single" w:sz="4" w:space="0" w:color="auto"/>
                    <w:right w:val="single" w:sz="4" w:space="0" w:color="auto"/>
                  </w:tcBorders>
                  <w:vAlign w:val="center"/>
                </w:tcPr>
                <w:p w:rsidR="00CF3705" w:rsidRPr="00712E29" w:rsidRDefault="00CF3705" w:rsidP="0035674C">
                  <w:pPr>
                    <w:rPr>
                      <w:rFonts w:ascii="Arial" w:hAnsi="Arial" w:cs="Arial"/>
                      <w:b/>
                      <w:bCs/>
                      <w:sz w:val="20"/>
                      <w:szCs w:val="20"/>
                    </w:rPr>
                  </w:pPr>
                  <w:r w:rsidRPr="003B23B2">
                    <w:rPr>
                      <w:rFonts w:ascii="Arial" w:hAnsi="Arial" w:cs="Arial"/>
                      <w:b/>
                      <w:bCs/>
                      <w:sz w:val="20"/>
                      <w:szCs w:val="20"/>
                    </w:rPr>
                    <w:t> </w:t>
                  </w:r>
                </w:p>
              </w:tc>
            </w:tr>
            <w:tr w:rsidR="00CF3705"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712E29" w:rsidRDefault="00CF3705" w:rsidP="0035674C">
                  <w:pPr>
                    <w:rPr>
                      <w:rFonts w:ascii="Arial" w:hAnsi="Arial" w:cs="Arial"/>
                      <w:sz w:val="20"/>
                      <w:szCs w:val="20"/>
                    </w:rPr>
                  </w:pPr>
                  <w:r w:rsidRPr="00712E29">
                    <w:rPr>
                      <w:rFonts w:ascii="Arial" w:hAnsi="Arial" w:cs="Arial"/>
                      <w:sz w:val="20"/>
                      <w:szCs w:val="20"/>
                    </w:rPr>
                    <w:t xml:space="preserve"> - απόσταση &lt; </w:t>
                  </w:r>
                  <w:smartTag w:uri="urn:schemas-microsoft-com:office:smarttags" w:element="metricconverter">
                    <w:smartTagPr>
                      <w:attr w:name="ProductID" w:val="5 km"/>
                    </w:smartTagPr>
                    <w:r w:rsidRPr="00712E29">
                      <w:rPr>
                        <w:rFonts w:ascii="Arial" w:hAnsi="Arial" w:cs="Arial"/>
                        <w:sz w:val="20"/>
                        <w:szCs w:val="20"/>
                      </w:rPr>
                      <w:t xml:space="preserve">5 </w:t>
                    </w:r>
                    <w:r w:rsidRPr="003B23B2">
                      <w:rPr>
                        <w:rFonts w:ascii="Arial" w:hAnsi="Arial"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CF3705" w:rsidRPr="00712E29" w:rsidRDefault="00CF3705"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20</w:t>
                  </w:r>
                  <w:r w:rsidRPr="00712E29">
                    <w:rPr>
                      <w:rFonts w:ascii="Arial" w:hAnsi="Arial" w:cs="Arial"/>
                      <w:b/>
                      <w:bCs/>
                      <w:sz w:val="20"/>
                      <w:szCs w:val="20"/>
                    </w:rPr>
                    <w:t xml:space="preserve">  </w:t>
                  </w:r>
                </w:p>
              </w:tc>
            </w:tr>
            <w:tr w:rsidR="00CF3705"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712E29" w:rsidRDefault="00CF3705" w:rsidP="0035674C">
                  <w:pPr>
                    <w:rPr>
                      <w:rFonts w:ascii="Arial" w:hAnsi="Arial" w:cs="Arial"/>
                      <w:sz w:val="20"/>
                      <w:szCs w:val="20"/>
                    </w:rPr>
                  </w:pPr>
                  <w:r w:rsidRPr="00712E29">
                    <w:rPr>
                      <w:rFonts w:ascii="Arial" w:hAnsi="Arial" w:cs="Arial"/>
                      <w:sz w:val="20"/>
                      <w:szCs w:val="20"/>
                    </w:rPr>
                    <w:t xml:space="preserve"> - απόσταση ≥ </w:t>
                  </w:r>
                  <w:smartTag w:uri="urn:schemas-microsoft-com:office:smarttags" w:element="metricconverter">
                    <w:smartTagPr>
                      <w:attr w:name="ProductID" w:val="5 km"/>
                    </w:smartTagPr>
                    <w:r w:rsidRPr="00712E29">
                      <w:rPr>
                        <w:rFonts w:ascii="Arial" w:hAnsi="Arial" w:cs="Arial"/>
                        <w:sz w:val="20"/>
                        <w:szCs w:val="20"/>
                      </w:rPr>
                      <w:t xml:space="preserve">5 </w:t>
                    </w:r>
                    <w:r w:rsidRPr="003B23B2">
                      <w:rPr>
                        <w:rFonts w:ascii="Arial" w:hAnsi="Arial"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CF3705" w:rsidRPr="00712E29" w:rsidRDefault="00CF3705"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19</w:t>
                  </w:r>
                  <w:r w:rsidRPr="00712E29">
                    <w:rPr>
                      <w:rFonts w:ascii="Arial" w:hAnsi="Arial" w:cs="Arial"/>
                      <w:b/>
                      <w:bCs/>
                      <w:sz w:val="20"/>
                      <w:szCs w:val="20"/>
                    </w:rPr>
                    <w:t xml:space="preserve">  </w:t>
                  </w:r>
                </w:p>
              </w:tc>
            </w:tr>
            <w:tr w:rsidR="00CF3705"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712E29" w:rsidRDefault="00CF3705" w:rsidP="0035674C">
                  <w:pPr>
                    <w:rPr>
                      <w:rFonts w:ascii="Arial" w:hAnsi="Arial" w:cs="Arial"/>
                      <w:i/>
                      <w:iCs/>
                      <w:sz w:val="20"/>
                      <w:szCs w:val="20"/>
                    </w:rPr>
                  </w:pPr>
                  <w:r w:rsidRPr="00712E29">
                    <w:rPr>
                      <w:rFonts w:ascii="Arial" w:hAnsi="Arial" w:cs="Arial"/>
                      <w:i/>
                      <w:iCs/>
                      <w:sz w:val="20"/>
                      <w:szCs w:val="20"/>
                    </w:rPr>
                    <w:t xml:space="preserve"> · </w:t>
                  </w:r>
                  <w:r w:rsidRPr="00A62F80">
                    <w:rPr>
                      <w:rFonts w:ascii="Arial" w:hAnsi="Arial" w:cs="Arial"/>
                      <w:b/>
                      <w:i/>
                      <w:iCs/>
                      <w:sz w:val="20"/>
                      <w:szCs w:val="20"/>
                    </w:rPr>
                    <w:t>οδοί κακής βατότητας</w:t>
                  </w:r>
                </w:p>
              </w:tc>
              <w:tc>
                <w:tcPr>
                  <w:tcW w:w="1136" w:type="dxa"/>
                  <w:tcBorders>
                    <w:left w:val="single" w:sz="4" w:space="0" w:color="auto"/>
                    <w:bottom w:val="single" w:sz="4" w:space="0" w:color="auto"/>
                    <w:right w:val="single" w:sz="4" w:space="0" w:color="auto"/>
                  </w:tcBorders>
                  <w:vAlign w:val="center"/>
                </w:tcPr>
                <w:p w:rsidR="00CF3705" w:rsidRPr="00712E29" w:rsidRDefault="00CF3705" w:rsidP="0035674C">
                  <w:pPr>
                    <w:rPr>
                      <w:rFonts w:ascii="Arial" w:hAnsi="Arial" w:cs="Arial"/>
                      <w:b/>
                      <w:bCs/>
                      <w:sz w:val="20"/>
                      <w:szCs w:val="20"/>
                    </w:rPr>
                  </w:pPr>
                  <w:r w:rsidRPr="003B23B2">
                    <w:rPr>
                      <w:rFonts w:ascii="Arial" w:hAnsi="Arial" w:cs="Arial"/>
                      <w:b/>
                      <w:bCs/>
                      <w:sz w:val="20"/>
                      <w:szCs w:val="20"/>
                    </w:rPr>
                    <w:t> </w:t>
                  </w:r>
                </w:p>
              </w:tc>
            </w:tr>
            <w:tr w:rsidR="00CF3705"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712E29" w:rsidRDefault="00CF3705" w:rsidP="0035674C">
                  <w:pPr>
                    <w:rPr>
                      <w:rFonts w:ascii="Arial" w:hAnsi="Arial" w:cs="Arial"/>
                      <w:sz w:val="20"/>
                      <w:szCs w:val="20"/>
                    </w:rPr>
                  </w:pPr>
                  <w:r w:rsidRPr="00712E29">
                    <w:rPr>
                      <w:rFonts w:ascii="Arial" w:hAnsi="Arial" w:cs="Arial"/>
                      <w:sz w:val="20"/>
                      <w:szCs w:val="20"/>
                    </w:rPr>
                    <w:t xml:space="preserve"> - απόσταση &lt; </w:t>
                  </w:r>
                  <w:smartTag w:uri="urn:schemas-microsoft-com:office:smarttags" w:element="metricconverter">
                    <w:smartTagPr>
                      <w:attr w:name="ProductID" w:val="5 km"/>
                    </w:smartTagPr>
                    <w:r w:rsidRPr="00712E29">
                      <w:rPr>
                        <w:rFonts w:ascii="Arial" w:hAnsi="Arial" w:cs="Arial"/>
                        <w:sz w:val="20"/>
                        <w:szCs w:val="20"/>
                      </w:rPr>
                      <w:t xml:space="preserve">5 </w:t>
                    </w:r>
                    <w:r w:rsidRPr="003B23B2">
                      <w:rPr>
                        <w:rFonts w:ascii="Arial" w:hAnsi="Arial"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CF3705" w:rsidRPr="00712E29" w:rsidRDefault="00CF3705"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25</w:t>
                  </w:r>
                  <w:r w:rsidRPr="00712E29">
                    <w:rPr>
                      <w:rFonts w:ascii="Arial" w:hAnsi="Arial" w:cs="Arial"/>
                      <w:b/>
                      <w:bCs/>
                      <w:sz w:val="20"/>
                      <w:szCs w:val="20"/>
                    </w:rPr>
                    <w:t xml:space="preserve">  </w:t>
                  </w:r>
                </w:p>
              </w:tc>
            </w:tr>
            <w:tr w:rsidR="00CF3705"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712E29" w:rsidRDefault="00CF3705" w:rsidP="0035674C">
                  <w:pPr>
                    <w:rPr>
                      <w:rFonts w:ascii="Arial" w:hAnsi="Arial" w:cs="Arial"/>
                      <w:sz w:val="20"/>
                      <w:szCs w:val="20"/>
                    </w:rPr>
                  </w:pPr>
                  <w:r w:rsidRPr="00712E29">
                    <w:rPr>
                      <w:rFonts w:ascii="Arial" w:hAnsi="Arial" w:cs="Arial"/>
                      <w:sz w:val="20"/>
                      <w:szCs w:val="20"/>
                    </w:rPr>
                    <w:t xml:space="preserve"> - απόσταση ≥ </w:t>
                  </w:r>
                  <w:smartTag w:uri="urn:schemas-microsoft-com:office:smarttags" w:element="metricconverter">
                    <w:smartTagPr>
                      <w:attr w:name="ProductID" w:val="5 km"/>
                    </w:smartTagPr>
                    <w:r w:rsidRPr="00712E29">
                      <w:rPr>
                        <w:rFonts w:ascii="Arial" w:hAnsi="Arial" w:cs="Arial"/>
                        <w:sz w:val="20"/>
                        <w:szCs w:val="20"/>
                      </w:rPr>
                      <w:t xml:space="preserve">5 </w:t>
                    </w:r>
                    <w:r w:rsidRPr="003B23B2">
                      <w:rPr>
                        <w:rFonts w:ascii="Arial" w:hAnsi="Arial"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CF3705" w:rsidRPr="00712E29" w:rsidRDefault="00CF3705"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21</w:t>
                  </w:r>
                  <w:r w:rsidRPr="00712E29">
                    <w:rPr>
                      <w:rFonts w:ascii="Arial" w:hAnsi="Arial" w:cs="Arial"/>
                      <w:b/>
                      <w:bCs/>
                      <w:sz w:val="20"/>
                      <w:szCs w:val="20"/>
                    </w:rPr>
                    <w:t xml:space="preserve">  </w:t>
                  </w:r>
                </w:p>
              </w:tc>
            </w:tr>
            <w:tr w:rsidR="00CF3705"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712E29" w:rsidRDefault="00CF3705" w:rsidP="0035674C">
                  <w:pPr>
                    <w:rPr>
                      <w:rFonts w:ascii="Arial" w:hAnsi="Arial" w:cs="Arial"/>
                      <w:i/>
                      <w:iCs/>
                      <w:sz w:val="20"/>
                      <w:szCs w:val="20"/>
                    </w:rPr>
                  </w:pPr>
                  <w:r w:rsidRPr="00712E29">
                    <w:rPr>
                      <w:rFonts w:ascii="Arial" w:hAnsi="Arial" w:cs="Arial"/>
                      <w:i/>
                      <w:iCs/>
                      <w:sz w:val="20"/>
                      <w:szCs w:val="20"/>
                    </w:rPr>
                    <w:t xml:space="preserve"> · </w:t>
                  </w:r>
                  <w:r w:rsidRPr="00A62F80">
                    <w:rPr>
                      <w:rFonts w:ascii="Arial" w:hAnsi="Arial" w:cs="Arial"/>
                      <w:b/>
                      <w:i/>
                      <w:iCs/>
                      <w:sz w:val="20"/>
                      <w:szCs w:val="20"/>
                    </w:rPr>
                    <w:t>εργοταξιακές οδοί</w:t>
                  </w:r>
                </w:p>
              </w:tc>
              <w:tc>
                <w:tcPr>
                  <w:tcW w:w="1136" w:type="dxa"/>
                  <w:tcBorders>
                    <w:left w:val="single" w:sz="4" w:space="0" w:color="auto"/>
                    <w:bottom w:val="single" w:sz="4" w:space="0" w:color="auto"/>
                    <w:right w:val="single" w:sz="4" w:space="0" w:color="auto"/>
                  </w:tcBorders>
                  <w:vAlign w:val="center"/>
                </w:tcPr>
                <w:p w:rsidR="00CF3705" w:rsidRPr="00712E29" w:rsidRDefault="00CF3705" w:rsidP="0035674C">
                  <w:pPr>
                    <w:rPr>
                      <w:rFonts w:ascii="Arial" w:hAnsi="Arial" w:cs="Arial"/>
                      <w:b/>
                      <w:bCs/>
                      <w:sz w:val="20"/>
                      <w:szCs w:val="20"/>
                    </w:rPr>
                  </w:pPr>
                  <w:r w:rsidRPr="003B23B2">
                    <w:rPr>
                      <w:rFonts w:ascii="Arial" w:hAnsi="Arial" w:cs="Arial"/>
                      <w:b/>
                      <w:bCs/>
                      <w:sz w:val="20"/>
                      <w:szCs w:val="20"/>
                    </w:rPr>
                    <w:t> </w:t>
                  </w:r>
                </w:p>
              </w:tc>
            </w:tr>
            <w:tr w:rsidR="00CF3705"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CF3705" w:rsidRPr="008729F0" w:rsidRDefault="00CF3705" w:rsidP="0035674C">
                  <w:pPr>
                    <w:rPr>
                      <w:rFonts w:ascii="Arial" w:hAnsi="Arial" w:cs="Arial"/>
                      <w:sz w:val="20"/>
                      <w:szCs w:val="20"/>
                    </w:rPr>
                  </w:pPr>
                  <w:r w:rsidRPr="00712E29">
                    <w:rPr>
                      <w:rFonts w:ascii="Arial" w:hAnsi="Arial" w:cs="Arial"/>
                      <w:sz w:val="20"/>
                      <w:szCs w:val="20"/>
                    </w:rPr>
                    <w:t xml:space="preserve"> </w:t>
                  </w:r>
                  <w:r w:rsidRPr="008729F0">
                    <w:rPr>
                      <w:rFonts w:ascii="Arial" w:hAnsi="Arial" w:cs="Arial"/>
                      <w:sz w:val="20"/>
                      <w:szCs w:val="20"/>
                    </w:rPr>
                    <w:t xml:space="preserve">- απόσταση &lt; </w:t>
                  </w:r>
                  <w:smartTag w:uri="urn:schemas-microsoft-com:office:smarttags" w:element="metricconverter">
                    <w:smartTagPr>
                      <w:attr w:name="ProductID" w:val="3 km"/>
                    </w:smartTagPr>
                    <w:r w:rsidRPr="008729F0">
                      <w:rPr>
                        <w:rFonts w:ascii="Arial" w:hAnsi="Arial" w:cs="Arial"/>
                        <w:sz w:val="20"/>
                        <w:szCs w:val="20"/>
                      </w:rPr>
                      <w:t>3 km</w:t>
                    </w:r>
                  </w:smartTag>
                </w:p>
              </w:tc>
              <w:tc>
                <w:tcPr>
                  <w:tcW w:w="1136" w:type="dxa"/>
                  <w:tcBorders>
                    <w:left w:val="single" w:sz="4" w:space="0" w:color="auto"/>
                    <w:bottom w:val="single" w:sz="4" w:space="0" w:color="auto"/>
                    <w:right w:val="single" w:sz="4" w:space="0" w:color="auto"/>
                  </w:tcBorders>
                  <w:vAlign w:val="center"/>
                </w:tcPr>
                <w:p w:rsidR="00CF3705" w:rsidRPr="008729F0" w:rsidRDefault="00CF3705" w:rsidP="0035674C">
                  <w:pPr>
                    <w:jc w:val="right"/>
                    <w:rPr>
                      <w:rFonts w:ascii="Arial" w:hAnsi="Arial" w:cs="Arial"/>
                      <w:b/>
                      <w:bCs/>
                      <w:sz w:val="20"/>
                      <w:szCs w:val="20"/>
                    </w:rPr>
                  </w:pPr>
                  <w:r w:rsidRPr="008729F0">
                    <w:rPr>
                      <w:rFonts w:ascii="Arial" w:hAnsi="Arial" w:cs="Arial"/>
                      <w:b/>
                      <w:bCs/>
                      <w:sz w:val="20"/>
                      <w:szCs w:val="20"/>
                    </w:rPr>
                    <w:t>0,</w:t>
                  </w:r>
                  <w:r w:rsidRPr="004100A4">
                    <w:rPr>
                      <w:rFonts w:ascii="Arial" w:hAnsi="Arial" w:cs="Arial"/>
                      <w:b/>
                      <w:bCs/>
                      <w:sz w:val="20"/>
                      <w:szCs w:val="20"/>
                    </w:rPr>
                    <w:t>22</w:t>
                  </w:r>
                  <w:r w:rsidRPr="008729F0">
                    <w:rPr>
                      <w:rFonts w:ascii="Arial" w:hAnsi="Arial" w:cs="Arial"/>
                      <w:b/>
                      <w:bCs/>
                      <w:sz w:val="20"/>
                      <w:szCs w:val="20"/>
                    </w:rPr>
                    <w:t xml:space="preserve">  </w:t>
                  </w:r>
                </w:p>
              </w:tc>
            </w:tr>
            <w:tr w:rsidR="00CF3705" w:rsidRPr="00712E2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F3705" w:rsidRPr="008729F0" w:rsidRDefault="00CF3705" w:rsidP="0035674C">
                  <w:pPr>
                    <w:rPr>
                      <w:rFonts w:ascii="Arial" w:hAnsi="Arial" w:cs="Arial"/>
                      <w:sz w:val="20"/>
                      <w:szCs w:val="20"/>
                    </w:rPr>
                  </w:pPr>
                  <w:r w:rsidRPr="008729F0">
                    <w:rPr>
                      <w:rFonts w:ascii="Arial" w:hAnsi="Arial" w:cs="Arial"/>
                      <w:sz w:val="20"/>
                      <w:szCs w:val="20"/>
                    </w:rPr>
                    <w:t xml:space="preserve"> - απόσταση ≥ </w:t>
                  </w:r>
                  <w:smartTag w:uri="urn:schemas-microsoft-com:office:smarttags" w:element="metricconverter">
                    <w:smartTagPr>
                      <w:attr w:name="ProductID" w:val="3 km"/>
                    </w:smartTagPr>
                    <w:r w:rsidRPr="008729F0">
                      <w:rPr>
                        <w:rFonts w:ascii="Arial" w:hAnsi="Arial" w:cs="Arial"/>
                        <w:sz w:val="20"/>
                        <w:szCs w:val="20"/>
                      </w:rPr>
                      <w:t>3 km</w:t>
                    </w:r>
                  </w:smartTag>
                </w:p>
              </w:tc>
              <w:tc>
                <w:tcPr>
                  <w:tcW w:w="1136" w:type="dxa"/>
                  <w:tcBorders>
                    <w:top w:val="single" w:sz="4" w:space="0" w:color="auto"/>
                    <w:left w:val="single" w:sz="4" w:space="0" w:color="auto"/>
                    <w:bottom w:val="single" w:sz="4" w:space="0" w:color="auto"/>
                    <w:right w:val="single" w:sz="4" w:space="0" w:color="auto"/>
                  </w:tcBorders>
                  <w:vAlign w:val="center"/>
                </w:tcPr>
                <w:p w:rsidR="00CF3705" w:rsidRPr="00712E29" w:rsidRDefault="00CF3705" w:rsidP="0035674C">
                  <w:pPr>
                    <w:jc w:val="right"/>
                    <w:rPr>
                      <w:rFonts w:ascii="Arial" w:hAnsi="Arial" w:cs="Arial"/>
                      <w:b/>
                      <w:bCs/>
                      <w:sz w:val="20"/>
                      <w:szCs w:val="20"/>
                    </w:rPr>
                  </w:pPr>
                  <w:r w:rsidRPr="008729F0">
                    <w:rPr>
                      <w:rFonts w:ascii="Arial" w:hAnsi="Arial" w:cs="Arial"/>
                      <w:b/>
                      <w:bCs/>
                      <w:sz w:val="20"/>
                      <w:szCs w:val="20"/>
                    </w:rPr>
                    <w:t>0,</w:t>
                  </w:r>
                  <w:r w:rsidRPr="004100A4">
                    <w:rPr>
                      <w:rFonts w:ascii="Arial" w:hAnsi="Arial" w:cs="Arial"/>
                      <w:b/>
                      <w:bCs/>
                      <w:sz w:val="20"/>
                      <w:szCs w:val="20"/>
                    </w:rPr>
                    <w:t>20</w:t>
                  </w:r>
                  <w:r w:rsidRPr="00712E29">
                    <w:rPr>
                      <w:rFonts w:ascii="Arial" w:hAnsi="Arial" w:cs="Arial"/>
                      <w:b/>
                      <w:bCs/>
                      <w:sz w:val="20"/>
                      <w:szCs w:val="20"/>
                    </w:rPr>
                    <w:t xml:space="preserve">  </w:t>
                  </w:r>
                </w:p>
              </w:tc>
            </w:tr>
            <w:tr w:rsidR="00CF3705" w:rsidRPr="00712E2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F3705" w:rsidRPr="002D2731" w:rsidRDefault="00CF3705" w:rsidP="0035674C">
                  <w:pPr>
                    <w:rPr>
                      <w:rFonts w:ascii="Arial" w:hAnsi="Arial" w:cs="Arial"/>
                      <w:sz w:val="20"/>
                      <w:szCs w:val="20"/>
                      <w:lang w:val="el-GR"/>
                    </w:rPr>
                  </w:pPr>
                  <w:r w:rsidRPr="002D2731">
                    <w:rPr>
                      <w:rFonts w:ascii="Arial" w:hAnsi="Arial" w:cs="Arial"/>
                      <w:b/>
                      <w:bCs/>
                      <w:sz w:val="20"/>
                      <w:szCs w:val="20"/>
                      <w:lang w:val="el-GR"/>
                    </w:rPr>
                    <w:t xml:space="preserve">Πρόσθετη τιμή για παρατεταμένη αναμονή φορτοεκφόρτωσης </w:t>
                  </w:r>
                  <w:r w:rsidRPr="002D2731">
                    <w:rPr>
                      <w:rFonts w:ascii="Arial" w:hAnsi="Arial" w:cs="Arial"/>
                      <w:sz w:val="20"/>
                      <w:szCs w:val="20"/>
                      <w:lang w:val="el-GR"/>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CF3705" w:rsidRPr="008729F0" w:rsidRDefault="00CF3705" w:rsidP="0035674C">
                  <w:pPr>
                    <w:jc w:val="right"/>
                    <w:rPr>
                      <w:rFonts w:ascii="Arial" w:hAnsi="Arial" w:cs="Arial"/>
                      <w:b/>
                      <w:bCs/>
                      <w:sz w:val="20"/>
                      <w:szCs w:val="20"/>
                    </w:rPr>
                  </w:pPr>
                  <w:r>
                    <w:rPr>
                      <w:rFonts w:ascii="Arial" w:hAnsi="Arial" w:cs="Arial"/>
                      <w:b/>
                      <w:bCs/>
                      <w:sz w:val="20"/>
                      <w:szCs w:val="20"/>
                    </w:rPr>
                    <w:t>0,03</w:t>
                  </w:r>
                </w:p>
              </w:tc>
            </w:tr>
          </w:tbl>
          <w:p w:rsidR="00CF3705" w:rsidRDefault="00CF3705" w:rsidP="00761519">
            <w:pPr>
              <w:pStyle w:val="ad"/>
              <w:ind w:left="266"/>
              <w:rPr>
                <w:rFonts w:cs="Arial"/>
                <w:b/>
                <w:bCs/>
                <w:i/>
                <w:iCs/>
              </w:rPr>
            </w:pPr>
          </w:p>
          <w:p w:rsidR="00CF3705" w:rsidRDefault="00CF3705" w:rsidP="00761519">
            <w:pPr>
              <w:pStyle w:val="ad"/>
              <w:ind w:left="266"/>
              <w:rPr>
                <w:rFonts w:cs="Arial"/>
                <w:b/>
                <w:bCs/>
                <w:i/>
                <w:iCs/>
              </w:rPr>
            </w:pPr>
          </w:p>
          <w:p w:rsidR="00CF3705" w:rsidRPr="003B23B2" w:rsidRDefault="00CF3705" w:rsidP="003B23B2">
            <w:pPr>
              <w:ind w:left="284" w:right="267"/>
              <w:jc w:val="both"/>
              <w:rPr>
                <w:rFonts w:ascii="Arial" w:hAnsi="Arial" w:cs="Arial"/>
                <w:b/>
                <w:i/>
                <w:sz w:val="20"/>
                <w:szCs w:val="20"/>
                <w:lang w:val="el-GR"/>
              </w:rPr>
            </w:pPr>
            <w:r w:rsidRPr="003B23B2">
              <w:rPr>
                <w:rFonts w:ascii="Arial" w:hAnsi="Arial" w:cs="Arial"/>
                <w:b/>
                <w:i/>
                <w:sz w:val="20"/>
                <w:szCs w:val="20"/>
                <w:lang w:val="en-US"/>
              </w:rPr>
              <w:t>O</w:t>
            </w:r>
            <w:r w:rsidRPr="003B23B2">
              <w:rPr>
                <w:rFonts w:ascii="Arial" w:hAnsi="Arial" w:cs="Arial"/>
                <w:b/>
                <w:i/>
                <w:sz w:val="20"/>
                <w:szCs w:val="20"/>
                <w:lang w:val="el-GR"/>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3B23B2">
              <w:rPr>
                <w:rFonts w:ascii="Arial" w:hAnsi="Arial" w:cs="Arial"/>
                <w:b/>
                <w:i/>
                <w:sz w:val="20"/>
                <w:szCs w:val="20"/>
                <w:lang w:val="en-US"/>
              </w:rPr>
              <w:t>m</w:t>
            </w:r>
            <w:r w:rsidRPr="00712E29">
              <w:rPr>
                <w:rFonts w:ascii="Arial" w:hAnsi="Arial" w:cs="Arial"/>
                <w:b/>
                <w:i/>
                <w:sz w:val="20"/>
                <w:szCs w:val="20"/>
                <w:vertAlign w:val="superscript"/>
                <w:lang w:val="el-GR"/>
              </w:rPr>
              <w:t>3</w:t>
            </w:r>
            <w:r w:rsidRPr="00712E29">
              <w:rPr>
                <w:rFonts w:ascii="Arial" w:hAnsi="Arial" w:cs="Arial"/>
                <w:b/>
                <w:i/>
                <w:sz w:val="20"/>
                <w:szCs w:val="20"/>
                <w:lang w:val="el-GR"/>
              </w:rPr>
              <w:t>)</w:t>
            </w:r>
            <w:r w:rsidRPr="003B23B2">
              <w:rPr>
                <w:rFonts w:ascii="Arial" w:hAnsi="Arial" w:cs="Arial"/>
                <w:b/>
                <w:i/>
                <w:sz w:val="20"/>
                <w:szCs w:val="20"/>
                <w:lang w:val="el-GR"/>
              </w:rPr>
              <w:t xml:space="preserve">, κατά τον τρόπο που καθορίζεται σε έκαστο άρθρο. </w:t>
            </w:r>
          </w:p>
          <w:p w:rsidR="00CF3705" w:rsidRPr="003B23B2" w:rsidRDefault="00CF3705" w:rsidP="003B23B2">
            <w:pPr>
              <w:ind w:right="267"/>
              <w:jc w:val="both"/>
              <w:rPr>
                <w:rFonts w:ascii="Arial" w:hAnsi="Arial" w:cs="Arial"/>
                <w:b/>
                <w:i/>
                <w:sz w:val="20"/>
                <w:szCs w:val="20"/>
                <w:lang w:val="el-GR"/>
              </w:rPr>
            </w:pPr>
          </w:p>
          <w:p w:rsidR="00CF3705" w:rsidRPr="003B23B2" w:rsidRDefault="00CF3705" w:rsidP="003B23B2">
            <w:pPr>
              <w:ind w:left="284" w:right="267"/>
              <w:jc w:val="both"/>
              <w:rPr>
                <w:rFonts w:ascii="Arial" w:hAnsi="Arial" w:cs="Arial"/>
                <w:b/>
                <w:i/>
                <w:sz w:val="20"/>
                <w:szCs w:val="20"/>
                <w:lang w:val="el-GR"/>
              </w:rPr>
            </w:pPr>
            <w:r w:rsidRPr="003B23B2">
              <w:rPr>
                <w:rFonts w:ascii="Arial" w:hAnsi="Arial" w:cs="Arial"/>
                <w:b/>
                <w:i/>
                <w:sz w:val="20"/>
                <w:szCs w:val="20"/>
                <w:lang w:val="el-GR"/>
              </w:rPr>
              <w:t xml:space="preserve">Σε καμμία περίπτωση δεν εφαρμόζεται συντελεστής επιπλήσματος ή οποιαδήποτε άλλη προσαύξηση και ο υπολογισμός γίνεται με βάση τα επιμετρούμενα </w:t>
            </w:r>
            <w:r w:rsidRPr="003B23B2">
              <w:rPr>
                <w:rFonts w:ascii="Arial" w:hAnsi="Arial" w:cs="Arial"/>
                <w:b/>
                <w:i/>
                <w:sz w:val="20"/>
                <w:szCs w:val="20"/>
                <w:lang w:val="en-US"/>
              </w:rPr>
              <w:t>m</w:t>
            </w:r>
            <w:r w:rsidRPr="00712E29">
              <w:rPr>
                <w:rFonts w:ascii="Arial" w:hAnsi="Arial" w:cs="Arial"/>
                <w:b/>
                <w:i/>
                <w:sz w:val="20"/>
                <w:szCs w:val="20"/>
                <w:vertAlign w:val="superscript"/>
                <w:lang w:val="el-GR"/>
              </w:rPr>
              <w:t>3</w:t>
            </w:r>
            <w:r w:rsidRPr="003B23B2">
              <w:rPr>
                <w:rFonts w:ascii="Arial" w:hAnsi="Arial" w:cs="Arial"/>
                <w:b/>
                <w:i/>
                <w:sz w:val="20"/>
                <w:szCs w:val="20"/>
                <w:lang w:val="el-GR"/>
              </w:rPr>
              <w:t xml:space="preserve"> κάθε εργασίας, όπως καθορίζεται στο αντίστοιχο άρθρο.</w:t>
            </w:r>
          </w:p>
          <w:p w:rsidR="00CF3705" w:rsidRPr="003B23B2" w:rsidRDefault="00CF3705" w:rsidP="003B23B2">
            <w:pPr>
              <w:ind w:left="1420" w:right="267"/>
              <w:jc w:val="both"/>
              <w:rPr>
                <w:rFonts w:ascii="Arial" w:hAnsi="Arial" w:cs="Arial"/>
                <w:b/>
                <w:i/>
                <w:sz w:val="20"/>
                <w:szCs w:val="20"/>
                <w:lang w:val="el-GR"/>
              </w:rPr>
            </w:pPr>
          </w:p>
          <w:p w:rsidR="00CF3705" w:rsidRPr="003B23B2" w:rsidRDefault="00CF3705" w:rsidP="003B23B2">
            <w:pPr>
              <w:ind w:left="284" w:right="267"/>
              <w:jc w:val="both"/>
              <w:rPr>
                <w:rFonts w:ascii="Arial" w:hAnsi="Arial" w:cs="Arial"/>
                <w:b/>
                <w:i/>
                <w:sz w:val="20"/>
                <w:szCs w:val="20"/>
                <w:lang w:val="el-GR"/>
              </w:rPr>
            </w:pPr>
            <w:r w:rsidRPr="00712E29">
              <w:rPr>
                <w:rFonts w:ascii="Arial" w:hAnsi="Arial" w:cs="Arial"/>
                <w:b/>
                <w:i/>
                <w:sz w:val="20"/>
                <w:szCs w:val="20"/>
                <w:lang w:val="el-GR"/>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CF3705" w:rsidRPr="008C4408" w:rsidRDefault="00CF3705" w:rsidP="003B23B2">
            <w:pPr>
              <w:tabs>
                <w:tab w:val="left" w:pos="284"/>
              </w:tabs>
              <w:ind w:right="282"/>
              <w:jc w:val="both"/>
              <w:rPr>
                <w:lang w:val="el-GR"/>
              </w:rPr>
            </w:pPr>
          </w:p>
        </w:tc>
      </w:tr>
    </w:tbl>
    <w:p w:rsidR="00CF3705" w:rsidRPr="008C4408" w:rsidRDefault="00CF3705" w:rsidP="006B7157">
      <w:pPr>
        <w:pStyle w:val="a4"/>
        <w:tabs>
          <w:tab w:val="clear" w:pos="4153"/>
          <w:tab w:val="clear" w:pos="8306"/>
        </w:tabs>
      </w:pPr>
    </w:p>
    <w:p w:rsidR="00CF3705" w:rsidRPr="00A62F6E" w:rsidRDefault="00CF3705" w:rsidP="006F2BD6">
      <w:pPr>
        <w:tabs>
          <w:tab w:val="left" w:pos="852"/>
        </w:tabs>
        <w:ind w:left="852" w:hanging="852"/>
        <w:rPr>
          <w:rFonts w:ascii="Arial" w:hAnsi="Arial" w:cs="Arial"/>
          <w:sz w:val="12"/>
          <w:szCs w:val="12"/>
          <w:lang w:val="el-GR"/>
        </w:rPr>
      </w:pPr>
      <w:r>
        <w:rPr>
          <w:rFonts w:ascii="Arial" w:hAnsi="Arial" w:cs="Arial"/>
          <w:spacing w:val="-3"/>
          <w:sz w:val="22"/>
          <w:szCs w:val="22"/>
          <w:lang w:val="el-GR"/>
        </w:rPr>
        <w:br w:type="page"/>
      </w:r>
    </w:p>
    <w:p w:rsidR="00CF3705" w:rsidRPr="00ED7B11" w:rsidRDefault="00CF3705" w:rsidP="00C667FF">
      <w:pPr>
        <w:pStyle w:val="1"/>
        <w:numPr>
          <w:ilvl w:val="0"/>
          <w:numId w:val="0"/>
        </w:numPr>
        <w:pBdr>
          <w:top w:val="single" w:sz="4" w:space="1" w:color="auto"/>
          <w:left w:val="single" w:sz="4" w:space="4" w:color="auto"/>
          <w:bottom w:val="single" w:sz="4" w:space="1" w:color="auto"/>
          <w:right w:val="single" w:sz="4" w:space="4" w:color="auto"/>
        </w:pBdr>
        <w:ind w:left="284" w:hanging="284"/>
        <w:rPr>
          <w:rFonts w:ascii="Arial" w:hAnsi="Arial" w:cs="Arial"/>
          <w:sz w:val="32"/>
          <w:szCs w:val="32"/>
        </w:rPr>
      </w:pPr>
      <w:r w:rsidRPr="00ED7B11">
        <w:rPr>
          <w:rFonts w:ascii="Arial" w:hAnsi="Arial" w:cs="Arial"/>
          <w:sz w:val="32"/>
          <w:szCs w:val="32"/>
        </w:rPr>
        <w:t>ΟΜΑΔΑ Α: ΧΩΜΑΤΟΥΡΓΙΚΑ</w:t>
      </w:r>
    </w:p>
    <w:p w:rsidR="00CF3705" w:rsidRPr="00ED7B11" w:rsidRDefault="00CF3705">
      <w:pPr>
        <w:pStyle w:val="draxmes"/>
        <w:rPr>
          <w:rFonts w:ascii="Arial" w:hAnsi="Arial" w:cs="Arial"/>
          <w:b/>
        </w:rPr>
      </w:pPr>
    </w:p>
    <w:p w:rsidR="00CF3705" w:rsidRDefault="00CF3705">
      <w:pPr>
        <w:pStyle w:val="draxmes"/>
        <w:rPr>
          <w:rFonts w:ascii="Arial" w:hAnsi="Arial" w:cs="Arial"/>
          <w:u w:val="single"/>
        </w:rPr>
      </w:pPr>
    </w:p>
    <w:p w:rsidR="00CF3705" w:rsidRPr="00ED7B11" w:rsidRDefault="00CF3705">
      <w:pPr>
        <w:pStyle w:val="draxmes"/>
        <w:rPr>
          <w:rFonts w:ascii="Arial" w:hAnsi="Arial" w:cs="Arial"/>
          <w:u w:val="single"/>
        </w:rPr>
      </w:pPr>
    </w:p>
    <w:p w:rsidR="00CF3705" w:rsidRPr="00ED7B11" w:rsidRDefault="00CF3705" w:rsidP="004B568C">
      <w:pPr>
        <w:pStyle w:val="2"/>
        <w:tabs>
          <w:tab w:val="left" w:pos="1704"/>
        </w:tabs>
        <w:ind w:left="1704" w:hanging="1704"/>
        <w:rPr>
          <w:rFonts w:ascii="Arial" w:hAnsi="Arial" w:cs="Arial"/>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ΕΚΣΚΑΦ</w:t>
      </w:r>
      <w:r>
        <w:rPr>
          <w:rFonts w:ascii="Arial" w:hAnsi="Arial" w:cs="Arial"/>
        </w:rPr>
        <w:t>ΕΣ</w:t>
      </w:r>
      <w:r w:rsidRPr="00ED7B11">
        <w:rPr>
          <w:rFonts w:ascii="Arial" w:hAnsi="Arial" w:cs="Arial"/>
        </w:rPr>
        <w:t xml:space="preserve"> </w:t>
      </w:r>
      <w:r>
        <w:rPr>
          <w:rFonts w:ascii="Arial" w:hAnsi="Arial" w:cs="Arial"/>
        </w:rPr>
        <w:t>ΧΑΛΑΡ</w:t>
      </w:r>
      <w:r w:rsidRPr="00ED7B11">
        <w:rPr>
          <w:rFonts w:ascii="Arial" w:hAnsi="Arial" w:cs="Arial"/>
        </w:rPr>
        <w:t>ΩΝ ΕΔΑΦΩΝ</w:t>
      </w:r>
    </w:p>
    <w:p w:rsidR="00CF3705" w:rsidRPr="00ED7B11" w:rsidRDefault="00CF3705" w:rsidP="0050150B">
      <w:pPr>
        <w:pStyle w:val="ANATH"/>
        <w:tabs>
          <w:tab w:val="left" w:pos="6390"/>
        </w:tabs>
        <w:ind w:left="1418" w:firstLine="286"/>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ΟΔΟ-1110</w:t>
      </w:r>
      <w:r w:rsidR="00BE30B9" w:rsidRPr="00ED7B11">
        <w:rPr>
          <w:rFonts w:ascii="Arial" w:hAnsi="Arial" w:cs="Arial"/>
          <w:u w:val="none"/>
        </w:rPr>
        <w:fldChar w:fldCharType="end"/>
      </w:r>
      <w:r w:rsidRPr="00ED7B11">
        <w:rPr>
          <w:rFonts w:ascii="Arial" w:hAnsi="Arial" w:cs="Arial"/>
          <w:u w:val="none"/>
        </w:rPr>
        <w:t>)</w:t>
      </w:r>
      <w:r>
        <w:rPr>
          <w:rFonts w:ascii="Arial" w:hAnsi="Arial" w:cs="Arial"/>
          <w:u w:val="none"/>
        </w:rPr>
        <w:tab/>
      </w:r>
    </w:p>
    <w:p w:rsidR="00CF3705" w:rsidRPr="00A62F6E" w:rsidRDefault="00CF3705">
      <w:pPr>
        <w:suppressAutoHyphens/>
        <w:spacing w:line="220" w:lineRule="auto"/>
        <w:ind w:left="284" w:firstLine="850"/>
        <w:jc w:val="both"/>
        <w:rPr>
          <w:rFonts w:ascii="Arial" w:hAnsi="Arial" w:cs="Arial"/>
          <w:spacing w:val="-3"/>
          <w:sz w:val="12"/>
          <w:szCs w:val="12"/>
          <w:lang w:val="el-GR"/>
        </w:rPr>
      </w:pPr>
    </w:p>
    <w:p w:rsidR="00CF3705" w:rsidRPr="00ED7B11" w:rsidRDefault="00CF3705" w:rsidP="00030423">
      <w:pPr>
        <w:pStyle w:val="10"/>
        <w:ind w:left="0" w:firstLine="0"/>
        <w:rPr>
          <w:rFonts w:ascii="Arial" w:hAnsi="Arial" w:cs="Arial"/>
        </w:rPr>
      </w:pPr>
      <w:bookmarkStart w:id="1" w:name="_Toc449152850"/>
      <w:bookmarkStart w:id="2" w:name="_Toc449758370"/>
      <w:r>
        <w:rPr>
          <w:rFonts w:ascii="Arial" w:hAnsi="Arial" w:cs="Arial"/>
        </w:rPr>
        <w:t>Ε</w:t>
      </w:r>
      <w:r w:rsidRPr="00ED7B11">
        <w:rPr>
          <w:rFonts w:ascii="Arial" w:hAnsi="Arial" w:cs="Arial"/>
        </w:rPr>
        <w:t>κσκαφή, με τη</w:t>
      </w:r>
      <w:r>
        <w:rPr>
          <w:rFonts w:ascii="Arial" w:hAnsi="Arial" w:cs="Arial"/>
        </w:rPr>
        <w:t>ν</w:t>
      </w:r>
      <w:r w:rsidRPr="00ED7B11">
        <w:rPr>
          <w:rFonts w:ascii="Arial" w:hAnsi="Arial" w:cs="Arial"/>
        </w:rPr>
        <w:t xml:space="preserve"> μεταφορά σ</w:t>
      </w:r>
      <w:r>
        <w:rPr>
          <w:rFonts w:ascii="Arial" w:hAnsi="Arial" w:cs="Arial"/>
        </w:rPr>
        <w:t>ε</w:t>
      </w:r>
      <w:r w:rsidRPr="00ED7B11">
        <w:rPr>
          <w:rFonts w:ascii="Arial" w:hAnsi="Arial" w:cs="Arial"/>
        </w:rPr>
        <w:t xml:space="preserve"> οποιαδήποτε απόσταση, φυτικών γαιών, ιλύος, τύρφης και λοιπών επιφανειακών ακαταλλήλων εδαφών οποιουδήποτε βάθους και πλάτους, σύμφωνα με τη μελέτη, είτε για την έδραση επιχωμάτων και εξυγιαντικών στρώσεων είτε για το διαχωρισμό τους από τα υπόλοιπα, κατάλληλα για την κατασκευή επιχωμάτων, προϊόντα ορυγμάτων.</w:t>
      </w:r>
    </w:p>
    <w:p w:rsidR="00CF3705" w:rsidRPr="00ED7B11" w:rsidRDefault="00CF3705">
      <w:pPr>
        <w:pStyle w:val="10"/>
        <w:rPr>
          <w:rFonts w:ascii="Arial" w:hAnsi="Arial" w:cs="Arial"/>
        </w:rPr>
      </w:pPr>
    </w:p>
    <w:p w:rsidR="00CF3705" w:rsidRDefault="00CF3705" w:rsidP="00A62F6E">
      <w:pPr>
        <w:pStyle w:val="10"/>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Default="00CF3705" w:rsidP="002D2731">
      <w:pPr>
        <w:pStyle w:val="10"/>
        <w:numPr>
          <w:ilvl w:val="0"/>
          <w:numId w:val="5"/>
        </w:numPr>
        <w:tabs>
          <w:tab w:val="clear" w:pos="644"/>
        </w:tabs>
        <w:spacing w:after="60" w:line="240" w:lineRule="atLeast"/>
        <w:ind w:left="426" w:hanging="425"/>
        <w:rPr>
          <w:rFonts w:ascii="Arial" w:hAnsi="Arial" w:cs="Arial"/>
        </w:rPr>
      </w:pPr>
      <w:r w:rsidRPr="00ED7B11">
        <w:rPr>
          <w:rFonts w:ascii="Arial" w:hAnsi="Arial" w:cs="Arial"/>
        </w:rPr>
        <w:t xml:space="preserve">η προσέγγιση των μεταφορικών μέσων και μηχανημάτων, </w:t>
      </w:r>
      <w:r>
        <w:rPr>
          <w:rFonts w:ascii="Arial" w:hAnsi="Arial" w:cs="Arial"/>
        </w:rPr>
        <w:t xml:space="preserve">και η </w:t>
      </w:r>
      <w:r w:rsidRPr="00ED7B11">
        <w:rPr>
          <w:rFonts w:ascii="Arial" w:hAnsi="Arial" w:cs="Arial"/>
        </w:rPr>
        <w:t>εκσκαφή</w:t>
      </w:r>
      <w:r>
        <w:rPr>
          <w:rFonts w:ascii="Arial" w:hAnsi="Arial" w:cs="Arial"/>
        </w:rPr>
        <w:t xml:space="preserve"> </w:t>
      </w:r>
      <w:r w:rsidRPr="00ED7B11">
        <w:rPr>
          <w:rFonts w:ascii="Arial" w:hAnsi="Arial" w:cs="Arial"/>
        </w:rPr>
        <w:t xml:space="preserve">με κάθε μέσον, </w:t>
      </w:r>
    </w:p>
    <w:p w:rsidR="00CF3705" w:rsidRPr="00ED7B11" w:rsidRDefault="00CF3705" w:rsidP="002D2731">
      <w:pPr>
        <w:pStyle w:val="10"/>
        <w:numPr>
          <w:ilvl w:val="0"/>
          <w:numId w:val="5"/>
        </w:numPr>
        <w:tabs>
          <w:tab w:val="clear" w:pos="644"/>
        </w:tabs>
        <w:spacing w:after="60" w:line="240" w:lineRule="atLeast"/>
        <w:ind w:left="426" w:hanging="425"/>
        <w:rPr>
          <w:rFonts w:ascii="Arial" w:hAnsi="Arial" w:cs="Arial"/>
        </w:rPr>
      </w:pPr>
      <w:r w:rsidRPr="00ED7B11">
        <w:rPr>
          <w:rFonts w:ascii="Arial" w:hAnsi="Arial" w:cs="Arial"/>
        </w:rPr>
        <w:t>η εκρίζωση, η κοπή και η απομάκρυνση θάμνων και δένδρων οποιασδήποτε διαμέτρου (πλην εκείνων που θα παραδοθούν προς εκμετάλλευση)</w:t>
      </w:r>
      <w:r>
        <w:rPr>
          <w:rFonts w:ascii="Arial" w:hAnsi="Arial" w:cs="Arial"/>
        </w:rPr>
        <w:t xml:space="preserve">, </w:t>
      </w:r>
    </w:p>
    <w:p w:rsidR="00CF3705" w:rsidRDefault="00CF3705" w:rsidP="002D2731">
      <w:pPr>
        <w:pStyle w:val="10"/>
        <w:numPr>
          <w:ilvl w:val="0"/>
          <w:numId w:val="5"/>
        </w:numPr>
        <w:tabs>
          <w:tab w:val="clear" w:pos="644"/>
        </w:tabs>
        <w:spacing w:after="60" w:line="240" w:lineRule="atLeast"/>
        <w:ind w:left="426" w:hanging="425"/>
        <w:rPr>
          <w:rFonts w:ascii="Arial" w:hAnsi="Arial" w:cs="Arial"/>
        </w:rPr>
      </w:pPr>
      <w:r>
        <w:rPr>
          <w:rFonts w:ascii="Arial" w:hAnsi="Arial" w:cs="Arial"/>
        </w:rPr>
        <w:t xml:space="preserve">η </w:t>
      </w:r>
      <w:r w:rsidRPr="00ED7B11">
        <w:rPr>
          <w:rFonts w:ascii="Arial" w:hAnsi="Arial" w:cs="Arial"/>
        </w:rPr>
        <w:t xml:space="preserve">απομάκρυνση και αποστράγγιση των υδάτων και </w:t>
      </w:r>
      <w:r>
        <w:rPr>
          <w:rFonts w:ascii="Arial" w:hAnsi="Arial" w:cs="Arial"/>
        </w:rPr>
        <w:t xml:space="preserve">η </w:t>
      </w:r>
      <w:r w:rsidRPr="00ED7B11">
        <w:rPr>
          <w:rFonts w:ascii="Arial" w:hAnsi="Arial" w:cs="Arial"/>
        </w:rPr>
        <w:t xml:space="preserve">μόρφωση παρειών και σκάφης, </w:t>
      </w:r>
    </w:p>
    <w:p w:rsidR="00CF3705" w:rsidRDefault="00CF3705" w:rsidP="002D2731">
      <w:pPr>
        <w:pStyle w:val="10"/>
        <w:numPr>
          <w:ilvl w:val="0"/>
          <w:numId w:val="5"/>
        </w:numPr>
        <w:tabs>
          <w:tab w:val="clear" w:pos="644"/>
        </w:tabs>
        <w:spacing w:after="60" w:line="240" w:lineRule="atLeast"/>
        <w:ind w:left="426" w:hanging="425"/>
        <w:rPr>
          <w:rFonts w:ascii="Arial" w:hAnsi="Arial" w:cs="Arial"/>
        </w:rPr>
      </w:pPr>
      <w:r w:rsidRPr="00ED7B11">
        <w:rPr>
          <w:rFonts w:ascii="Arial" w:hAnsi="Arial" w:cs="Arial"/>
        </w:rPr>
        <w:t xml:space="preserve">η διαλογή των προϊόντων εκσκαφής, </w:t>
      </w:r>
    </w:p>
    <w:p w:rsidR="00CF3705" w:rsidRDefault="00CF3705" w:rsidP="002D2731">
      <w:pPr>
        <w:pStyle w:val="10"/>
        <w:numPr>
          <w:ilvl w:val="0"/>
          <w:numId w:val="5"/>
        </w:numPr>
        <w:tabs>
          <w:tab w:val="clear" w:pos="644"/>
        </w:tabs>
        <w:spacing w:after="60" w:line="240" w:lineRule="atLeast"/>
        <w:ind w:left="426" w:hanging="425"/>
        <w:rPr>
          <w:rFonts w:ascii="Arial" w:hAnsi="Arial" w:cs="Arial"/>
        </w:rPr>
      </w:pPr>
      <w:r>
        <w:rPr>
          <w:rFonts w:ascii="Arial" w:hAnsi="Arial" w:cs="Arial"/>
        </w:rPr>
        <w:t xml:space="preserve">οι </w:t>
      </w:r>
      <w:r w:rsidRPr="00ED7B11">
        <w:rPr>
          <w:rFonts w:ascii="Arial" w:hAnsi="Arial" w:cs="Arial"/>
        </w:rPr>
        <w:t>κάθε είδους φορτοεκφορτώσε</w:t>
      </w:r>
      <w:r>
        <w:rPr>
          <w:rFonts w:ascii="Arial" w:hAnsi="Arial" w:cs="Arial"/>
        </w:rPr>
        <w:t>ις</w:t>
      </w:r>
      <w:r w:rsidRPr="00ED7B11">
        <w:rPr>
          <w:rFonts w:ascii="Arial" w:hAnsi="Arial" w:cs="Arial"/>
        </w:rPr>
        <w:t xml:space="preserve"> και μεταφορ</w:t>
      </w:r>
      <w:r>
        <w:rPr>
          <w:rFonts w:ascii="Arial" w:hAnsi="Arial" w:cs="Arial"/>
        </w:rPr>
        <w:t>ές</w:t>
      </w:r>
      <w:r w:rsidRPr="00ED7B11">
        <w:rPr>
          <w:rFonts w:ascii="Arial" w:hAnsi="Arial" w:cs="Arial"/>
        </w:rPr>
        <w:t xml:space="preserve"> με οποιοδήποτε μέσο και σε οποιαδήποτε απόσταση, είτε για προσωρινή απόθεση, προκειμένου να χρησιμοποιηθούν ως φυτικές γαίες στο έργο είτε για απόρριψη σε επιτρεπόμενες θέσεις εφόσον αυτά κριθούν ακατάλληλα για φυτικά</w:t>
      </w:r>
      <w:r>
        <w:rPr>
          <w:rFonts w:ascii="Arial" w:hAnsi="Arial" w:cs="Arial"/>
        </w:rPr>
        <w:t>,</w:t>
      </w:r>
      <w:r w:rsidRPr="00ED7B11">
        <w:rPr>
          <w:rFonts w:ascii="Arial" w:hAnsi="Arial" w:cs="Arial"/>
        </w:rPr>
        <w:t xml:space="preserve"> ή πλεονάζοντα</w:t>
      </w:r>
      <w:r>
        <w:rPr>
          <w:rFonts w:ascii="Arial" w:hAnsi="Arial" w:cs="Arial"/>
        </w:rPr>
        <w:t>,</w:t>
      </w:r>
    </w:p>
    <w:p w:rsidR="00CF3705" w:rsidRDefault="00CF3705" w:rsidP="002D2731">
      <w:pPr>
        <w:pStyle w:val="10"/>
        <w:numPr>
          <w:ilvl w:val="0"/>
          <w:numId w:val="5"/>
        </w:numPr>
        <w:tabs>
          <w:tab w:val="clear" w:pos="644"/>
        </w:tabs>
        <w:spacing w:after="60" w:line="240" w:lineRule="atLeast"/>
        <w:ind w:left="426" w:hanging="425"/>
        <w:rPr>
          <w:rFonts w:ascii="Arial" w:hAnsi="Arial" w:cs="Arial"/>
        </w:rPr>
      </w:pPr>
      <w:r>
        <w:rPr>
          <w:rFonts w:ascii="Arial" w:hAnsi="Arial" w:cs="Arial"/>
        </w:rPr>
        <w:t>οι</w:t>
      </w:r>
      <w:r w:rsidRPr="00ED7B11">
        <w:rPr>
          <w:rFonts w:ascii="Arial" w:hAnsi="Arial" w:cs="Arial"/>
        </w:rPr>
        <w:t xml:space="preserve"> τυχόν ενδιάμεσ</w:t>
      </w:r>
      <w:r>
        <w:rPr>
          <w:rFonts w:ascii="Arial" w:hAnsi="Arial" w:cs="Arial"/>
        </w:rPr>
        <w:t>ες</w:t>
      </w:r>
      <w:r w:rsidRPr="00ED7B11">
        <w:rPr>
          <w:rFonts w:ascii="Arial" w:hAnsi="Arial" w:cs="Arial"/>
        </w:rPr>
        <w:t xml:space="preserve"> φορτοεκφορτώσε</w:t>
      </w:r>
      <w:r>
        <w:rPr>
          <w:rFonts w:ascii="Arial" w:hAnsi="Arial" w:cs="Arial"/>
        </w:rPr>
        <w:t>ις</w:t>
      </w:r>
      <w:r w:rsidRPr="00ED7B11">
        <w:rPr>
          <w:rFonts w:ascii="Arial" w:hAnsi="Arial" w:cs="Arial"/>
        </w:rPr>
        <w:t xml:space="preserve"> και μετακινήσ</w:t>
      </w:r>
      <w:r>
        <w:rPr>
          <w:rFonts w:ascii="Arial" w:hAnsi="Arial" w:cs="Arial"/>
        </w:rPr>
        <w:t>εις</w:t>
      </w:r>
      <w:r w:rsidRPr="00ED7B11">
        <w:rPr>
          <w:rFonts w:ascii="Arial" w:hAnsi="Arial" w:cs="Arial"/>
        </w:rPr>
        <w:t xml:space="preserve">, αν τυχόν καταληφθεί ο απαιτούμενος χώρος των προσωρινών αποθέσεων από την εκτέλεση των υπολοίπων εργασιών, καθώς και διαμόρφωσή τους σε σειράδια και η διαφύλαξή τους μέχρι </w:t>
      </w:r>
      <w:r>
        <w:rPr>
          <w:rFonts w:ascii="Arial" w:hAnsi="Arial" w:cs="Arial"/>
        </w:rPr>
        <w:t>ν</w:t>
      </w:r>
      <w:r w:rsidRPr="00ED7B11">
        <w:rPr>
          <w:rFonts w:ascii="Arial" w:hAnsi="Arial" w:cs="Arial"/>
        </w:rPr>
        <w:t xml:space="preserve"> χρησιμοποιηθούν στο έργο. </w:t>
      </w:r>
    </w:p>
    <w:p w:rsidR="00CF3705" w:rsidRPr="00ED7B11" w:rsidRDefault="00CF3705" w:rsidP="004E2A52">
      <w:pPr>
        <w:pStyle w:val="10"/>
        <w:ind w:left="0" w:firstLine="0"/>
        <w:rPr>
          <w:rFonts w:ascii="Arial" w:hAnsi="Arial" w:cs="Arial"/>
        </w:rPr>
      </w:pPr>
      <w:r w:rsidRPr="00ED7B11">
        <w:rPr>
          <w:rFonts w:ascii="Arial" w:hAnsi="Arial" w:cs="Arial"/>
        </w:rPr>
        <w:t xml:space="preserve">Σε περίπτωση πλεοναζόντων ή ακαταλλήλων προϊόντων στην τιμή περιλαμβάνεται, εκτός από τη μεταφορά τους, και η διαμόρφωσή τους σύμφωνα με τις </w:t>
      </w:r>
      <w:r w:rsidRPr="002C6A3E">
        <w:rPr>
          <w:rFonts w:ascii="Arial" w:hAnsi="Arial" w:cs="Arial"/>
        </w:rPr>
        <w:t>απαιτήσεις της ΕΤΕΠ 02-01-02-00 και των περιβαλλοντικών όρων του έργου.</w:t>
      </w:r>
      <w:r w:rsidRPr="00ED7B11">
        <w:rPr>
          <w:rFonts w:ascii="Arial" w:hAnsi="Arial" w:cs="Arial"/>
        </w:rPr>
        <w:t xml:space="preserve"> </w:t>
      </w:r>
    </w:p>
    <w:p w:rsidR="00CF3705" w:rsidRPr="00ED7B11" w:rsidRDefault="00CF3705">
      <w:pPr>
        <w:pStyle w:val="10"/>
        <w:rPr>
          <w:rFonts w:ascii="Arial" w:hAnsi="Arial" w:cs="Arial"/>
        </w:rPr>
      </w:pPr>
    </w:p>
    <w:p w:rsidR="00CF3705" w:rsidRPr="00ED7B11" w:rsidRDefault="00CF3705" w:rsidP="004E2A52">
      <w:pPr>
        <w:pStyle w:val="10"/>
        <w:ind w:left="0" w:firstLine="0"/>
        <w:rPr>
          <w:rFonts w:ascii="Arial" w:hAnsi="Arial" w:cs="Arial"/>
        </w:rPr>
      </w:pPr>
      <w:r>
        <w:rPr>
          <w:rFonts w:ascii="Arial" w:hAnsi="Arial" w:cs="Arial"/>
        </w:rPr>
        <w:t>Ε</w:t>
      </w:r>
      <w:r w:rsidRPr="00ED7B11">
        <w:rPr>
          <w:rFonts w:ascii="Arial" w:hAnsi="Arial" w:cs="Arial"/>
        </w:rPr>
        <w:t>πιμέτρηση με λήψη αρχικών και τελικών διατομών.</w:t>
      </w:r>
    </w:p>
    <w:p w:rsidR="00CF3705" w:rsidRPr="00ED7B11" w:rsidRDefault="00CF3705">
      <w:pPr>
        <w:pStyle w:val="10"/>
        <w:rPr>
          <w:rFonts w:ascii="Arial" w:hAnsi="Arial" w:cs="Arial"/>
        </w:rPr>
      </w:pPr>
    </w:p>
    <w:p w:rsidR="00CF3705" w:rsidRPr="00ED7B11" w:rsidRDefault="00CF3705" w:rsidP="00030423">
      <w:pPr>
        <w:pStyle w:val="10"/>
        <w:ind w:left="0" w:firstLine="0"/>
        <w:rPr>
          <w:rFonts w:ascii="Arial" w:hAnsi="Arial" w:cs="Arial"/>
        </w:rPr>
      </w:pPr>
      <w:r w:rsidRPr="00ED7B11">
        <w:rPr>
          <w:rFonts w:ascii="Arial" w:hAnsi="Arial" w:cs="Arial"/>
        </w:rPr>
        <w:t>Τιμή ανά κυβικό μέτρο.</w:t>
      </w:r>
    </w:p>
    <w:p w:rsidR="00CF3705" w:rsidRPr="00ED7B11" w:rsidRDefault="00CF3705">
      <w:pPr>
        <w:suppressAutoHyphens/>
        <w:spacing w:line="220" w:lineRule="auto"/>
        <w:ind w:left="284"/>
        <w:jc w:val="both"/>
        <w:rPr>
          <w:rFonts w:ascii="Arial" w:hAnsi="Arial" w:cs="Arial"/>
          <w:spacing w:val="-3"/>
          <w:sz w:val="22"/>
          <w:lang w:val="el-GR"/>
        </w:rPr>
      </w:pPr>
    </w:p>
    <w:p w:rsidR="00CF3705" w:rsidRPr="00ED7B11" w:rsidRDefault="00CF3705" w:rsidP="00962E11">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Pr>
          <w:rFonts w:ascii="Arial" w:hAnsi="Arial" w:cs="Arial"/>
        </w:rPr>
        <w:t xml:space="preserve">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62E11">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2C6A3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pPr>
        <w:rPr>
          <w:rFonts w:ascii="Arial" w:hAnsi="Arial" w:cs="Arial"/>
          <w:lang w:val="el-GR"/>
        </w:rPr>
      </w:pPr>
    </w:p>
    <w:p w:rsidR="00CF3705" w:rsidRPr="00ED7B11" w:rsidRDefault="00CF3705">
      <w:pPr>
        <w:rPr>
          <w:rFonts w:ascii="Arial" w:hAnsi="Arial" w:cs="Arial"/>
          <w:lang w:val="el-GR"/>
        </w:rPr>
      </w:pPr>
    </w:p>
    <w:p w:rsidR="00CF3705" w:rsidRPr="00ED7B11" w:rsidRDefault="00CF3705" w:rsidP="004B568C">
      <w:pPr>
        <w:pStyle w:val="2"/>
        <w:tabs>
          <w:tab w:val="left" w:pos="1704"/>
        </w:tabs>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 xml:space="preserve"> MERGEFIELD A_T </w:instrText>
      </w:r>
      <w:r w:rsidR="00BE30B9" w:rsidRPr="00ED7B11">
        <w:rPr>
          <w:rFonts w:ascii="Arial" w:hAnsi="Arial" w:cs="Arial"/>
          <w:u w:val="none"/>
        </w:rPr>
        <w:fldChar w:fldCharType="separate"/>
      </w:r>
      <w:r w:rsidRPr="00ED7B11">
        <w:rPr>
          <w:rFonts w:ascii="Arial" w:hAnsi="Arial" w:cs="Arial"/>
          <w:noProof/>
          <w:u w:val="none"/>
        </w:rPr>
        <w:t>Α-2</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Pr>
          <w:rFonts w:ascii="Arial" w:hAnsi="Arial" w:cs="Arial"/>
        </w:rPr>
        <w:t>ΓΕΝΙΚΕΣ Ε</w:t>
      </w:r>
      <w:r w:rsidRPr="00ED7B11">
        <w:rPr>
          <w:rFonts w:ascii="Arial" w:hAnsi="Arial" w:cs="Arial"/>
        </w:rPr>
        <w:t>ΚΣΚΑΦ</w:t>
      </w:r>
      <w:r>
        <w:rPr>
          <w:rFonts w:ascii="Arial" w:hAnsi="Arial" w:cs="Arial"/>
        </w:rPr>
        <w:t>ΕΣ</w:t>
      </w:r>
      <w:r w:rsidRPr="00ED7B11">
        <w:rPr>
          <w:rFonts w:ascii="Arial" w:hAnsi="Arial" w:cs="Arial"/>
        </w:rPr>
        <w:t xml:space="preserve"> ΣΕ ΕΔΑΦΟΣ ΓΑΙΩΔΕΣ-ΗΜΙΒΡΑΧΩΔΕΣ</w:t>
      </w:r>
      <w:bookmarkEnd w:id="1"/>
      <w:bookmarkEnd w:id="2"/>
    </w:p>
    <w:p w:rsidR="00CF3705" w:rsidRPr="00ED7B11" w:rsidRDefault="00CF3705" w:rsidP="00962E11">
      <w:pPr>
        <w:pStyle w:val="ANATH"/>
        <w:ind w:left="1276" w:firstLine="428"/>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ΟΔΟ-1123Α</w:t>
      </w:r>
      <w:r w:rsidR="00BE30B9" w:rsidRPr="00ED7B11">
        <w:rPr>
          <w:rFonts w:ascii="Arial" w:hAnsi="Arial" w:cs="Arial"/>
          <w:u w:val="none"/>
        </w:rPr>
        <w:fldChar w:fldCharType="end"/>
      </w:r>
      <w:r w:rsidRPr="00ED7B11">
        <w:rPr>
          <w:rFonts w:ascii="Arial" w:hAnsi="Arial" w:cs="Arial"/>
          <w:u w:val="none"/>
        </w:rPr>
        <w:t>)</w:t>
      </w:r>
    </w:p>
    <w:p w:rsidR="00CF3705" w:rsidRPr="00A62F6E" w:rsidRDefault="00CF3705">
      <w:pPr>
        <w:suppressAutoHyphens/>
        <w:spacing w:line="220" w:lineRule="auto"/>
        <w:ind w:left="284"/>
        <w:jc w:val="both"/>
        <w:rPr>
          <w:rFonts w:ascii="Arial" w:hAnsi="Arial" w:cs="Arial"/>
          <w:spacing w:val="-3"/>
          <w:sz w:val="12"/>
          <w:szCs w:val="12"/>
          <w:lang w:val="el-GR"/>
        </w:rPr>
      </w:pPr>
    </w:p>
    <w:p w:rsidR="00CF3705" w:rsidRPr="00ED7B11" w:rsidRDefault="00CF3705" w:rsidP="00962E11">
      <w:pPr>
        <w:pStyle w:val="10"/>
        <w:ind w:left="0" w:firstLine="0"/>
        <w:rPr>
          <w:rFonts w:ascii="Arial" w:hAnsi="Arial" w:cs="Arial"/>
        </w:rPr>
      </w:pPr>
      <w:r>
        <w:rPr>
          <w:rFonts w:ascii="Arial" w:hAnsi="Arial" w:cs="Arial"/>
        </w:rPr>
        <w:t>Γ</w:t>
      </w:r>
      <w:r w:rsidRPr="00ED7B11">
        <w:rPr>
          <w:rFonts w:ascii="Arial" w:hAnsi="Arial" w:cs="Arial"/>
        </w:rPr>
        <w:t>ενικ</w:t>
      </w:r>
      <w:r>
        <w:rPr>
          <w:rFonts w:ascii="Arial" w:hAnsi="Arial" w:cs="Arial"/>
        </w:rPr>
        <w:t>ές</w:t>
      </w:r>
      <w:r w:rsidRPr="00ED7B11">
        <w:rPr>
          <w:rFonts w:ascii="Arial" w:hAnsi="Arial" w:cs="Arial"/>
        </w:rPr>
        <w:t xml:space="preserve"> εκσκαφ</w:t>
      </w:r>
      <w:r>
        <w:rPr>
          <w:rFonts w:ascii="Arial" w:hAnsi="Arial" w:cs="Arial"/>
        </w:rPr>
        <w:t>ές</w:t>
      </w:r>
      <w:r w:rsidRPr="00ED7B11">
        <w:rPr>
          <w:rFonts w:ascii="Arial" w:hAnsi="Arial" w:cs="Arial"/>
        </w:rPr>
        <w:t>, με τη</w:t>
      </w:r>
      <w:r>
        <w:rPr>
          <w:rFonts w:ascii="Arial" w:hAnsi="Arial" w:cs="Arial"/>
        </w:rPr>
        <w:t>ν</w:t>
      </w:r>
      <w:r w:rsidRPr="00ED7B11">
        <w:rPr>
          <w:rFonts w:ascii="Arial" w:hAnsi="Arial" w:cs="Arial"/>
        </w:rPr>
        <w:t xml:space="preserve"> μεταφορά σε οποιαδήποτε απόσταση, εδαφών γαιωδών και ημιβραχωδών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εκσκαπτικό μέσο, εν ξηρώ ή με παρουσία νερών, σύμφωνα με την </w:t>
      </w:r>
      <w:r w:rsidRPr="00917C0E">
        <w:rPr>
          <w:rFonts w:ascii="Arial" w:hAnsi="Arial" w:cs="Arial"/>
        </w:rPr>
        <w:t>ΕΤΕΠ 02-02-01-00.</w:t>
      </w:r>
      <w:r w:rsidRPr="00ED7B11">
        <w:rPr>
          <w:rFonts w:ascii="Arial" w:hAnsi="Arial" w:cs="Arial"/>
        </w:rPr>
        <w:t xml:space="preserve"> </w:t>
      </w:r>
    </w:p>
    <w:p w:rsidR="00CF3705" w:rsidRPr="00ED7B11" w:rsidRDefault="00CF3705">
      <w:pPr>
        <w:pStyle w:val="10"/>
        <w:rPr>
          <w:rFonts w:ascii="Arial" w:hAnsi="Arial" w:cs="Arial"/>
        </w:rPr>
      </w:pPr>
    </w:p>
    <w:p w:rsidR="00CF3705" w:rsidRPr="00ED7B11" w:rsidRDefault="00CF3705" w:rsidP="004E2A52">
      <w:pPr>
        <w:pStyle w:val="10"/>
        <w:ind w:left="0" w:firstLine="0"/>
        <w:rPr>
          <w:rFonts w:ascii="Arial" w:hAnsi="Arial" w:cs="Arial"/>
        </w:rPr>
      </w:pPr>
      <w:r w:rsidRPr="00ED7B11">
        <w:rPr>
          <w:rFonts w:ascii="Arial" w:hAnsi="Arial" w:cs="Arial"/>
        </w:rPr>
        <w:t xml:space="preserve">Με το άρθρο αυτό </w:t>
      </w:r>
      <w:r>
        <w:rPr>
          <w:rFonts w:ascii="Arial" w:hAnsi="Arial" w:cs="Arial"/>
        </w:rPr>
        <w:t xml:space="preserve">τιμολογούνται  </w:t>
      </w:r>
      <w:r w:rsidRPr="00ED7B11">
        <w:rPr>
          <w:rFonts w:ascii="Arial" w:hAnsi="Arial" w:cs="Arial"/>
        </w:rPr>
        <w:t xml:space="preserve">επίσης </w:t>
      </w:r>
      <w:r>
        <w:rPr>
          <w:rFonts w:ascii="Arial" w:hAnsi="Arial" w:cs="Arial"/>
        </w:rPr>
        <w:t>οι ακόλουθες εκσκαφές σε εδάφη ανάλογης σκληρότητας</w:t>
      </w:r>
      <w:r w:rsidRPr="00ED7B11">
        <w:rPr>
          <w:rFonts w:ascii="Arial" w:hAnsi="Arial" w:cs="Arial"/>
        </w:rPr>
        <w:t>:</w:t>
      </w:r>
    </w:p>
    <w:p w:rsidR="00CF3705" w:rsidRPr="008B74A9" w:rsidRDefault="00CF3705" w:rsidP="00C667FF">
      <w:pPr>
        <w:pStyle w:val="10"/>
        <w:ind w:hanging="284"/>
        <w:rPr>
          <w:rFonts w:ascii="Arial" w:hAnsi="Arial" w:cs="Arial"/>
          <w:sz w:val="12"/>
          <w:szCs w:val="12"/>
        </w:rPr>
      </w:pPr>
    </w:p>
    <w:p w:rsidR="00CF3705" w:rsidRPr="00ED7B11" w:rsidRDefault="00CF3705" w:rsidP="002D2731">
      <w:pPr>
        <w:pStyle w:val="10"/>
        <w:numPr>
          <w:ilvl w:val="0"/>
          <w:numId w:val="4"/>
        </w:numPr>
        <w:tabs>
          <w:tab w:val="clear" w:pos="644"/>
        </w:tabs>
        <w:spacing w:after="60" w:line="240" w:lineRule="atLeast"/>
        <w:ind w:left="426" w:hanging="425"/>
        <w:rPr>
          <w:rFonts w:ascii="Arial" w:hAnsi="Arial" w:cs="Arial"/>
        </w:rPr>
      </w:pPr>
      <w:r w:rsidRPr="00ED7B11">
        <w:rPr>
          <w:rFonts w:ascii="Arial" w:hAnsi="Arial" w:cs="Arial"/>
        </w:rPr>
        <w:t xml:space="preserve">ανοιχτών τάφρων για το τμήμα τους πλάτους μεγαλύτερου των </w:t>
      </w:r>
      <w:smartTag w:uri="urn:schemas-microsoft-com:office:smarttags" w:element="metricconverter">
        <w:smartTagPr>
          <w:attr w:name="ProductID" w:val="5,00 m"/>
        </w:smartTagPr>
        <w:r w:rsidRPr="00ED7B11">
          <w:rPr>
            <w:rFonts w:ascii="Arial" w:hAnsi="Arial" w:cs="Arial"/>
          </w:rPr>
          <w:t xml:space="preserve">5,00 </w:t>
        </w:r>
        <w:r w:rsidRPr="00ED7B11">
          <w:rPr>
            <w:rFonts w:ascii="Arial" w:hAnsi="Arial" w:cs="Arial"/>
            <w:lang w:val="en-US"/>
          </w:rPr>
          <w:t>m</w:t>
        </w:r>
      </w:smartTag>
      <w:r w:rsidRPr="00ED7B11">
        <w:rPr>
          <w:rFonts w:ascii="Arial" w:hAnsi="Arial" w:cs="Arial"/>
        </w:rPr>
        <w:t xml:space="preserve"> μετά της μόρφωσης των πρανών και του πυθμένα τους, </w:t>
      </w:r>
    </w:p>
    <w:p w:rsidR="00CF3705" w:rsidRPr="00ED7B11" w:rsidRDefault="00CF3705" w:rsidP="002D2731">
      <w:pPr>
        <w:pStyle w:val="10"/>
        <w:numPr>
          <w:ilvl w:val="0"/>
          <w:numId w:val="4"/>
        </w:numPr>
        <w:tabs>
          <w:tab w:val="clear" w:pos="644"/>
        </w:tabs>
        <w:spacing w:after="60" w:line="240" w:lineRule="atLeast"/>
        <w:ind w:left="426" w:hanging="425"/>
        <w:rPr>
          <w:rFonts w:ascii="Arial" w:hAnsi="Arial" w:cs="Arial"/>
        </w:rPr>
      </w:pPr>
      <w:r w:rsidRPr="00ED7B11">
        <w:rPr>
          <w:rFonts w:ascii="Arial" w:hAnsi="Arial" w:cs="Arial"/>
        </w:rPr>
        <w:t>για τη δημιουργία αναβαθμών προς αγκύρωση των επιχωμάτων,</w:t>
      </w:r>
    </w:p>
    <w:p w:rsidR="00CF3705" w:rsidRPr="00ED7B11" w:rsidRDefault="00CF3705" w:rsidP="002D2731">
      <w:pPr>
        <w:pStyle w:val="10"/>
        <w:numPr>
          <w:ilvl w:val="0"/>
          <w:numId w:val="4"/>
        </w:numPr>
        <w:tabs>
          <w:tab w:val="clear" w:pos="644"/>
        </w:tabs>
        <w:spacing w:after="60" w:line="240" w:lineRule="atLeast"/>
        <w:ind w:left="426" w:hanging="425"/>
        <w:rPr>
          <w:rFonts w:ascii="Arial" w:hAnsi="Arial" w:cs="Arial"/>
        </w:rPr>
      </w:pPr>
      <w:r w:rsidRPr="00ED7B11">
        <w:rPr>
          <w:rFonts w:ascii="Arial" w:hAnsi="Arial" w:cs="Arial"/>
        </w:rPr>
        <w:lastRenderedPageBreak/>
        <w:t>τριγωνικών τάφρων μετά της μόρφωσης των πρανών, όταν αυτές κατασκευάζονται στη συνέχεια των γενικών εκσκαφών της οδού,</w:t>
      </w:r>
    </w:p>
    <w:p w:rsidR="00CF3705" w:rsidRPr="00ED7B11" w:rsidRDefault="00CF3705" w:rsidP="002D2731">
      <w:pPr>
        <w:pStyle w:val="10"/>
        <w:numPr>
          <w:ilvl w:val="0"/>
          <w:numId w:val="4"/>
        </w:numPr>
        <w:tabs>
          <w:tab w:val="clear" w:pos="644"/>
        </w:tabs>
        <w:spacing w:after="60" w:line="240" w:lineRule="atLeast"/>
        <w:ind w:left="426" w:hanging="425"/>
        <w:rPr>
          <w:rFonts w:ascii="Arial" w:hAnsi="Arial" w:cs="Arial"/>
        </w:rPr>
      </w:pPr>
      <w:r w:rsidRPr="00ED7B11">
        <w:rPr>
          <w:rFonts w:ascii="Arial" w:hAnsi="Arial" w:cs="Arial"/>
        </w:rPr>
        <w:t xml:space="preserve">για τον καθαρισμό οχετών ύψους και πλάτους μεγαλύτερου των </w:t>
      </w:r>
      <w:smartTag w:uri="urn:schemas-microsoft-com:office:smarttags" w:element="metricconverter">
        <w:smartTagPr>
          <w:attr w:name="ProductID" w:val="5,00 m"/>
        </w:smartTagPr>
        <w:r w:rsidRPr="00ED7B11">
          <w:rPr>
            <w:rFonts w:ascii="Arial" w:hAnsi="Arial" w:cs="Arial"/>
          </w:rPr>
          <w:t xml:space="preserve">5,00 </w:t>
        </w:r>
        <w:r w:rsidRPr="00ED7B11">
          <w:rPr>
            <w:rFonts w:ascii="Arial" w:hAnsi="Arial" w:cs="Arial"/>
            <w:lang w:val="en-US"/>
          </w:rPr>
          <w:t>m</w:t>
        </w:r>
      </w:smartTag>
      <w:r w:rsidRPr="00ED7B11">
        <w:rPr>
          <w:rFonts w:ascii="Arial" w:hAnsi="Arial" w:cs="Arial"/>
        </w:rPr>
        <w:t>,</w:t>
      </w:r>
    </w:p>
    <w:p w:rsidR="00CF3705" w:rsidRPr="00ED7B11" w:rsidRDefault="00CF3705" w:rsidP="002D2731">
      <w:pPr>
        <w:pStyle w:val="10"/>
        <w:numPr>
          <w:ilvl w:val="0"/>
          <w:numId w:val="4"/>
        </w:numPr>
        <w:tabs>
          <w:tab w:val="clear" w:pos="644"/>
        </w:tabs>
        <w:spacing w:after="60" w:line="240" w:lineRule="atLeast"/>
        <w:ind w:left="426" w:hanging="425"/>
        <w:rPr>
          <w:rFonts w:ascii="Arial" w:hAnsi="Arial" w:cs="Arial"/>
        </w:rPr>
      </w:pPr>
      <w:r w:rsidRPr="00ED7B11">
        <w:rPr>
          <w:rFonts w:ascii="Arial" w:hAnsi="Arial" w:cs="Arial"/>
        </w:rPr>
        <w:t>τεχνικών Cut and Cover μετά των μέτρων προσωρινής και μόνιμης αντιστήριξης των πρανών των εκσκαφών εφόσον δεν αποζημιών</w:t>
      </w:r>
      <w:r>
        <w:rPr>
          <w:rFonts w:ascii="Arial" w:hAnsi="Arial" w:cs="Arial"/>
        </w:rPr>
        <w:t>ον</w:t>
      </w:r>
      <w:r w:rsidRPr="00ED7B11">
        <w:rPr>
          <w:rFonts w:ascii="Arial" w:hAnsi="Arial" w:cs="Arial"/>
        </w:rPr>
        <w:t xml:space="preserve">ται με άλλο άρθρο αυτού του τιμολογίου </w:t>
      </w:r>
    </w:p>
    <w:p w:rsidR="00CF3705" w:rsidRPr="00ED7B11" w:rsidRDefault="00CF3705" w:rsidP="002D2731">
      <w:pPr>
        <w:pStyle w:val="10"/>
        <w:numPr>
          <w:ilvl w:val="0"/>
          <w:numId w:val="4"/>
        </w:numPr>
        <w:tabs>
          <w:tab w:val="clear" w:pos="644"/>
        </w:tabs>
        <w:spacing w:after="60" w:line="240" w:lineRule="atLeast"/>
        <w:ind w:left="426" w:hanging="426"/>
        <w:rPr>
          <w:rFonts w:ascii="Arial" w:hAnsi="Arial" w:cs="Arial"/>
        </w:rPr>
      </w:pPr>
      <w:r w:rsidRPr="00ED7B11">
        <w:rPr>
          <w:rFonts w:ascii="Arial" w:hAnsi="Arial" w:cs="Arial"/>
        </w:rPr>
        <w:t xml:space="preserve">για τη δημιουργία στομίων σηράγγων και Cut and Cover </w:t>
      </w:r>
    </w:p>
    <w:p w:rsidR="00CF3705" w:rsidRPr="00ED7B11" w:rsidRDefault="00CF3705" w:rsidP="00E80FC8">
      <w:pPr>
        <w:pStyle w:val="10"/>
        <w:spacing w:line="240" w:lineRule="atLeast"/>
        <w:ind w:firstLine="0"/>
        <w:rPr>
          <w:rFonts w:ascii="Arial" w:hAnsi="Arial" w:cs="Arial"/>
        </w:rPr>
      </w:pPr>
    </w:p>
    <w:p w:rsidR="00CF3705" w:rsidRDefault="00CF3705" w:rsidP="00A62F6E">
      <w:pPr>
        <w:pStyle w:val="10"/>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Default="00CF3705" w:rsidP="002D2731">
      <w:pPr>
        <w:pStyle w:val="10"/>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προσέγγιση μηχανημάτων και μεταφορικών μέσων, </w:t>
      </w:r>
      <w:r>
        <w:rPr>
          <w:rFonts w:ascii="Arial" w:hAnsi="Arial" w:cs="Arial"/>
        </w:rPr>
        <w:t xml:space="preserve">η </w:t>
      </w:r>
      <w:r w:rsidRPr="00ED7B11">
        <w:rPr>
          <w:rFonts w:ascii="Arial" w:hAnsi="Arial" w:cs="Arial"/>
        </w:rPr>
        <w:t xml:space="preserve">εκσκαφή με οποιοδήποτε μέσο και υπό οποιεσδήποτε συνθήκες, </w:t>
      </w:r>
    </w:p>
    <w:p w:rsidR="00CF3705" w:rsidRPr="00ED7B11" w:rsidRDefault="00CF3705" w:rsidP="002D2731">
      <w:pPr>
        <w:pStyle w:val="10"/>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αποστράγγιση των υδάτων, </w:t>
      </w:r>
      <w:r>
        <w:rPr>
          <w:rFonts w:ascii="Arial" w:hAnsi="Arial" w:cs="Arial"/>
        </w:rPr>
        <w:t xml:space="preserve">η </w:t>
      </w:r>
      <w:r w:rsidRPr="00ED7B11">
        <w:rPr>
          <w:rFonts w:ascii="Arial" w:hAnsi="Arial" w:cs="Arial"/>
        </w:rPr>
        <w:t>μόρφωση των παρειών, των πρανών και του πυθμένα της σκάφης</w:t>
      </w:r>
      <w:r>
        <w:rPr>
          <w:rFonts w:ascii="Arial" w:hAnsi="Arial" w:cs="Arial"/>
        </w:rPr>
        <w:t xml:space="preserve"> και ο</w:t>
      </w:r>
      <w:r w:rsidRPr="00ED7B11">
        <w:rPr>
          <w:rFonts w:ascii="Arial" w:hAnsi="Arial" w:cs="Arial"/>
        </w:rPr>
        <w:t xml:space="preserve"> σχηματισμ</w:t>
      </w:r>
      <w:r>
        <w:rPr>
          <w:rFonts w:ascii="Arial" w:hAnsi="Arial" w:cs="Arial"/>
        </w:rPr>
        <w:t>ός</w:t>
      </w:r>
      <w:r w:rsidRPr="00ED7B11">
        <w:rPr>
          <w:rFonts w:ascii="Arial" w:hAnsi="Arial" w:cs="Arial"/>
        </w:rPr>
        <w:t xml:space="preserve"> των αναβαθμών </w:t>
      </w:r>
    </w:p>
    <w:p w:rsidR="00CF3705" w:rsidRPr="00ED7B11" w:rsidRDefault="00CF3705" w:rsidP="002D2731">
      <w:pPr>
        <w:pStyle w:val="10"/>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διαλογή, φύλαξη, φορτοεκφόρτωση σε οποιοδήποτε μεταφορικό μέσο και </w:t>
      </w:r>
      <w:r>
        <w:rPr>
          <w:rFonts w:ascii="Arial" w:hAnsi="Arial" w:cs="Arial"/>
        </w:rPr>
        <w:t xml:space="preserve">η </w:t>
      </w:r>
      <w:r w:rsidRPr="00ED7B11">
        <w:rPr>
          <w:rFonts w:ascii="Arial" w:hAnsi="Arial" w:cs="Arial"/>
        </w:rPr>
        <w:t>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CF3705" w:rsidRPr="00ED7B11" w:rsidRDefault="00CF3705" w:rsidP="002D2731">
      <w:pPr>
        <w:pStyle w:val="10"/>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εναπόθεση σε τελικές ή ενδιάμεσες θέσεις, </w:t>
      </w:r>
      <w:r>
        <w:rPr>
          <w:rFonts w:ascii="Arial" w:hAnsi="Arial" w:cs="Arial"/>
        </w:rPr>
        <w:t xml:space="preserve">η </w:t>
      </w:r>
      <w:r w:rsidRPr="00ED7B11">
        <w:rPr>
          <w:rFonts w:ascii="Arial" w:hAnsi="Arial" w:cs="Arial"/>
        </w:rPr>
        <w:t xml:space="preserve">επαναφόρτωση από τις θέσεις των προσωρινών αποθέσεων και </w:t>
      </w:r>
      <w:r>
        <w:rPr>
          <w:rFonts w:ascii="Arial" w:hAnsi="Arial" w:cs="Arial"/>
        </w:rPr>
        <w:t xml:space="preserve">η </w:t>
      </w:r>
      <w:r w:rsidRPr="00ED7B11">
        <w:rPr>
          <w:rFonts w:ascii="Arial" w:hAnsi="Arial" w:cs="Arial"/>
        </w:rPr>
        <w:t xml:space="preserve">εκφόρτωση σε τελικές θέσεις, </w:t>
      </w:r>
      <w:r>
        <w:rPr>
          <w:rFonts w:ascii="Arial" w:hAnsi="Arial" w:cs="Arial"/>
        </w:rPr>
        <w:t xml:space="preserve">καθώς και η </w:t>
      </w:r>
      <w:r w:rsidRPr="00ED7B11">
        <w:rPr>
          <w:rFonts w:ascii="Arial" w:hAnsi="Arial" w:cs="Arial"/>
        </w:rPr>
        <w:t>διάστρωση</w:t>
      </w:r>
      <w:r>
        <w:rPr>
          <w:rFonts w:ascii="Arial" w:hAnsi="Arial" w:cs="Arial"/>
        </w:rPr>
        <w:t xml:space="preserve"> </w:t>
      </w:r>
      <w:r w:rsidRPr="00ED7B11">
        <w:rPr>
          <w:rFonts w:ascii="Arial" w:hAnsi="Arial" w:cs="Arial"/>
        </w:rPr>
        <w:t>και διαμόρφωση των χώρων απόθεσης σύμφωνα με τους περιβαλλοντικούς όρους</w:t>
      </w:r>
    </w:p>
    <w:p w:rsidR="00CF3705" w:rsidRPr="00ED7B11" w:rsidRDefault="00CF3705" w:rsidP="002D2731">
      <w:pPr>
        <w:pStyle w:val="10"/>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αντιστήριξη των πρανών εκσκαφή όπου τυχόν αυτή απαιτείται</w:t>
      </w:r>
      <w:r>
        <w:rPr>
          <w:rFonts w:ascii="Arial" w:hAnsi="Arial" w:cs="Arial"/>
        </w:rPr>
        <w:t>,</w:t>
      </w:r>
      <w:r w:rsidRPr="00ED7B11">
        <w:rPr>
          <w:rFonts w:ascii="Arial" w:hAnsi="Arial" w:cs="Arial"/>
        </w:rPr>
        <w:t xml:space="preserve"> καθώς και </w:t>
      </w:r>
      <w:r>
        <w:rPr>
          <w:rFonts w:ascii="Arial" w:hAnsi="Arial" w:cs="Arial"/>
        </w:rPr>
        <w:t xml:space="preserve">η </w:t>
      </w:r>
      <w:r w:rsidRPr="00ED7B11">
        <w:rPr>
          <w:rFonts w:ascii="Arial" w:hAnsi="Arial" w:cs="Arial"/>
        </w:rPr>
        <w:t>εκθάμνωση κοπή, εκρίζωση και απομάκρυνση δένδρων</w:t>
      </w:r>
      <w:r>
        <w:rPr>
          <w:rFonts w:ascii="Arial" w:hAnsi="Arial" w:cs="Arial"/>
        </w:rPr>
        <w:t>,</w:t>
      </w:r>
      <w:r w:rsidRPr="00ED7B11">
        <w:rPr>
          <w:rFonts w:ascii="Arial" w:hAnsi="Arial" w:cs="Arial"/>
        </w:rPr>
        <w:t xml:space="preserve"> ανεξαρτήτως περιμέτρου</w:t>
      </w:r>
      <w:r>
        <w:rPr>
          <w:rFonts w:ascii="Arial" w:hAnsi="Arial" w:cs="Arial"/>
        </w:rPr>
        <w:t xml:space="preserve"> κορμού, </w:t>
      </w:r>
      <w:r w:rsidRPr="00ED7B11">
        <w:rPr>
          <w:rFonts w:ascii="Arial" w:hAnsi="Arial" w:cs="Arial"/>
        </w:rPr>
        <w:t>σε οποιαδήποτε απόσταση.</w:t>
      </w:r>
    </w:p>
    <w:p w:rsidR="00CF3705" w:rsidRPr="00ED7B11" w:rsidRDefault="00CF3705" w:rsidP="002D2731">
      <w:pPr>
        <w:pStyle w:val="10"/>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αντιμετώπιση πάσης φύσεως δυσχερειών που προκύπτουν από τη σύγχρονη κυκλοφορία, όπως περιορισμένα μέτωπα και όγκοι εκσκαφών κλπ.</w:t>
      </w:r>
    </w:p>
    <w:p w:rsidR="00CF3705" w:rsidRPr="00917C0E" w:rsidRDefault="00CF3705" w:rsidP="002D2731">
      <w:pPr>
        <w:pStyle w:val="10"/>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συμπύκνωση της σκάφης των ορυγμάτων κάτω από τη "στρώση έδρασης οδοστρώματος" μέχρι του βάθους που λαμβάνεται υπόψη στον καθορισμό της Φέρουσας Ικανότητας Έδρασης (Φ.Ι.Ε), όπως αυτή ορίζεται στ</w:t>
      </w:r>
      <w:r>
        <w:rPr>
          <w:rFonts w:ascii="Arial" w:hAnsi="Arial" w:cs="Arial"/>
        </w:rPr>
        <w:t xml:space="preserve">ην μελέτη, </w:t>
      </w:r>
      <w:r w:rsidRPr="00ED7B11">
        <w:rPr>
          <w:rFonts w:ascii="Arial" w:hAnsi="Arial" w:cs="Arial"/>
        </w:rPr>
        <w:t>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P</w:t>
      </w:r>
      <w:r w:rsidRPr="00E80FC8">
        <w:rPr>
          <w:rFonts w:ascii="Arial" w:hAnsi="Arial" w:cs="Arial"/>
        </w:rPr>
        <w:t>roctor</w:t>
      </w:r>
      <w:r w:rsidRPr="00ED7B11">
        <w:rPr>
          <w:rFonts w:ascii="Arial" w:hAnsi="Arial" w:cs="Arial"/>
        </w:rPr>
        <w:t xml:space="preserve"> </w:t>
      </w:r>
      <w:r w:rsidRPr="00917C0E">
        <w:rPr>
          <w:rFonts w:ascii="Arial" w:hAnsi="Arial" w:cs="Arial"/>
        </w:rPr>
        <w:t>(</w:t>
      </w:r>
      <w:r w:rsidRPr="00E80FC8">
        <w:rPr>
          <w:rFonts w:ascii="Arial" w:hAnsi="Arial" w:cs="Arial"/>
        </w:rPr>
        <w:t>Proctor</w:t>
      </w:r>
      <w:r w:rsidRPr="00917C0E">
        <w:rPr>
          <w:rFonts w:ascii="Arial" w:hAnsi="Arial" w:cs="Arial"/>
        </w:rPr>
        <w:t xml:space="preserve"> </w:t>
      </w:r>
      <w:r w:rsidRPr="00E80FC8">
        <w:rPr>
          <w:rFonts w:ascii="Arial" w:hAnsi="Arial" w:cs="Arial"/>
        </w:rPr>
        <w:t>Modified</w:t>
      </w:r>
      <w:r w:rsidRPr="00917C0E">
        <w:rPr>
          <w:rFonts w:ascii="Arial" w:hAnsi="Arial" w:cs="Arial"/>
        </w:rPr>
        <w:t xml:space="preserve"> κατά ΕΛΟΤ </w:t>
      </w:r>
      <w:r w:rsidRPr="00E80FC8">
        <w:rPr>
          <w:rFonts w:ascii="Arial" w:hAnsi="Arial" w:cs="Arial"/>
        </w:rPr>
        <w:t>EN</w:t>
      </w:r>
      <w:r w:rsidRPr="00917C0E">
        <w:rPr>
          <w:rFonts w:ascii="Arial" w:hAnsi="Arial" w:cs="Arial"/>
        </w:rPr>
        <w:t xml:space="preserve"> 13286-2). </w:t>
      </w:r>
    </w:p>
    <w:p w:rsidR="00CF3705" w:rsidRPr="00ED7B11" w:rsidRDefault="00CF3705" w:rsidP="002D2731">
      <w:pPr>
        <w:pStyle w:val="10"/>
        <w:numPr>
          <w:ilvl w:val="0"/>
          <w:numId w:val="5"/>
        </w:numPr>
        <w:tabs>
          <w:tab w:val="clear" w:pos="644"/>
        </w:tabs>
        <w:spacing w:after="60" w:line="240" w:lineRule="atLeast"/>
        <w:ind w:left="425" w:hanging="425"/>
        <w:rPr>
          <w:rFonts w:ascii="Arial" w:hAnsi="Arial" w:cs="Arial"/>
        </w:rPr>
      </w:pPr>
      <w:r>
        <w:rPr>
          <w:rFonts w:ascii="Arial" w:hAnsi="Arial" w:cs="Arial"/>
        </w:rPr>
        <w:t xml:space="preserve">οι πάσης φύσεως </w:t>
      </w:r>
      <w:r w:rsidRPr="00ED7B11">
        <w:rPr>
          <w:rFonts w:ascii="Arial" w:hAnsi="Arial" w:cs="Arial"/>
        </w:rPr>
        <w:t>σταλί</w:t>
      </w:r>
      <w:r>
        <w:rPr>
          <w:rFonts w:ascii="Arial" w:hAnsi="Arial" w:cs="Arial"/>
        </w:rPr>
        <w:t>ε</w:t>
      </w:r>
      <w:r w:rsidRPr="00ED7B11">
        <w:rPr>
          <w:rFonts w:ascii="Arial" w:hAnsi="Arial" w:cs="Arial"/>
        </w:rPr>
        <w:t>ς του μηχανικού εξοπλισμού και των μεταφορικών μέσων</w:t>
      </w:r>
    </w:p>
    <w:p w:rsidR="00CF3705" w:rsidRDefault="00CF3705" w:rsidP="002D2731">
      <w:pPr>
        <w:pStyle w:val="10"/>
        <w:numPr>
          <w:ilvl w:val="0"/>
          <w:numId w:val="5"/>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επανεπίχωση (με προϊόντα εκσκαφών) </w:t>
      </w:r>
      <w:r>
        <w:rPr>
          <w:rFonts w:ascii="Arial" w:hAnsi="Arial" w:cs="Arial"/>
        </w:rPr>
        <w:t xml:space="preserve">των </w:t>
      </w:r>
      <w:r w:rsidRPr="00ED7B11">
        <w:rPr>
          <w:rFonts w:ascii="Arial" w:hAnsi="Arial" w:cs="Arial"/>
        </w:rPr>
        <w:t>θεμελίων και τάφρων εκτός του σώματος της οδού, που οι εκσκαφές τους αποζημιώνονται με το άρθρο αυτό, όταν δεν υπάρχει απαίτηση συμπύκνωσης</w:t>
      </w:r>
    </w:p>
    <w:p w:rsidR="00CF3705" w:rsidRDefault="00CF3705" w:rsidP="00690A31">
      <w:pPr>
        <w:pStyle w:val="10"/>
        <w:ind w:left="0" w:firstLine="0"/>
        <w:rPr>
          <w:rFonts w:ascii="Arial" w:hAnsi="Arial" w:cs="Arial"/>
        </w:rPr>
      </w:pPr>
      <w:r w:rsidRPr="00ED7B11">
        <w:rPr>
          <w:rFonts w:ascii="Arial" w:hAnsi="Arial" w:cs="Arial"/>
        </w:rPr>
        <w:t>Επισημαίνεται ότι η τιμή είναι γενικής εφαρμογής ανεξάρτητα από την εκτέλεση της εργασίας σε μια ή περισσότερες φάσεις που υπαγορεύ</w:t>
      </w:r>
      <w:r>
        <w:rPr>
          <w:rFonts w:ascii="Arial" w:hAnsi="Arial" w:cs="Arial"/>
        </w:rPr>
        <w:t xml:space="preserve">ονται </w:t>
      </w:r>
      <w:r w:rsidRPr="00ED7B11">
        <w:rPr>
          <w:rFonts w:ascii="Arial" w:hAnsi="Arial" w:cs="Arial"/>
        </w:rPr>
        <w:t xml:space="preserve">από το πρόγραμμα εκτέλεσης του έργου ή άλλους τοπικούς περιορισμούς. </w:t>
      </w:r>
    </w:p>
    <w:p w:rsidR="00CF3705" w:rsidRPr="004100A4" w:rsidRDefault="00CF3705" w:rsidP="00962E11">
      <w:pPr>
        <w:pStyle w:val="10"/>
        <w:ind w:left="0" w:firstLine="0"/>
        <w:rPr>
          <w:rFonts w:ascii="Arial" w:hAnsi="Arial" w:cs="Arial"/>
        </w:rPr>
      </w:pPr>
    </w:p>
    <w:p w:rsidR="00CF3705" w:rsidRPr="004100A4" w:rsidRDefault="00CF3705" w:rsidP="00962E11">
      <w:pPr>
        <w:pStyle w:val="10"/>
        <w:ind w:left="0" w:firstLine="0"/>
        <w:rPr>
          <w:rFonts w:ascii="Arial" w:hAnsi="Arial" w:cs="Arial"/>
        </w:rPr>
      </w:pPr>
    </w:p>
    <w:p w:rsidR="00CF3705" w:rsidRPr="004100A4" w:rsidRDefault="00CF3705" w:rsidP="00690A31">
      <w:pPr>
        <w:pStyle w:val="10"/>
        <w:shd w:val="clear" w:color="auto" w:fill="D9D9D9"/>
        <w:tabs>
          <w:tab w:val="num" w:pos="1834"/>
        </w:tabs>
        <w:spacing w:after="120"/>
        <w:ind w:left="0" w:firstLine="0"/>
        <w:rPr>
          <w:rFonts w:ascii="Arial" w:hAnsi="Arial" w:cs="Arial"/>
        </w:rPr>
      </w:pPr>
      <w:r w:rsidRPr="007F748E">
        <w:rPr>
          <w:rFonts w:ascii="Arial" w:hAnsi="Arial" w:cs="Arial"/>
        </w:rPr>
        <w:t xml:space="preserve">Η αποξήλωση ασφαλτοταπήτων, στρώσεων οδοστρωσίας σταθεροποιημένων </w:t>
      </w:r>
      <w:r>
        <w:rPr>
          <w:rFonts w:ascii="Arial" w:hAnsi="Arial" w:cs="Arial"/>
        </w:rPr>
        <w:t xml:space="preserve">με </w:t>
      </w:r>
      <w:r w:rsidRPr="007F748E">
        <w:rPr>
          <w:rFonts w:ascii="Arial" w:hAnsi="Arial" w:cs="Arial"/>
        </w:rPr>
        <w:t xml:space="preserve">τσιμέντο, πλακοστρώσεων, δαπέδων από σκυρόδεμα, κρασπεδορείθρων </w:t>
      </w:r>
      <w:r>
        <w:rPr>
          <w:rFonts w:ascii="Arial" w:hAnsi="Arial" w:cs="Arial"/>
        </w:rPr>
        <w:t>και</w:t>
      </w:r>
      <w:r w:rsidRPr="007F748E">
        <w:rPr>
          <w:rFonts w:ascii="Arial" w:hAnsi="Arial" w:cs="Arial"/>
        </w:rPr>
        <w:t xml:space="preserve"> στερε</w:t>
      </w:r>
      <w:r>
        <w:rPr>
          <w:rFonts w:ascii="Arial" w:hAnsi="Arial" w:cs="Arial"/>
        </w:rPr>
        <w:t>ών έδρασης και</w:t>
      </w:r>
      <w:r w:rsidRPr="007F748E">
        <w:rPr>
          <w:rFonts w:ascii="Arial" w:hAnsi="Arial" w:cs="Arial"/>
        </w:rPr>
        <w:t xml:space="preserve"> εγκιβωτισμού του</w:t>
      </w:r>
      <w:r>
        <w:rPr>
          <w:rFonts w:ascii="Arial" w:hAnsi="Arial" w:cs="Arial"/>
        </w:rPr>
        <w:t>ς, καθώς</w:t>
      </w:r>
      <w:r w:rsidRPr="007F748E">
        <w:rPr>
          <w:rFonts w:ascii="Arial" w:hAnsi="Arial" w:cs="Arial"/>
        </w:rPr>
        <w:t xml:space="preserve"> και πάσης φύσεως κατασκευών που βρίσκονται εντός του όγκου των γενικών εκσκαφών, επιμετρώνται και τιμολογούνται ιδιαίτερα με βάση τα οικεία άρθρα του παρόντος τιμολογίου.</w:t>
      </w:r>
    </w:p>
    <w:p w:rsidR="00CF3705" w:rsidRPr="004100A4" w:rsidRDefault="00CF3705" w:rsidP="00690A31">
      <w:pPr>
        <w:pStyle w:val="10"/>
        <w:ind w:left="0" w:firstLine="0"/>
        <w:rPr>
          <w:rFonts w:ascii="Arial" w:hAnsi="Arial" w:cs="Arial"/>
        </w:rPr>
      </w:pPr>
    </w:p>
    <w:p w:rsidR="00CF3705" w:rsidRPr="004100A4" w:rsidRDefault="00CF3705" w:rsidP="00690A31">
      <w:pPr>
        <w:pStyle w:val="10"/>
        <w:ind w:left="0" w:firstLine="0"/>
        <w:rPr>
          <w:rFonts w:ascii="Arial" w:hAnsi="Arial" w:cs="Arial"/>
        </w:rPr>
      </w:pPr>
    </w:p>
    <w:p w:rsidR="00CF3705" w:rsidRPr="00ED7B11" w:rsidRDefault="00CF3705" w:rsidP="00690A31">
      <w:pPr>
        <w:pStyle w:val="10"/>
        <w:ind w:left="0" w:firstLine="0"/>
        <w:rPr>
          <w:rFonts w:ascii="Arial" w:hAnsi="Arial" w:cs="Arial"/>
        </w:rPr>
      </w:pPr>
      <w:r>
        <w:rPr>
          <w:rFonts w:ascii="Arial" w:hAnsi="Arial" w:cs="Arial"/>
        </w:rPr>
        <w:t>Ε</w:t>
      </w:r>
      <w:r w:rsidRPr="00ED7B11">
        <w:rPr>
          <w:rFonts w:ascii="Arial" w:hAnsi="Arial" w:cs="Arial"/>
        </w:rPr>
        <w:t xml:space="preserve">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w:t>
      </w:r>
      <w:r>
        <w:rPr>
          <w:rFonts w:ascii="Arial" w:hAnsi="Arial" w:cs="Arial"/>
        </w:rPr>
        <w:t xml:space="preserve">έχει </w:t>
      </w:r>
      <w:r w:rsidRPr="00ED7B11">
        <w:rPr>
          <w:rFonts w:ascii="Arial" w:hAnsi="Arial" w:cs="Arial"/>
        </w:rPr>
        <w:t>δοθεί ειδική εντολή από την Υπηρεσία.</w:t>
      </w:r>
    </w:p>
    <w:p w:rsidR="00CF3705" w:rsidRPr="004100A4" w:rsidRDefault="00CF3705">
      <w:pPr>
        <w:pStyle w:val="10"/>
        <w:rPr>
          <w:ins w:id="3" w:author="user1-Jot" w:date="2012-11-13T11:32:00Z"/>
          <w:rFonts w:ascii="Arial" w:hAnsi="Arial" w:cs="Arial"/>
        </w:rPr>
      </w:pPr>
    </w:p>
    <w:p w:rsidR="00CF3705" w:rsidRPr="004100A4" w:rsidRDefault="00CF3705">
      <w:pPr>
        <w:pStyle w:val="10"/>
        <w:rPr>
          <w:rFonts w:ascii="Arial" w:hAnsi="Arial" w:cs="Arial"/>
        </w:rPr>
      </w:pPr>
    </w:p>
    <w:p w:rsidR="00CF3705" w:rsidRPr="00ED7B11" w:rsidRDefault="00CF3705" w:rsidP="00962E11">
      <w:pPr>
        <w:pStyle w:val="10"/>
        <w:ind w:left="0" w:firstLine="0"/>
        <w:rPr>
          <w:rFonts w:ascii="Arial" w:hAnsi="Arial" w:cs="Arial"/>
        </w:rPr>
      </w:pPr>
      <w:r w:rsidRPr="00ED7B11">
        <w:rPr>
          <w:rFonts w:ascii="Arial" w:hAnsi="Arial" w:cs="Arial"/>
        </w:rPr>
        <w:lastRenderedPageBreak/>
        <w:t>Τιμή ανά κυβικό μέτρο.</w:t>
      </w:r>
    </w:p>
    <w:p w:rsidR="00CF3705" w:rsidRPr="00ED7B11" w:rsidRDefault="00CF3705">
      <w:pPr>
        <w:pStyle w:val="10"/>
        <w:rPr>
          <w:rFonts w:ascii="Arial" w:hAnsi="Arial" w:cs="Arial"/>
        </w:rPr>
      </w:pPr>
    </w:p>
    <w:p w:rsidR="00CF3705" w:rsidRPr="00ED7B11" w:rsidRDefault="00CF3705" w:rsidP="00962E11">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2C6A3E">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2C6A3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pPr>
        <w:pStyle w:val="draxmes"/>
        <w:rPr>
          <w:rFonts w:ascii="Arial" w:hAnsi="Arial" w:cs="Arial"/>
        </w:rPr>
      </w:pPr>
    </w:p>
    <w:p w:rsidR="00CF3705" w:rsidRDefault="00CF3705">
      <w:pPr>
        <w:suppressAutoHyphens/>
        <w:spacing w:line="220" w:lineRule="auto"/>
        <w:ind w:left="284"/>
        <w:jc w:val="both"/>
        <w:rPr>
          <w:rFonts w:ascii="Arial" w:hAnsi="Arial" w:cs="Arial"/>
          <w:sz w:val="22"/>
          <w:lang w:val="el-GR"/>
        </w:rPr>
      </w:pPr>
    </w:p>
    <w:p w:rsidR="00CF3705" w:rsidRPr="00ED7B11" w:rsidRDefault="00CF3705" w:rsidP="00287653">
      <w:pPr>
        <w:pStyle w:val="2"/>
        <w:tabs>
          <w:tab w:val="left" w:pos="1704"/>
        </w:tabs>
        <w:ind w:left="1704" w:hanging="1704"/>
        <w:rPr>
          <w:rFonts w:ascii="Arial" w:hAnsi="Arial" w:cs="Arial"/>
        </w:rPr>
      </w:pPr>
      <w:r w:rsidRPr="00ED7B11">
        <w:rPr>
          <w:rFonts w:ascii="Arial" w:hAnsi="Arial" w:cs="Arial"/>
          <w:u w:val="none"/>
        </w:rPr>
        <w:t xml:space="preserve">Άρθρο </w:t>
      </w:r>
      <w:r>
        <w:rPr>
          <w:rFonts w:ascii="Arial" w:hAnsi="Arial" w:cs="Arial"/>
          <w:u w:val="none"/>
        </w:rPr>
        <w:t>Α-</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Pr>
          <w:rFonts w:ascii="Arial" w:hAnsi="Arial" w:cs="Arial"/>
          <w:u w:val="none"/>
        </w:rPr>
        <w:t>2.1</w:t>
      </w:r>
      <w:r w:rsidRPr="00ED7B11">
        <w:rPr>
          <w:rFonts w:ascii="Arial" w:hAnsi="Arial" w:cs="Arial"/>
          <w:u w:val="none"/>
        </w:rPr>
        <w:t xml:space="preserve"> </w:t>
      </w:r>
      <w:r w:rsidRPr="00ED7B11">
        <w:rPr>
          <w:rFonts w:ascii="Arial" w:hAnsi="Arial" w:cs="Arial"/>
          <w:u w:val="none"/>
        </w:rPr>
        <w:tab/>
      </w:r>
      <w:r>
        <w:rPr>
          <w:rFonts w:ascii="Arial" w:hAnsi="Arial" w:cs="Arial"/>
        </w:rPr>
        <w:t xml:space="preserve">ΑΠΟΞΗΛΩΣΗ ΑΣΦΑΛΤΟΤΑΠΗΤΩΝ ΚΑΙ ΣΤΡΩΣΕΩΝ ΟΔΟΣΤΡΩΣΙΑΣ ΣΤΑΘΕΡΟΠΟΙΗΜΕΝΩΝ ΜΕ ΤΣΙΜΕΝΤΟ ΕΝΤΟΣ ΤΟΥ ΟΡΙΟΥ ΤΩΝ ΓΕΝΙΚΩΝ ΕΚΣΚΑΦΩΝ </w:t>
      </w:r>
      <w:r w:rsidRPr="00ED7B11">
        <w:rPr>
          <w:rFonts w:ascii="Arial" w:hAnsi="Arial" w:cs="Arial"/>
        </w:rPr>
        <w:t xml:space="preserve"> </w:t>
      </w:r>
    </w:p>
    <w:p w:rsidR="00CF3705" w:rsidRDefault="00CF3705">
      <w:pPr>
        <w:suppressAutoHyphens/>
        <w:spacing w:line="220" w:lineRule="auto"/>
        <w:ind w:left="284"/>
        <w:jc w:val="both"/>
        <w:rPr>
          <w:rFonts w:ascii="Arial" w:hAnsi="Arial" w:cs="Arial"/>
          <w:sz w:val="22"/>
          <w:lang w:val="el-GR"/>
        </w:rPr>
      </w:pPr>
    </w:p>
    <w:p w:rsidR="00CF3705" w:rsidRDefault="00CF3705" w:rsidP="00917C0E">
      <w:pPr>
        <w:pStyle w:val="10"/>
        <w:tabs>
          <w:tab w:val="num" w:pos="1834"/>
        </w:tabs>
        <w:spacing w:after="120"/>
        <w:ind w:left="0" w:firstLine="0"/>
        <w:rPr>
          <w:rFonts w:ascii="Arial" w:hAnsi="Arial" w:cs="Arial"/>
        </w:rPr>
      </w:pPr>
      <w:r>
        <w:rPr>
          <w:rFonts w:ascii="Arial" w:hAnsi="Arial" w:cs="Arial"/>
        </w:rPr>
        <w:t>Α</w:t>
      </w:r>
      <w:r w:rsidRPr="00ED7B11">
        <w:rPr>
          <w:rFonts w:ascii="Arial" w:hAnsi="Arial" w:cs="Arial"/>
        </w:rPr>
        <w:t xml:space="preserve">ποξήλωση ασφαλτοταπήτων και στρώσεων οδοστρωσίας σταθεροποιημένων με συμπύκνωση ή με τσιμέντο, εντός του </w:t>
      </w:r>
      <w:r>
        <w:rPr>
          <w:rFonts w:ascii="Arial" w:hAnsi="Arial" w:cs="Arial"/>
        </w:rPr>
        <w:t>ορίου</w:t>
      </w:r>
      <w:r w:rsidRPr="00ED7B11">
        <w:rPr>
          <w:rFonts w:ascii="Arial" w:hAnsi="Arial" w:cs="Arial"/>
        </w:rPr>
        <w:t xml:space="preserve"> των γενικών εκσκαφών</w:t>
      </w:r>
      <w:r>
        <w:rPr>
          <w:rFonts w:ascii="Arial" w:hAnsi="Arial" w:cs="Arial"/>
        </w:rPr>
        <w:t>, με χρήση  προωθητή γαιών, φορτωτή ή εκσκαφέα, με την φόρτωση επί αυτοκινήτου και την μεταφορά προς ανακύκλωση ή οριστική απόθεση σε χώρους καθοριζόμενους από τους περιβαλλοντικούς όρους του έργου και την νεταφορά τους σε οποιαδήποτε απόσταση.</w:t>
      </w:r>
    </w:p>
    <w:p w:rsidR="00CF3705" w:rsidRDefault="00CF3705" w:rsidP="00917C0E">
      <w:pPr>
        <w:pStyle w:val="10"/>
        <w:tabs>
          <w:tab w:val="num" w:pos="1834"/>
        </w:tabs>
        <w:spacing w:after="120"/>
        <w:ind w:left="0" w:firstLine="0"/>
        <w:rPr>
          <w:rFonts w:ascii="Arial" w:hAnsi="Arial" w:cs="Arial"/>
        </w:rPr>
      </w:pPr>
      <w:r>
        <w:rPr>
          <w:rFonts w:ascii="Arial" w:hAnsi="Arial" w:cs="Arial"/>
        </w:rPr>
        <w:t>Επισημαίνεται ότι τα προϊόντα των αποξηλώσεων αυτών είναι ακατάλληλα για την κατασκευή επιχωμάτων, ενώ σύμφωνα με τις κείμενες διατάξεις επιβάλλεται η ανακύκλωσή τους.</w:t>
      </w:r>
    </w:p>
    <w:p w:rsidR="00CF3705" w:rsidRPr="00ED7B11" w:rsidRDefault="00CF3705" w:rsidP="00917C0E">
      <w:pPr>
        <w:pStyle w:val="10"/>
        <w:ind w:left="0" w:firstLine="0"/>
        <w:rPr>
          <w:rFonts w:ascii="Arial" w:hAnsi="Arial" w:cs="Arial"/>
        </w:rPr>
      </w:pPr>
      <w:r w:rsidRPr="00ED7B11">
        <w:rPr>
          <w:rFonts w:ascii="Arial" w:hAnsi="Arial" w:cs="Arial"/>
        </w:rPr>
        <w:t>Η επιμέτρηση θα γίνεται με λήψη αρχικών και τελικών διατομών.</w:t>
      </w:r>
    </w:p>
    <w:p w:rsidR="00CF3705" w:rsidRDefault="00CF3705" w:rsidP="00917C0E">
      <w:pPr>
        <w:pStyle w:val="10"/>
        <w:tabs>
          <w:tab w:val="num" w:pos="1834"/>
        </w:tabs>
        <w:ind w:left="0" w:firstLine="0"/>
        <w:rPr>
          <w:rFonts w:ascii="Arial" w:hAnsi="Arial" w:cs="Arial"/>
        </w:rPr>
      </w:pPr>
    </w:p>
    <w:p w:rsidR="00CF3705" w:rsidRPr="00ED7B11" w:rsidRDefault="00CF3705" w:rsidP="00917C0E">
      <w:pPr>
        <w:pStyle w:val="10"/>
        <w:tabs>
          <w:tab w:val="num" w:pos="1834"/>
        </w:tabs>
        <w:spacing w:after="120"/>
        <w:ind w:left="0" w:firstLine="0"/>
        <w:rPr>
          <w:rFonts w:ascii="Arial" w:hAnsi="Arial" w:cs="Arial"/>
        </w:rPr>
      </w:pPr>
      <w:r>
        <w:rPr>
          <w:rFonts w:ascii="Arial" w:hAnsi="Arial" w:cs="Arial"/>
        </w:rPr>
        <w:t>Τιμή ανά κυβικό μέτρο</w:t>
      </w:r>
    </w:p>
    <w:p w:rsidR="00CF3705" w:rsidRPr="00ED7B11" w:rsidRDefault="00CF3705" w:rsidP="002C6A3E">
      <w:pPr>
        <w:pStyle w:val="10"/>
        <w:rPr>
          <w:rFonts w:ascii="Arial" w:hAnsi="Arial" w:cs="Arial"/>
        </w:rPr>
      </w:pPr>
    </w:p>
    <w:p w:rsidR="00CF3705" w:rsidRPr="00ED7B11" w:rsidRDefault="00CF3705" w:rsidP="002C6A3E">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2C6A3E">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2C6A3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pPr>
        <w:suppressAutoHyphens/>
        <w:spacing w:line="220" w:lineRule="auto"/>
        <w:ind w:left="284"/>
        <w:jc w:val="both"/>
        <w:rPr>
          <w:rFonts w:ascii="Arial" w:hAnsi="Arial" w:cs="Arial"/>
          <w:sz w:val="22"/>
          <w:lang w:val="el-GR"/>
        </w:rPr>
      </w:pPr>
    </w:p>
    <w:p w:rsidR="00CF3705" w:rsidRPr="00ED7B11" w:rsidRDefault="00CF3705">
      <w:pPr>
        <w:suppressAutoHyphens/>
        <w:spacing w:line="220" w:lineRule="auto"/>
        <w:ind w:left="284"/>
        <w:jc w:val="both"/>
        <w:rPr>
          <w:rFonts w:ascii="Arial" w:hAnsi="Arial" w:cs="Arial"/>
          <w:spacing w:val="-3"/>
          <w:sz w:val="22"/>
          <w:u w:val="single"/>
          <w:lang w:val="el-GR"/>
        </w:rPr>
      </w:pPr>
    </w:p>
    <w:p w:rsidR="00CF3705" w:rsidRPr="00ED7B11" w:rsidRDefault="00CF3705" w:rsidP="00962E11">
      <w:pPr>
        <w:pStyle w:val="2"/>
        <w:tabs>
          <w:tab w:val="left" w:pos="1704"/>
        </w:tabs>
        <w:jc w:val="both"/>
        <w:rPr>
          <w:rFonts w:ascii="Arial" w:hAnsi="Arial" w:cs="Arial"/>
        </w:rPr>
      </w:pPr>
      <w:bookmarkStart w:id="4" w:name="_Toc449152851"/>
      <w:bookmarkStart w:id="5" w:name="_Toc449758371"/>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Α-3</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Pr>
          <w:rFonts w:ascii="Arial" w:hAnsi="Arial" w:cs="Arial"/>
        </w:rPr>
        <w:t>ΓΕΝΙΚΕΣ ΕΚΣΚΑΦΕΣ</w:t>
      </w:r>
      <w:r w:rsidRPr="00ED7B11">
        <w:rPr>
          <w:rFonts w:ascii="Arial" w:hAnsi="Arial" w:cs="Arial"/>
        </w:rPr>
        <w:t xml:space="preserve"> ΣΕ ΕΔΑΦΟΣ ΒΡΑΧΩΔΕΣ</w:t>
      </w:r>
      <w:bookmarkEnd w:id="4"/>
      <w:bookmarkEnd w:id="5"/>
      <w:r w:rsidRPr="00ED7B11">
        <w:rPr>
          <w:rFonts w:ascii="Arial" w:hAnsi="Arial" w:cs="Arial"/>
        </w:rPr>
        <w:t xml:space="preserve"> </w:t>
      </w:r>
    </w:p>
    <w:p w:rsidR="00CF3705" w:rsidRPr="00ED7B11" w:rsidRDefault="00CF3705">
      <w:pPr>
        <w:suppressAutoHyphens/>
        <w:spacing w:line="220" w:lineRule="auto"/>
        <w:ind w:left="284"/>
        <w:jc w:val="both"/>
        <w:rPr>
          <w:rFonts w:ascii="Arial" w:hAnsi="Arial" w:cs="Arial"/>
          <w:spacing w:val="-3"/>
          <w:sz w:val="22"/>
          <w:lang w:val="el-GR"/>
        </w:rPr>
      </w:pPr>
    </w:p>
    <w:p w:rsidR="00CF3705" w:rsidRPr="00ED7B11" w:rsidRDefault="00CF3705" w:rsidP="00FC725D">
      <w:pPr>
        <w:pStyle w:val="10"/>
        <w:ind w:left="0" w:firstLine="0"/>
        <w:rPr>
          <w:rFonts w:ascii="Arial" w:hAnsi="Arial" w:cs="Arial"/>
        </w:rPr>
      </w:pPr>
      <w:r>
        <w:rPr>
          <w:rFonts w:ascii="Arial" w:hAnsi="Arial" w:cs="Arial"/>
        </w:rPr>
        <w:t>Γ</w:t>
      </w:r>
      <w:r w:rsidRPr="00ED7B11">
        <w:rPr>
          <w:rFonts w:ascii="Arial" w:hAnsi="Arial" w:cs="Arial"/>
        </w:rPr>
        <w:t>ενικ</w:t>
      </w:r>
      <w:r>
        <w:rPr>
          <w:rFonts w:ascii="Arial" w:hAnsi="Arial" w:cs="Arial"/>
        </w:rPr>
        <w:t>ές εκσκαφές</w:t>
      </w:r>
      <w:r w:rsidRPr="00ED7B11">
        <w:rPr>
          <w:rFonts w:ascii="Arial" w:hAnsi="Arial" w:cs="Arial"/>
        </w:rPr>
        <w:t xml:space="preserve">, βραχωδών εδαφών, περιλαμβανομένων γρανιτικών και κροκαλοπαγών, ανεξαρτήτως βάθους, ύψους και κλίσεως πρανών, σε νέο έργο ή για επέκταση ή συμπλήρωση υπάρχοντος, ανεξαρτήτως της θέσης εργασίας και των δυσχερειών </w:t>
      </w:r>
      <w:r>
        <w:rPr>
          <w:rFonts w:ascii="Arial" w:hAnsi="Arial" w:cs="Arial"/>
        </w:rPr>
        <w:t>προσπέλασης</w:t>
      </w:r>
      <w:r w:rsidRPr="00ED7B11">
        <w:rPr>
          <w:rFonts w:ascii="Arial" w:hAnsi="Arial" w:cs="Arial"/>
        </w:rPr>
        <w:t xml:space="preserve">, με οποιοδήποτε εκσκαπτικό μέσο, </w:t>
      </w:r>
      <w:r>
        <w:rPr>
          <w:rFonts w:ascii="Arial" w:hAnsi="Arial" w:cs="Arial"/>
        </w:rPr>
        <w:t xml:space="preserve">με ή </w:t>
      </w:r>
      <w:r w:rsidRPr="00ED7B11">
        <w:rPr>
          <w:rFonts w:ascii="Arial" w:hAnsi="Arial" w:cs="Arial"/>
        </w:rPr>
        <w:t xml:space="preserve">χωρίς κανονική ή περιορισμένη χρήση εκρηκτικών </w:t>
      </w:r>
      <w:r>
        <w:rPr>
          <w:rFonts w:ascii="Arial" w:hAnsi="Arial" w:cs="Arial"/>
        </w:rPr>
        <w:t>(μετά</w:t>
      </w:r>
      <w:r w:rsidRPr="00ED7B11">
        <w:rPr>
          <w:rFonts w:ascii="Arial" w:hAnsi="Arial" w:cs="Arial"/>
        </w:rPr>
        <w:t xml:space="preserve"> από έγκριση της Υπηρεσίας και με ευθύνη του Αναδόχου</w:t>
      </w:r>
      <w:r>
        <w:rPr>
          <w:rFonts w:ascii="Arial" w:hAnsi="Arial" w:cs="Arial"/>
        </w:rPr>
        <w:t xml:space="preserve">, </w:t>
      </w:r>
      <w:r w:rsidRPr="00ED7B11">
        <w:rPr>
          <w:rFonts w:ascii="Arial" w:hAnsi="Arial" w:cs="Arial"/>
        </w:rPr>
        <w:t>λαμβανομένων υπόψη των ισχυόντων περιορισμών ή και απαγόρευσης χρήσης εκρηκτικών λόγω γειτνίασης με κτίσματα, πυλ</w:t>
      </w:r>
      <w:r>
        <w:rPr>
          <w:rFonts w:ascii="Arial" w:hAnsi="Arial" w:cs="Arial"/>
        </w:rPr>
        <w:t xml:space="preserve">ώνες </w:t>
      </w:r>
      <w:r w:rsidRPr="00ED7B11">
        <w:rPr>
          <w:rFonts w:ascii="Arial" w:hAnsi="Arial" w:cs="Arial"/>
        </w:rPr>
        <w:t xml:space="preserve"> και υποσταθμούς </w:t>
      </w:r>
      <w:r>
        <w:rPr>
          <w:rFonts w:ascii="Arial" w:hAnsi="Arial" w:cs="Arial"/>
        </w:rPr>
        <w:t xml:space="preserve">της </w:t>
      </w:r>
      <w:r w:rsidRPr="00ED7B11">
        <w:rPr>
          <w:rFonts w:ascii="Arial" w:hAnsi="Arial" w:cs="Arial"/>
        </w:rPr>
        <w:t>ΔΕΗ</w:t>
      </w:r>
      <w:r>
        <w:rPr>
          <w:rFonts w:ascii="Arial" w:hAnsi="Arial" w:cs="Arial"/>
        </w:rPr>
        <w:t xml:space="preserve">, </w:t>
      </w:r>
      <w:r w:rsidRPr="00ED7B11">
        <w:rPr>
          <w:rFonts w:ascii="Arial" w:hAnsi="Arial" w:cs="Arial"/>
        </w:rPr>
        <w:t>εγκαταστάσεις Ο.Κ.Ω.</w:t>
      </w:r>
      <w:r>
        <w:rPr>
          <w:rFonts w:ascii="Arial" w:hAnsi="Arial" w:cs="Arial"/>
        </w:rPr>
        <w:t>,</w:t>
      </w:r>
      <w:r w:rsidRPr="00ED7B11">
        <w:rPr>
          <w:rFonts w:ascii="Arial" w:hAnsi="Arial" w:cs="Arial"/>
        </w:rPr>
        <w:t xml:space="preserve"> στρατιωτικές εγκαταστάσεις</w:t>
      </w:r>
      <w:r>
        <w:rPr>
          <w:rFonts w:ascii="Arial" w:hAnsi="Arial" w:cs="Arial"/>
        </w:rPr>
        <w:t xml:space="preserve"> κλπ)</w:t>
      </w:r>
      <w:r w:rsidRPr="00ED7B11">
        <w:rPr>
          <w:rFonts w:ascii="Arial" w:hAnsi="Arial" w:cs="Arial"/>
        </w:rPr>
        <w:t>, με τη</w:t>
      </w:r>
      <w:r>
        <w:rPr>
          <w:rFonts w:ascii="Arial" w:hAnsi="Arial" w:cs="Arial"/>
        </w:rPr>
        <w:t>ν</w:t>
      </w:r>
      <w:r w:rsidRPr="00ED7B11">
        <w:rPr>
          <w:rFonts w:ascii="Arial" w:hAnsi="Arial" w:cs="Arial"/>
        </w:rPr>
        <w:t xml:space="preserve"> μεταφορά </w:t>
      </w:r>
      <w:r>
        <w:rPr>
          <w:rFonts w:ascii="Arial" w:hAnsi="Arial" w:cs="Arial"/>
        </w:rPr>
        <w:t xml:space="preserve">των προϊόντων </w:t>
      </w:r>
      <w:r w:rsidRPr="00ED7B11">
        <w:rPr>
          <w:rFonts w:ascii="Arial" w:hAnsi="Arial" w:cs="Arial"/>
        </w:rPr>
        <w:t xml:space="preserve">σε οποιαδήποτε απόσταση, σύμφωνα με την </w:t>
      </w:r>
      <w:r w:rsidRPr="00917C0E">
        <w:rPr>
          <w:rFonts w:ascii="Arial" w:hAnsi="Arial" w:cs="Arial"/>
        </w:rPr>
        <w:t>ΕΤΕΠ 02-0</w:t>
      </w:r>
      <w:r>
        <w:rPr>
          <w:rFonts w:ascii="Arial" w:hAnsi="Arial" w:cs="Arial"/>
        </w:rPr>
        <w:t>2</w:t>
      </w:r>
      <w:r w:rsidRPr="00917C0E">
        <w:rPr>
          <w:rFonts w:ascii="Arial" w:hAnsi="Arial" w:cs="Arial"/>
        </w:rPr>
        <w:t>-0</w:t>
      </w:r>
      <w:r>
        <w:rPr>
          <w:rFonts w:ascii="Arial" w:hAnsi="Arial" w:cs="Arial"/>
        </w:rPr>
        <w:t>1</w:t>
      </w:r>
      <w:r w:rsidRPr="00917C0E">
        <w:rPr>
          <w:rFonts w:ascii="Arial" w:hAnsi="Arial" w:cs="Arial"/>
        </w:rPr>
        <w:t>-00.</w:t>
      </w:r>
      <w:r w:rsidRPr="00ED7B11">
        <w:rPr>
          <w:rFonts w:ascii="Arial" w:hAnsi="Arial" w:cs="Arial"/>
        </w:rPr>
        <w:t xml:space="preserve"> </w:t>
      </w:r>
    </w:p>
    <w:p w:rsidR="00CF3705" w:rsidRPr="00ED7B11" w:rsidRDefault="00CF3705">
      <w:pPr>
        <w:pStyle w:val="10"/>
        <w:rPr>
          <w:rFonts w:ascii="Arial" w:hAnsi="Arial" w:cs="Arial"/>
        </w:rPr>
      </w:pPr>
    </w:p>
    <w:p w:rsidR="00CF3705" w:rsidRPr="00ED7B11" w:rsidRDefault="00CF3705" w:rsidP="00FC725D">
      <w:pPr>
        <w:pStyle w:val="10"/>
        <w:ind w:left="0" w:firstLine="0"/>
        <w:rPr>
          <w:rFonts w:ascii="Arial" w:hAnsi="Arial" w:cs="Arial"/>
        </w:rPr>
      </w:pPr>
      <w:r w:rsidRPr="00ED7B11">
        <w:rPr>
          <w:rFonts w:ascii="Arial" w:hAnsi="Arial" w:cs="Arial"/>
        </w:rPr>
        <w:t xml:space="preserve">Με το άρθρο αυτό </w:t>
      </w:r>
      <w:r>
        <w:rPr>
          <w:rFonts w:ascii="Arial" w:hAnsi="Arial" w:cs="Arial"/>
        </w:rPr>
        <w:t>τιμολογούνται</w:t>
      </w:r>
      <w:r w:rsidRPr="00ED7B11">
        <w:rPr>
          <w:rFonts w:ascii="Arial" w:hAnsi="Arial" w:cs="Arial"/>
        </w:rPr>
        <w:t xml:space="preserve"> επίσης οι ακόλουθες βραχώδεις εκσκαφές: </w:t>
      </w:r>
    </w:p>
    <w:p w:rsidR="00CF3705" w:rsidRPr="00ED7B11" w:rsidRDefault="00CF3705" w:rsidP="00E80FC8">
      <w:pPr>
        <w:pStyle w:val="10"/>
        <w:ind w:left="426" w:hanging="426"/>
        <w:rPr>
          <w:rFonts w:ascii="Arial" w:hAnsi="Arial" w:cs="Arial"/>
        </w:rPr>
      </w:pPr>
    </w:p>
    <w:p w:rsidR="00CF3705" w:rsidRPr="00ED7B11" w:rsidRDefault="00CF3705" w:rsidP="002D2731">
      <w:pPr>
        <w:pStyle w:val="10"/>
        <w:numPr>
          <w:ilvl w:val="0"/>
          <w:numId w:val="6"/>
        </w:numPr>
        <w:tabs>
          <w:tab w:val="clear" w:pos="720"/>
          <w:tab w:val="num" w:pos="426"/>
        </w:tabs>
        <w:spacing w:after="60" w:line="240" w:lineRule="atLeast"/>
        <w:ind w:left="426" w:hanging="426"/>
        <w:rPr>
          <w:rFonts w:ascii="Arial" w:hAnsi="Arial" w:cs="Arial"/>
        </w:rPr>
      </w:pPr>
      <w:r w:rsidRPr="00ED7B11">
        <w:rPr>
          <w:rFonts w:ascii="Arial" w:hAnsi="Arial" w:cs="Arial"/>
        </w:rPr>
        <w:t xml:space="preserve">ανοιχτών τάφρων για το τμήμα τους πλάτους μεγαλύτερου των </w:t>
      </w:r>
      <w:smartTag w:uri="urn:schemas-microsoft-com:office:smarttags" w:element="metricconverter">
        <w:smartTagPr>
          <w:attr w:name="ProductID" w:val="5,00 m"/>
        </w:smartTagPr>
        <w:r w:rsidRPr="00ED7B11">
          <w:rPr>
            <w:rFonts w:ascii="Arial" w:hAnsi="Arial" w:cs="Arial"/>
          </w:rPr>
          <w:t xml:space="preserve">5,00 </w:t>
        </w:r>
        <w:r w:rsidRPr="00ED7B11">
          <w:rPr>
            <w:rFonts w:ascii="Arial" w:hAnsi="Arial" w:cs="Arial"/>
            <w:lang w:val="en-US"/>
          </w:rPr>
          <w:t>m</w:t>
        </w:r>
      </w:smartTag>
      <w:r>
        <w:rPr>
          <w:rFonts w:ascii="Arial" w:hAnsi="Arial" w:cs="Arial"/>
        </w:rPr>
        <w:t>,</w:t>
      </w:r>
      <w:r w:rsidRPr="00ED7B11">
        <w:rPr>
          <w:rFonts w:ascii="Arial" w:hAnsi="Arial" w:cs="Arial"/>
        </w:rPr>
        <w:t xml:space="preserve"> με τη</w:t>
      </w:r>
      <w:r>
        <w:rPr>
          <w:rFonts w:ascii="Arial" w:hAnsi="Arial" w:cs="Arial"/>
        </w:rPr>
        <w:t>ν</w:t>
      </w:r>
      <w:r w:rsidRPr="00ED7B11">
        <w:rPr>
          <w:rFonts w:ascii="Arial" w:hAnsi="Arial" w:cs="Arial"/>
        </w:rPr>
        <w:t xml:space="preserve"> μόρφωση των πρανών και του πυθμένα τους,</w:t>
      </w:r>
    </w:p>
    <w:p w:rsidR="00CF3705" w:rsidRPr="00ED7B11" w:rsidRDefault="00CF3705" w:rsidP="002D2731">
      <w:pPr>
        <w:pStyle w:val="10"/>
        <w:numPr>
          <w:ilvl w:val="0"/>
          <w:numId w:val="6"/>
        </w:numPr>
        <w:tabs>
          <w:tab w:val="clear" w:pos="720"/>
          <w:tab w:val="num" w:pos="426"/>
        </w:tabs>
        <w:spacing w:after="60" w:line="240" w:lineRule="atLeast"/>
        <w:ind w:left="426" w:hanging="426"/>
        <w:rPr>
          <w:rFonts w:ascii="Arial" w:hAnsi="Arial" w:cs="Arial"/>
        </w:rPr>
      </w:pPr>
      <w:r w:rsidRPr="00ED7B11">
        <w:rPr>
          <w:rFonts w:ascii="Arial" w:hAnsi="Arial" w:cs="Arial"/>
        </w:rPr>
        <w:t xml:space="preserve">για τη δημιουργία αναβαθμών προς αγκύρωση των επιχωμάτων </w:t>
      </w:r>
    </w:p>
    <w:p w:rsidR="00CF3705" w:rsidRPr="00ED7B11" w:rsidRDefault="00CF3705" w:rsidP="002D2731">
      <w:pPr>
        <w:pStyle w:val="10"/>
        <w:numPr>
          <w:ilvl w:val="0"/>
          <w:numId w:val="6"/>
        </w:numPr>
        <w:tabs>
          <w:tab w:val="clear" w:pos="720"/>
          <w:tab w:val="num" w:pos="426"/>
        </w:tabs>
        <w:spacing w:after="60" w:line="240" w:lineRule="atLeast"/>
        <w:ind w:left="426" w:hanging="426"/>
        <w:rPr>
          <w:rFonts w:ascii="Arial" w:hAnsi="Arial" w:cs="Arial"/>
        </w:rPr>
      </w:pPr>
      <w:r w:rsidRPr="00ED7B11">
        <w:rPr>
          <w:rFonts w:ascii="Arial" w:hAnsi="Arial" w:cs="Arial"/>
        </w:rPr>
        <w:t>τριγωνικών τάφρων με τη</w:t>
      </w:r>
      <w:r>
        <w:rPr>
          <w:rFonts w:ascii="Arial" w:hAnsi="Arial" w:cs="Arial"/>
        </w:rPr>
        <w:t>ν</w:t>
      </w:r>
      <w:r w:rsidRPr="00ED7B11">
        <w:rPr>
          <w:rFonts w:ascii="Arial" w:hAnsi="Arial" w:cs="Arial"/>
        </w:rPr>
        <w:t xml:space="preserve"> μόρφωση των πρανών, όταν αυτές διαμορφώνονται σ</w:t>
      </w:r>
      <w:r>
        <w:rPr>
          <w:rFonts w:ascii="Arial" w:hAnsi="Arial" w:cs="Arial"/>
        </w:rPr>
        <w:t>υ</w:t>
      </w:r>
      <w:r w:rsidRPr="00ED7B11">
        <w:rPr>
          <w:rFonts w:ascii="Arial" w:hAnsi="Arial" w:cs="Arial"/>
        </w:rPr>
        <w:t>γχρόνως με τις γενικές εκσκαφές της οδού</w:t>
      </w:r>
    </w:p>
    <w:p w:rsidR="00CF3705" w:rsidRPr="00ED7B11" w:rsidRDefault="00CF3705" w:rsidP="002D2731">
      <w:pPr>
        <w:pStyle w:val="10"/>
        <w:numPr>
          <w:ilvl w:val="0"/>
          <w:numId w:val="6"/>
        </w:numPr>
        <w:tabs>
          <w:tab w:val="clear" w:pos="720"/>
          <w:tab w:val="num" w:pos="426"/>
        </w:tabs>
        <w:spacing w:after="60" w:line="240" w:lineRule="atLeast"/>
        <w:ind w:left="426" w:hanging="426"/>
        <w:rPr>
          <w:rFonts w:ascii="Arial" w:hAnsi="Arial" w:cs="Arial"/>
        </w:rPr>
      </w:pPr>
      <w:r w:rsidRPr="00ED7B11">
        <w:rPr>
          <w:rFonts w:ascii="Arial" w:hAnsi="Arial" w:cs="Arial"/>
        </w:rPr>
        <w:t xml:space="preserve">τεχνικών Cut </w:t>
      </w:r>
      <w:r>
        <w:rPr>
          <w:rFonts w:ascii="Arial" w:hAnsi="Arial" w:cs="Arial"/>
        </w:rPr>
        <w:t xml:space="preserve">&amp; </w:t>
      </w:r>
      <w:r w:rsidRPr="00ED7B11">
        <w:rPr>
          <w:rFonts w:ascii="Arial" w:hAnsi="Arial" w:cs="Arial"/>
        </w:rPr>
        <w:t>Cover</w:t>
      </w:r>
    </w:p>
    <w:p w:rsidR="00CF3705" w:rsidRPr="009214D7" w:rsidRDefault="00CF3705" w:rsidP="00E80FC8">
      <w:pPr>
        <w:pStyle w:val="10"/>
        <w:spacing w:after="60" w:line="240" w:lineRule="atLeast"/>
        <w:rPr>
          <w:rFonts w:ascii="Arial" w:hAnsi="Arial" w:cs="Arial"/>
          <w:sz w:val="16"/>
          <w:szCs w:val="16"/>
        </w:rPr>
      </w:pPr>
    </w:p>
    <w:p w:rsidR="00CF3705" w:rsidRDefault="00CF3705" w:rsidP="00E80FC8">
      <w:pPr>
        <w:pStyle w:val="10"/>
        <w:spacing w:after="60" w:line="240" w:lineRule="atLeast"/>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 xml:space="preserve">η </w:t>
      </w:r>
      <w:r w:rsidRPr="00ED7B11">
        <w:rPr>
          <w:rFonts w:ascii="Arial" w:hAnsi="Arial" w:cs="Arial"/>
        </w:rPr>
        <w:t xml:space="preserve">όρυξη με οποιοδήποτε μέσο ή και υπό οποιεσδήποτε συνθήκες, </w:t>
      </w:r>
    </w:p>
    <w:p w:rsidR="00CF3705" w:rsidRPr="00ED7B11"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 xml:space="preserve">η </w:t>
      </w:r>
      <w:r w:rsidRPr="00ED7B11">
        <w:rPr>
          <w:rFonts w:ascii="Arial" w:hAnsi="Arial" w:cs="Arial"/>
        </w:rPr>
        <w:t xml:space="preserve">απομάκρυνση και αποστράγγιση των υδάτων, </w:t>
      </w:r>
      <w:r>
        <w:rPr>
          <w:rFonts w:ascii="Arial" w:hAnsi="Arial" w:cs="Arial"/>
        </w:rPr>
        <w:t xml:space="preserve">η </w:t>
      </w:r>
      <w:r w:rsidRPr="00ED7B11">
        <w:rPr>
          <w:rFonts w:ascii="Arial" w:hAnsi="Arial" w:cs="Arial"/>
        </w:rPr>
        <w:t>μόρφωση των παρειών, των πρανών και του πυθμένα της σκάφης</w:t>
      </w:r>
      <w:r>
        <w:rPr>
          <w:rFonts w:ascii="Arial" w:hAnsi="Arial" w:cs="Arial"/>
        </w:rPr>
        <w:t xml:space="preserve"> και ο</w:t>
      </w:r>
      <w:r w:rsidRPr="00ED7B11">
        <w:rPr>
          <w:rFonts w:ascii="Arial" w:hAnsi="Arial" w:cs="Arial"/>
        </w:rPr>
        <w:t xml:space="preserve"> σχηματισμ</w:t>
      </w:r>
      <w:r>
        <w:rPr>
          <w:rFonts w:ascii="Arial" w:hAnsi="Arial" w:cs="Arial"/>
        </w:rPr>
        <w:t>ός</w:t>
      </w:r>
      <w:r w:rsidRPr="00ED7B11">
        <w:rPr>
          <w:rFonts w:ascii="Arial" w:hAnsi="Arial" w:cs="Arial"/>
        </w:rPr>
        <w:t xml:space="preserve"> των αναβαθμών </w:t>
      </w:r>
    </w:p>
    <w:p w:rsidR="00CF3705" w:rsidRPr="00ED7B11"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 xml:space="preserve">η διάνοιξη </w:t>
      </w:r>
      <w:r w:rsidRPr="00ED7B11">
        <w:rPr>
          <w:rFonts w:ascii="Arial" w:hAnsi="Arial" w:cs="Arial"/>
        </w:rPr>
        <w:t>διατρημάτων γόμωσης,</w:t>
      </w:r>
    </w:p>
    <w:p w:rsidR="00CF3705" w:rsidRPr="00ED7B11"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lastRenderedPageBreak/>
        <w:t xml:space="preserve">η </w:t>
      </w:r>
      <w:r w:rsidRPr="00ED7B11">
        <w:rPr>
          <w:rFonts w:ascii="Arial" w:hAnsi="Arial" w:cs="Arial"/>
        </w:rPr>
        <w:t>προμήθεια, μεταφορά, τοποθέτηση, πυροδότηση εκρηκτικών υλών με όλες τις απαιτούμενες εργασίες για ασφαλή έκρηξη και όλα τα απαιτούμενα υλικά (εκρηκτικές ύλες, θρυαλίδες, πυροκροτητές, επιβραδυντές κ.λ.π.)</w:t>
      </w:r>
    </w:p>
    <w:p w:rsidR="00CF3705"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 xml:space="preserve">η </w:t>
      </w:r>
      <w:r w:rsidRPr="00ED7B11">
        <w:rPr>
          <w:rFonts w:ascii="Arial" w:hAnsi="Arial" w:cs="Arial"/>
        </w:rPr>
        <w:t xml:space="preserve">διαλογή, φύλαξη, φορτοεκφόρτωση σε οποιοδήποτε μεταφορικό μέσο και </w:t>
      </w:r>
      <w:r>
        <w:rPr>
          <w:rFonts w:ascii="Arial" w:hAnsi="Arial" w:cs="Arial"/>
        </w:rPr>
        <w:t xml:space="preserve">η </w:t>
      </w:r>
      <w:r w:rsidRPr="00ED7B11">
        <w:rPr>
          <w:rFonts w:ascii="Arial" w:hAnsi="Arial" w:cs="Arial"/>
        </w:rPr>
        <w:t>μεταφορά των προϊόντων σε οποιαδήποτε απόσταση για τη χρησιμοποίησή τους στο έργο (π.χ. κατασκευή επιχωμάτων) ή για απόρριψη των πλεοναζόντων σε επιτρεπόμενες τελικές,</w:t>
      </w:r>
    </w:p>
    <w:p w:rsidR="00CF3705" w:rsidRPr="00ED7B11"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 xml:space="preserve">η </w:t>
      </w:r>
      <w:r w:rsidRPr="00ED7B11">
        <w:rPr>
          <w:rFonts w:ascii="Arial" w:hAnsi="Arial" w:cs="Arial"/>
        </w:rPr>
        <w:t xml:space="preserve">εναπόθεση σε τελικές ή ενδιάμεσες θέσεις, </w:t>
      </w:r>
      <w:r>
        <w:rPr>
          <w:rFonts w:ascii="Arial" w:hAnsi="Arial" w:cs="Arial"/>
        </w:rPr>
        <w:t xml:space="preserve">η </w:t>
      </w:r>
      <w:r w:rsidRPr="00ED7B11">
        <w:rPr>
          <w:rFonts w:ascii="Arial" w:hAnsi="Arial" w:cs="Arial"/>
        </w:rPr>
        <w:t xml:space="preserve">επαναφόρτωση από τις θέσεις προσωρινών αποθέσεων και </w:t>
      </w:r>
      <w:r>
        <w:rPr>
          <w:rFonts w:ascii="Arial" w:hAnsi="Arial" w:cs="Arial"/>
        </w:rPr>
        <w:t xml:space="preserve">η </w:t>
      </w:r>
      <w:r w:rsidRPr="00ED7B11">
        <w:rPr>
          <w:rFonts w:ascii="Arial" w:hAnsi="Arial" w:cs="Arial"/>
        </w:rPr>
        <w:t xml:space="preserve">εκφόρτωση σε τελικές θέσεις, </w:t>
      </w:r>
      <w:r>
        <w:rPr>
          <w:rFonts w:ascii="Arial" w:hAnsi="Arial" w:cs="Arial"/>
        </w:rPr>
        <w:t xml:space="preserve">καθώς και η </w:t>
      </w:r>
      <w:r w:rsidRPr="00ED7B11">
        <w:rPr>
          <w:rFonts w:ascii="Arial" w:hAnsi="Arial" w:cs="Arial"/>
        </w:rPr>
        <w:t xml:space="preserve">διάστρωση και διαμόρφωση των αποθέσεων σύμφωνα με τους περιβαλλοντικούς όρους του έργου </w:t>
      </w:r>
    </w:p>
    <w:p w:rsidR="00CF3705" w:rsidRPr="00ED7B11"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 xml:space="preserve">η </w:t>
      </w:r>
      <w:r w:rsidRPr="00ED7B11">
        <w:rPr>
          <w:rFonts w:ascii="Arial" w:hAnsi="Arial" w:cs="Arial"/>
        </w:rPr>
        <w:t xml:space="preserve">καθαίρεση </w:t>
      </w:r>
      <w:r>
        <w:rPr>
          <w:rFonts w:ascii="Arial" w:hAnsi="Arial" w:cs="Arial"/>
        </w:rPr>
        <w:t>κατασκευών από</w:t>
      </w:r>
      <w:r w:rsidRPr="00ED7B11">
        <w:rPr>
          <w:rFonts w:ascii="Arial" w:hAnsi="Arial" w:cs="Arial"/>
        </w:rPr>
        <w:t xml:space="preserve"> άοπλ</w:t>
      </w:r>
      <w:r>
        <w:rPr>
          <w:rFonts w:ascii="Arial" w:hAnsi="Arial" w:cs="Arial"/>
        </w:rPr>
        <w:t>ο</w:t>
      </w:r>
      <w:r w:rsidRPr="00ED7B11">
        <w:rPr>
          <w:rFonts w:ascii="Arial" w:hAnsi="Arial" w:cs="Arial"/>
        </w:rPr>
        <w:t xml:space="preserve"> σκυρ</w:t>
      </w:r>
      <w:r>
        <w:rPr>
          <w:rFonts w:ascii="Arial" w:hAnsi="Arial" w:cs="Arial"/>
        </w:rPr>
        <w:t>όδεμα</w:t>
      </w:r>
      <w:r w:rsidRPr="00ED7B11">
        <w:rPr>
          <w:rFonts w:ascii="Arial" w:hAnsi="Arial" w:cs="Arial"/>
        </w:rPr>
        <w:t xml:space="preserve"> που βρίσκονται εντός της ζώνης των γενικών εκσκαφών. </w:t>
      </w:r>
    </w:p>
    <w:p w:rsidR="00CF3705" w:rsidRPr="00ED7B11"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 xml:space="preserve">η </w:t>
      </w:r>
      <w:r w:rsidRPr="00ED7B11">
        <w:rPr>
          <w:rFonts w:ascii="Arial" w:hAnsi="Arial" w:cs="Arial"/>
        </w:rPr>
        <w:t xml:space="preserve">τυχόν απαιτούμενη αντιστήριξη των πρανών εκσκαφής καθώς και </w:t>
      </w:r>
      <w:r>
        <w:rPr>
          <w:rFonts w:ascii="Arial" w:hAnsi="Arial" w:cs="Arial"/>
        </w:rPr>
        <w:t xml:space="preserve">η </w:t>
      </w:r>
      <w:r w:rsidRPr="00ED7B11">
        <w:rPr>
          <w:rFonts w:ascii="Arial" w:hAnsi="Arial" w:cs="Arial"/>
        </w:rPr>
        <w:t xml:space="preserve">εκθάμνωση, κοπή, </w:t>
      </w:r>
      <w:r>
        <w:rPr>
          <w:rFonts w:ascii="Arial" w:hAnsi="Arial" w:cs="Arial"/>
        </w:rPr>
        <w:t>εκ</w:t>
      </w:r>
      <w:r w:rsidRPr="00ED7B11">
        <w:rPr>
          <w:rFonts w:ascii="Arial" w:hAnsi="Arial" w:cs="Arial"/>
        </w:rPr>
        <w:t>ρίζωση και απομάκρυνση δένδρων</w:t>
      </w:r>
      <w:r>
        <w:rPr>
          <w:rFonts w:ascii="Arial" w:hAnsi="Arial" w:cs="Arial"/>
        </w:rPr>
        <w:t>,</w:t>
      </w:r>
      <w:r w:rsidRPr="00ED7B11">
        <w:rPr>
          <w:rFonts w:ascii="Arial" w:hAnsi="Arial" w:cs="Arial"/>
        </w:rPr>
        <w:t xml:space="preserve"> ανεξαρτήτως περιμέτρου</w:t>
      </w:r>
      <w:r>
        <w:rPr>
          <w:rFonts w:ascii="Arial" w:hAnsi="Arial" w:cs="Arial"/>
        </w:rPr>
        <w:t>,</w:t>
      </w:r>
      <w:r w:rsidRPr="00ED7B11">
        <w:rPr>
          <w:rFonts w:ascii="Arial" w:hAnsi="Arial" w:cs="Arial"/>
        </w:rPr>
        <w:t xml:space="preserve"> σε οποιαδήποτε απόσταση.</w:t>
      </w:r>
      <w:r w:rsidRPr="00ED7B11">
        <w:rPr>
          <w:rFonts w:ascii="Arial" w:hAnsi="Arial" w:cs="Arial"/>
        </w:rPr>
        <w:tab/>
      </w:r>
    </w:p>
    <w:p w:rsidR="00CF3705" w:rsidRPr="00ED7B11"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 xml:space="preserve">η </w:t>
      </w:r>
      <w:r w:rsidRPr="00ED7B11">
        <w:rPr>
          <w:rFonts w:ascii="Arial" w:hAnsi="Arial" w:cs="Arial"/>
        </w:rPr>
        <w:t xml:space="preserve">αντιμετώπιση πάσης φύσεως δυσχερειών που προκύπτουν από τη σύγχρονη κυκλοφορία, όπως περιορισμένα μέτωπα και όγκοι εκσκαφών κλπ. </w:t>
      </w:r>
    </w:p>
    <w:p w:rsidR="00CF3705" w:rsidRPr="00ED7B11"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η προσκόμιση, η αποκόμιση και οι πάσης φύσεως σταλίες του απιτουμένου μηχανικού εξοπλισμού και μεταφορικών μέσων</w:t>
      </w:r>
    </w:p>
    <w:p w:rsidR="00CF3705" w:rsidRPr="00ED7B11" w:rsidRDefault="00CF3705" w:rsidP="002D2731">
      <w:pPr>
        <w:pStyle w:val="10"/>
        <w:numPr>
          <w:ilvl w:val="1"/>
          <w:numId w:val="2"/>
        </w:numPr>
        <w:tabs>
          <w:tab w:val="clear" w:pos="360"/>
        </w:tabs>
        <w:spacing w:after="60" w:line="240" w:lineRule="atLeast"/>
        <w:ind w:left="426" w:hanging="357"/>
        <w:rPr>
          <w:rFonts w:ascii="Arial" w:hAnsi="Arial" w:cs="Arial"/>
        </w:rPr>
      </w:pPr>
      <w:r>
        <w:rPr>
          <w:rFonts w:ascii="Arial" w:hAnsi="Arial" w:cs="Arial"/>
        </w:rPr>
        <w:t xml:space="preserve">η </w:t>
      </w:r>
      <w:r w:rsidRPr="00ED7B11">
        <w:rPr>
          <w:rFonts w:ascii="Arial" w:hAnsi="Arial" w:cs="Arial"/>
        </w:rPr>
        <w:t>επανεπίχωση (με προϊόντα εκσκαφών) θεμελίων και τάφρων εκτός του σώματος της οδού, που οι εκσκαφές τους αποζημιώνονται με το άρθρο αυτό, όταν δεν υπάρχει απαίτηση συμπύκνωσης</w:t>
      </w:r>
    </w:p>
    <w:p w:rsidR="00CF3705" w:rsidRPr="00ED7B11" w:rsidRDefault="00CF3705" w:rsidP="00690A31">
      <w:pPr>
        <w:pStyle w:val="10"/>
        <w:ind w:left="0" w:firstLine="0"/>
        <w:rPr>
          <w:rFonts w:ascii="Arial" w:hAnsi="Arial" w:cs="Arial"/>
        </w:rPr>
      </w:pPr>
      <w:r w:rsidRPr="00ED7B11">
        <w:rPr>
          <w:rFonts w:ascii="Arial" w:hAnsi="Arial" w:cs="Arial"/>
        </w:rPr>
        <w:t>Επισημαίνεται ακόμη ότι η τιμή είναι γενικής εφαρμογής</w:t>
      </w:r>
      <w:r>
        <w:rPr>
          <w:rFonts w:ascii="Arial" w:hAnsi="Arial" w:cs="Arial"/>
        </w:rPr>
        <w:t>,</w:t>
      </w:r>
      <w:r w:rsidRPr="00ED7B11">
        <w:rPr>
          <w:rFonts w:ascii="Arial" w:hAnsi="Arial" w:cs="Arial"/>
        </w:rPr>
        <w:t xml:space="preserve"> ανεξάρτητα από την εκτέλεση της εργασίας σε μια φάση ή περισσότερες, που υπαγορεύ</w:t>
      </w:r>
      <w:r>
        <w:rPr>
          <w:rFonts w:ascii="Arial" w:hAnsi="Arial" w:cs="Arial"/>
        </w:rPr>
        <w:t>ονται</w:t>
      </w:r>
      <w:r w:rsidRPr="00ED7B11">
        <w:rPr>
          <w:rFonts w:ascii="Arial" w:hAnsi="Arial" w:cs="Arial"/>
        </w:rPr>
        <w:t xml:space="preserve"> από το πρόγραμμα εκτέλεσης του έργου ή άλλους τοπικούς περιορισμούς. </w:t>
      </w:r>
    </w:p>
    <w:p w:rsidR="00CF3705" w:rsidRPr="00E80FC8" w:rsidRDefault="00CF3705" w:rsidP="00E80FC8">
      <w:pPr>
        <w:pStyle w:val="10"/>
        <w:rPr>
          <w:rFonts w:ascii="Arial" w:hAnsi="Arial" w:cs="Arial"/>
          <w:sz w:val="12"/>
          <w:szCs w:val="12"/>
        </w:rPr>
      </w:pPr>
    </w:p>
    <w:p w:rsidR="00CF3705" w:rsidRPr="00ED7B11" w:rsidRDefault="00CF3705" w:rsidP="004B568C">
      <w:pPr>
        <w:pStyle w:val="10"/>
        <w:ind w:left="0" w:firstLine="0"/>
        <w:rPr>
          <w:rFonts w:ascii="Arial" w:hAnsi="Arial" w:cs="Arial"/>
        </w:rPr>
      </w:pPr>
      <w:r w:rsidRPr="00ED7B11">
        <w:rPr>
          <w:rFonts w:ascii="Arial" w:hAnsi="Arial" w:cs="Arial"/>
        </w:rPr>
        <w:t xml:space="preserve">Χρήση εκρηκτικών επιτρέπεται υπό την προϋπόθεση ότι έχουν ληφθεί οι απαραίτητες εγκρίσεις για τη χρήση των εκρηκτικών </w:t>
      </w:r>
      <w:r>
        <w:rPr>
          <w:rFonts w:ascii="Arial" w:hAnsi="Arial" w:cs="Arial"/>
        </w:rPr>
        <w:t>και δεν απαγορεύεται η χρήση τους από τους</w:t>
      </w:r>
      <w:r w:rsidRPr="00ED7B11">
        <w:rPr>
          <w:rFonts w:ascii="Arial" w:hAnsi="Arial" w:cs="Arial"/>
        </w:rPr>
        <w:t xml:space="preserve"> περιβαλλοντικο</w:t>
      </w:r>
      <w:r>
        <w:rPr>
          <w:rFonts w:ascii="Arial" w:hAnsi="Arial" w:cs="Arial"/>
        </w:rPr>
        <w:t>ύς</w:t>
      </w:r>
      <w:r w:rsidRPr="00ED7B11">
        <w:rPr>
          <w:rFonts w:ascii="Arial" w:hAnsi="Arial" w:cs="Arial"/>
        </w:rPr>
        <w:t xml:space="preserve"> όρο</w:t>
      </w:r>
      <w:r>
        <w:rPr>
          <w:rFonts w:ascii="Arial" w:hAnsi="Arial" w:cs="Arial"/>
        </w:rPr>
        <w:t>υς</w:t>
      </w:r>
      <w:r w:rsidRPr="00ED7B11">
        <w:rPr>
          <w:rFonts w:ascii="Arial" w:hAnsi="Arial" w:cs="Arial"/>
        </w:rPr>
        <w:t xml:space="preserve"> του έργου.</w:t>
      </w:r>
    </w:p>
    <w:p w:rsidR="00CF3705" w:rsidRPr="00E80FC8" w:rsidRDefault="00CF3705" w:rsidP="00E80FC8">
      <w:pPr>
        <w:pStyle w:val="10"/>
        <w:rPr>
          <w:rFonts w:ascii="Arial" w:hAnsi="Arial" w:cs="Arial"/>
          <w:sz w:val="12"/>
          <w:szCs w:val="12"/>
        </w:rPr>
      </w:pPr>
    </w:p>
    <w:p w:rsidR="00CF3705" w:rsidRPr="00ED7B11" w:rsidRDefault="00CF3705" w:rsidP="00690A31">
      <w:pPr>
        <w:pStyle w:val="10"/>
        <w:ind w:left="0" w:firstLine="0"/>
        <w:rPr>
          <w:rFonts w:ascii="Arial" w:hAnsi="Arial" w:cs="Arial"/>
        </w:rPr>
      </w:pPr>
      <w:r>
        <w:rPr>
          <w:rFonts w:ascii="Arial" w:hAnsi="Arial" w:cs="Arial"/>
        </w:rPr>
        <w:t>Ε</w:t>
      </w:r>
      <w:r w:rsidRPr="00ED7B11">
        <w:rPr>
          <w:rFonts w:ascii="Arial" w:hAnsi="Arial" w:cs="Arial"/>
        </w:rPr>
        <w:t>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Όπως και στην περίπτωση γενικών εκσκαφών γαιών-ημιβράχου, ουδεμία αποζημίωση καταβάλλεται στον Ανάδοχο για τις επί πλέον εκσκαφές εκτός εάν έχει δοθεί ειδική εντολή από την Υπηρεσία.</w:t>
      </w:r>
    </w:p>
    <w:p w:rsidR="00CF3705" w:rsidRPr="00917C0E" w:rsidRDefault="00CF3705">
      <w:pPr>
        <w:pStyle w:val="10"/>
        <w:rPr>
          <w:rFonts w:ascii="Arial" w:hAnsi="Arial" w:cs="Arial"/>
          <w:sz w:val="12"/>
          <w:szCs w:val="12"/>
        </w:rPr>
      </w:pPr>
    </w:p>
    <w:p w:rsidR="00CF3705" w:rsidRPr="00ED7B11" w:rsidRDefault="00CF3705" w:rsidP="00716070">
      <w:pPr>
        <w:pStyle w:val="10"/>
        <w:ind w:left="0" w:firstLine="0"/>
        <w:rPr>
          <w:rFonts w:ascii="Arial" w:hAnsi="Arial" w:cs="Arial"/>
        </w:rPr>
      </w:pPr>
      <w:r w:rsidRPr="00ED7B11">
        <w:rPr>
          <w:rFonts w:ascii="Arial" w:hAnsi="Arial" w:cs="Arial"/>
        </w:rPr>
        <w:t xml:space="preserve">Τιμή ανά κυβικό μέτρο </w:t>
      </w:r>
    </w:p>
    <w:p w:rsidR="00CF3705" w:rsidRPr="00ED7B11" w:rsidRDefault="00CF3705">
      <w:pPr>
        <w:pStyle w:val="10"/>
        <w:rPr>
          <w:rFonts w:ascii="Arial" w:hAnsi="Arial" w:cs="Arial"/>
        </w:rPr>
      </w:pPr>
    </w:p>
    <w:p w:rsidR="00CF3705" w:rsidRPr="00ED7B11" w:rsidRDefault="00CF3705" w:rsidP="00962E11">
      <w:pPr>
        <w:pStyle w:val="2"/>
        <w:tabs>
          <w:tab w:val="left" w:pos="1704"/>
        </w:tabs>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Α-3.1</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Pr>
          <w:rFonts w:ascii="Arial" w:hAnsi="Arial" w:cs="Arial"/>
        </w:rPr>
        <w:t xml:space="preserve">Γενικές εκσκαφές </w:t>
      </w:r>
      <w:r w:rsidRPr="00ED7B11">
        <w:rPr>
          <w:rFonts w:ascii="Arial" w:hAnsi="Arial" w:cs="Arial"/>
        </w:rPr>
        <w:t>σε έδαφος βραχώδες με χρήση εκρηκτικών</w:t>
      </w:r>
    </w:p>
    <w:p w:rsidR="00CF3705" w:rsidRPr="00ED7B11" w:rsidRDefault="00CF3705">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ΟΔΟ-1133Α</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pPr>
        <w:pStyle w:val="draxmes"/>
        <w:rPr>
          <w:rFonts w:ascii="Arial" w:hAnsi="Arial" w:cs="Arial"/>
          <w:sz w:val="12"/>
          <w:szCs w:val="12"/>
        </w:rPr>
      </w:pPr>
    </w:p>
    <w:p w:rsidR="00CF3705" w:rsidRPr="00ED7B11" w:rsidRDefault="00CF3705" w:rsidP="00962E11">
      <w:pPr>
        <w:pStyle w:val="draxmes"/>
        <w:tabs>
          <w:tab w:val="clear" w:pos="1701"/>
          <w:tab w:val="left" w:pos="2840"/>
        </w:tab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62E11">
      <w:pPr>
        <w:pStyle w:val="draxmes"/>
        <w:tabs>
          <w:tab w:val="clear" w:pos="1701"/>
          <w:tab w:val="left" w:pos="2840"/>
        </w:tabs>
        <w:ind w:left="1704"/>
        <w:rPr>
          <w:rFonts w:ascii="Arial" w:hAnsi="Arial" w:cs="Arial"/>
        </w:rPr>
      </w:pPr>
      <w:r w:rsidRPr="00ED7B11">
        <w:rPr>
          <w:rFonts w:ascii="Arial" w:hAnsi="Arial" w:cs="Arial"/>
        </w:rPr>
        <w:tab/>
        <w:t xml:space="preserve">Αριθμητικά: </w:t>
      </w:r>
      <w:r>
        <w:rPr>
          <w:rFonts w:ascii="Arial" w:hAnsi="Arial" w:cs="Arial"/>
        </w:rPr>
        <w:t xml:space="preserve">                   </w:t>
      </w:r>
      <w:r w:rsidRPr="002C6A3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pPr>
        <w:rPr>
          <w:rFonts w:ascii="Arial" w:hAnsi="Arial" w:cs="Arial"/>
          <w:lang w:val="el-GR"/>
        </w:rPr>
      </w:pPr>
    </w:p>
    <w:p w:rsidR="00CF3705" w:rsidRPr="00ED7B11" w:rsidRDefault="00CF3705" w:rsidP="00962E11">
      <w:pPr>
        <w:pStyle w:val="2"/>
        <w:tabs>
          <w:tab w:val="left" w:pos="1704"/>
        </w:tabs>
        <w:ind w:left="1704" w:hanging="1704"/>
        <w:rPr>
          <w:rFonts w:ascii="Arial" w:hAnsi="Arial" w:cs="Arial"/>
          <w:u w:val="none"/>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u w:val="none"/>
        </w:rPr>
        <w:t>Α-3.2</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Pr>
          <w:rFonts w:ascii="Arial" w:hAnsi="Arial" w:cs="Arial"/>
        </w:rPr>
        <w:t xml:space="preserve">Γενικές εκσκαφές </w:t>
      </w:r>
      <w:r w:rsidRPr="00ED7B11">
        <w:rPr>
          <w:rFonts w:ascii="Arial" w:hAnsi="Arial" w:cs="Arial"/>
        </w:rPr>
        <w:t>σε έδαφος βραχώδες με ελεγχόμενη χρήση εκρηκτικών</w:t>
      </w:r>
    </w:p>
    <w:p w:rsidR="00CF3705" w:rsidRPr="00ED7B11" w:rsidRDefault="00CF3705">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u w:val="none"/>
        </w:rPr>
        <w:t>ΟΔΟ-1133Α</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pPr>
        <w:suppressAutoHyphens/>
        <w:spacing w:line="220" w:lineRule="auto"/>
        <w:ind w:left="284"/>
        <w:jc w:val="both"/>
        <w:rPr>
          <w:rFonts w:ascii="Arial" w:hAnsi="Arial" w:cs="Arial"/>
          <w:spacing w:val="-3"/>
          <w:sz w:val="12"/>
          <w:szCs w:val="12"/>
          <w:lang w:val="el-GR"/>
        </w:rPr>
      </w:pPr>
    </w:p>
    <w:p w:rsidR="00CF3705" w:rsidRPr="00ED7B11" w:rsidRDefault="00CF3705" w:rsidP="00962E11">
      <w:pPr>
        <w:pStyle w:val="draxmes"/>
        <w:tabs>
          <w:tab w:val="clear" w:pos="1701"/>
          <w:tab w:val="left" w:pos="2840"/>
        </w:tab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17C0E">
      <w:pPr>
        <w:pStyle w:val="draxmes"/>
        <w:tabs>
          <w:tab w:val="clear" w:pos="1701"/>
          <w:tab w:val="left" w:pos="2840"/>
        </w:tabs>
        <w:ind w:left="1704"/>
        <w:rPr>
          <w:rFonts w:ascii="Arial" w:hAnsi="Arial" w:cs="Arial"/>
        </w:rPr>
      </w:pPr>
      <w:r w:rsidRPr="00ED7B11">
        <w:rPr>
          <w:rFonts w:ascii="Arial" w:hAnsi="Arial" w:cs="Arial"/>
        </w:rPr>
        <w:tab/>
        <w:t xml:space="preserve">Αριθμητικά: </w:t>
      </w:r>
      <w:r>
        <w:rPr>
          <w:rFonts w:ascii="Arial" w:hAnsi="Arial" w:cs="Arial"/>
        </w:rPr>
        <w:t xml:space="preserve">                   </w:t>
      </w:r>
      <w:r w:rsidRPr="002C6A3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BE30B9" w:rsidP="00E80FC8">
      <w:pPr>
        <w:pStyle w:val="draxmes"/>
        <w:rPr>
          <w:rFonts w:ascii="Arial" w:hAnsi="Arial" w:cs="Arial"/>
        </w:rPr>
      </w:pPr>
      <w:r w:rsidRPr="00ED7B11">
        <w:rPr>
          <w:rFonts w:ascii="Arial" w:hAnsi="Arial" w:cs="Arial"/>
        </w:rPr>
        <w:fldChar w:fldCharType="begin"/>
      </w:r>
      <w:r w:rsidR="00CF3705" w:rsidRPr="00ED7B11">
        <w:rPr>
          <w:rFonts w:ascii="Arial" w:hAnsi="Arial" w:cs="Arial"/>
        </w:rPr>
        <w:instrText xml:space="preserve"> MERGEFIELD TIMH </w:instrText>
      </w:r>
      <w:r w:rsidRPr="00ED7B11">
        <w:rPr>
          <w:rFonts w:ascii="Arial" w:hAnsi="Arial" w:cs="Arial"/>
        </w:rPr>
        <w:fldChar w:fldCharType="end"/>
      </w:r>
    </w:p>
    <w:p w:rsidR="00CF3705" w:rsidRPr="00ED7B11" w:rsidRDefault="00CF3705" w:rsidP="00962E11">
      <w:pPr>
        <w:pStyle w:val="2"/>
        <w:tabs>
          <w:tab w:val="left" w:pos="1704"/>
        </w:tabs>
        <w:ind w:left="1846" w:hanging="1846"/>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Α-3.3</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Pr>
          <w:rFonts w:ascii="Arial" w:hAnsi="Arial" w:cs="Arial"/>
        </w:rPr>
        <w:t>Γενικές εκσκαφές</w:t>
      </w:r>
      <w:r w:rsidRPr="00ED7B11">
        <w:rPr>
          <w:rFonts w:ascii="Arial" w:hAnsi="Arial" w:cs="Arial"/>
        </w:rPr>
        <w:t xml:space="preserve"> σε έδαφος βραχώδες χωρίς χρήση εκρηκτικών</w:t>
      </w:r>
    </w:p>
    <w:p w:rsidR="00CF3705" w:rsidRPr="00ED7B11" w:rsidRDefault="00CF3705" w:rsidP="003B4D7A">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u w:val="none"/>
        </w:rPr>
        <w:t>ΟΔΟ-1133Α</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3B4D7A">
      <w:pPr>
        <w:suppressAutoHyphens/>
        <w:spacing w:line="220" w:lineRule="auto"/>
        <w:ind w:left="284"/>
        <w:jc w:val="both"/>
        <w:rPr>
          <w:rFonts w:ascii="Arial" w:hAnsi="Arial" w:cs="Arial"/>
          <w:spacing w:val="-3"/>
          <w:sz w:val="12"/>
          <w:szCs w:val="12"/>
          <w:lang w:val="el-GR"/>
        </w:rPr>
      </w:pPr>
    </w:p>
    <w:p w:rsidR="00CF3705" w:rsidRPr="00ED7B11" w:rsidRDefault="00CF3705" w:rsidP="00962E11">
      <w:pPr>
        <w:pStyle w:val="draxmes"/>
        <w:tabs>
          <w:tab w:val="clear" w:pos="1701"/>
          <w:tab w:val="left" w:pos="2840"/>
        </w:tab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17C0E">
      <w:pPr>
        <w:pStyle w:val="draxmes"/>
        <w:tabs>
          <w:tab w:val="clear" w:pos="1701"/>
          <w:tab w:val="left" w:pos="2840"/>
        </w:tabs>
        <w:ind w:left="1704"/>
        <w:rPr>
          <w:rFonts w:ascii="Arial" w:hAnsi="Arial" w:cs="Arial"/>
        </w:rPr>
      </w:pPr>
      <w:bookmarkStart w:id="6" w:name="_Toc449152852"/>
      <w:bookmarkStart w:id="7" w:name="_Toc449758372"/>
      <w:r w:rsidRPr="00ED7B11">
        <w:rPr>
          <w:rFonts w:ascii="Arial" w:hAnsi="Arial" w:cs="Arial"/>
        </w:rPr>
        <w:tab/>
        <w:t xml:space="preserve">Αριθμητικά: </w:t>
      </w:r>
      <w:r>
        <w:rPr>
          <w:rFonts w:ascii="Arial" w:hAnsi="Arial" w:cs="Arial"/>
        </w:rPr>
        <w:t xml:space="preserve">                   </w:t>
      </w:r>
      <w:r w:rsidRPr="002C6A3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EB26E6">
      <w:pPr>
        <w:pStyle w:val="2"/>
        <w:ind w:firstLine="284"/>
        <w:rPr>
          <w:rFonts w:ascii="Arial" w:hAnsi="Arial" w:cs="Arial"/>
          <w:lang w:val="en-US"/>
        </w:rPr>
      </w:pPr>
    </w:p>
    <w:p w:rsidR="00CF3705" w:rsidRPr="009214D7" w:rsidRDefault="00CF3705" w:rsidP="009214D7">
      <w:pPr>
        <w:rPr>
          <w:lang w:val="en-US"/>
        </w:rPr>
      </w:pPr>
    </w:p>
    <w:p w:rsidR="00CF3705" w:rsidRPr="00ED7B11" w:rsidRDefault="00CF3705" w:rsidP="00EB26E6">
      <w:pPr>
        <w:pStyle w:val="2"/>
        <w:ind w:firstLine="284"/>
        <w:rPr>
          <w:rFonts w:ascii="Arial" w:hAnsi="Arial" w:cs="Arial"/>
        </w:rPr>
      </w:pPr>
    </w:p>
    <w:p w:rsidR="00CF3705" w:rsidRPr="00ED7B11" w:rsidRDefault="00CF3705" w:rsidP="00962E11">
      <w:pPr>
        <w:pStyle w:val="2"/>
        <w:tabs>
          <w:tab w:val="left" w:pos="1704"/>
        </w:tabs>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Α-4</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lang w:val="en-US"/>
        </w:rPr>
        <w:tab/>
      </w:r>
      <w:r w:rsidRPr="00ED7B11">
        <w:rPr>
          <w:rFonts w:ascii="Arial" w:hAnsi="Arial" w:cs="Arial"/>
        </w:rPr>
        <w:t>ΔΙΑΝΟΙΞΗ ΤΑΦΡΩΝ</w:t>
      </w:r>
      <w:bookmarkEnd w:id="6"/>
      <w:bookmarkEnd w:id="7"/>
    </w:p>
    <w:p w:rsidR="00CF3705" w:rsidRPr="00ED7B11" w:rsidRDefault="00CF3705" w:rsidP="00EB26E6">
      <w:pPr>
        <w:suppressAutoHyphens/>
        <w:spacing w:line="220" w:lineRule="auto"/>
        <w:ind w:left="284" w:firstLine="284"/>
        <w:jc w:val="both"/>
        <w:rPr>
          <w:rFonts w:ascii="Arial" w:hAnsi="Arial" w:cs="Arial"/>
          <w:spacing w:val="-3"/>
          <w:sz w:val="22"/>
          <w:u w:val="single"/>
          <w:lang w:val="el-GR"/>
        </w:rPr>
      </w:pPr>
    </w:p>
    <w:p w:rsidR="00CF3705" w:rsidRPr="00ED7B11" w:rsidRDefault="00CF3705" w:rsidP="00962E11">
      <w:pPr>
        <w:pStyle w:val="2"/>
        <w:tabs>
          <w:tab w:val="left" w:pos="1704"/>
        </w:tabs>
        <w:ind w:left="1704" w:hanging="1704"/>
        <w:rPr>
          <w:rFonts w:ascii="Arial" w:hAnsi="Arial" w:cs="Arial"/>
        </w:rPr>
      </w:pPr>
      <w:bookmarkStart w:id="8" w:name="_Toc449152853"/>
      <w:bookmarkStart w:id="9" w:name="_Toc449758373"/>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 xml:space="preserve"> MERGEFIELD A_T </w:instrText>
      </w:r>
      <w:r w:rsidR="00BE30B9" w:rsidRPr="00ED7B11">
        <w:rPr>
          <w:rFonts w:ascii="Arial" w:hAnsi="Arial" w:cs="Arial"/>
          <w:u w:val="none"/>
        </w:rPr>
        <w:fldChar w:fldCharType="separate"/>
      </w:r>
      <w:r w:rsidRPr="00ED7B11">
        <w:rPr>
          <w:rFonts w:ascii="Arial" w:hAnsi="Arial" w:cs="Arial"/>
          <w:noProof/>
          <w:u w:val="none"/>
        </w:rPr>
        <w:t>Α-4.1</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Διάνοιξη τάφρου σε έδαφος γαιώδες - ημιβραχώδες</w:t>
      </w:r>
      <w:bookmarkEnd w:id="8"/>
      <w:bookmarkEnd w:id="9"/>
    </w:p>
    <w:p w:rsidR="00CF3705" w:rsidRPr="00ED7B11" w:rsidRDefault="00CF3705" w:rsidP="00962E11">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u w:val="none"/>
        </w:rPr>
        <w:t>ΟΔΟ-1212</w:t>
      </w:r>
      <w:r w:rsidR="00BE30B9" w:rsidRPr="00ED7B11">
        <w:rPr>
          <w:rFonts w:ascii="Arial" w:hAnsi="Arial" w:cs="Arial"/>
          <w:u w:val="none"/>
        </w:rPr>
        <w:fldChar w:fldCharType="end"/>
      </w:r>
      <w:r w:rsidRPr="00ED7B11">
        <w:rPr>
          <w:rFonts w:ascii="Arial" w:hAnsi="Arial" w:cs="Arial"/>
          <w:u w:val="none"/>
        </w:rPr>
        <w:t>)</w:t>
      </w:r>
    </w:p>
    <w:p w:rsidR="00CF3705" w:rsidRPr="00917C0E" w:rsidRDefault="00CF3705" w:rsidP="00EB26E6">
      <w:pPr>
        <w:suppressAutoHyphens/>
        <w:spacing w:line="220" w:lineRule="auto"/>
        <w:ind w:left="284"/>
        <w:jc w:val="both"/>
        <w:rPr>
          <w:rFonts w:ascii="Arial" w:hAnsi="Arial" w:cs="Arial"/>
          <w:spacing w:val="-3"/>
          <w:sz w:val="12"/>
          <w:szCs w:val="12"/>
          <w:lang w:val="el-GR"/>
        </w:rPr>
      </w:pPr>
    </w:p>
    <w:p w:rsidR="00CF3705" w:rsidRPr="00ED7B11" w:rsidRDefault="00CF3705" w:rsidP="00ED7B11">
      <w:pPr>
        <w:jc w:val="both"/>
        <w:rPr>
          <w:rFonts w:ascii="Arial" w:hAnsi="Arial" w:cs="Arial"/>
          <w:sz w:val="22"/>
          <w:szCs w:val="22"/>
          <w:lang w:val="el-GR"/>
        </w:rPr>
      </w:pPr>
      <w:r>
        <w:rPr>
          <w:rFonts w:ascii="Arial" w:hAnsi="Arial" w:cs="Arial"/>
          <w:sz w:val="22"/>
          <w:szCs w:val="22"/>
          <w:lang w:val="el-GR"/>
        </w:rPr>
        <w:t>Δ</w:t>
      </w:r>
      <w:r w:rsidRPr="00ED7B11">
        <w:rPr>
          <w:rFonts w:ascii="Arial" w:hAnsi="Arial" w:cs="Arial"/>
          <w:sz w:val="22"/>
          <w:szCs w:val="22"/>
          <w:lang w:val="el-GR"/>
        </w:rPr>
        <w:t xml:space="preserve">ιάνοιξη τάφρου τριγωνικής διατομής, που κατασκευάζεται μεμονωμένα και ανεξάρτητα από τις γενικές εκσκαφές της οδού, ή τραπεζοειδούς διατομής, και για τα τμήματά της πλάτους μικρότερου ή ίσου των </w:t>
      </w:r>
      <w:smartTag w:uri="urn:schemas-microsoft-com:office:smarttags" w:element="metricconverter">
        <w:smartTagPr>
          <w:attr w:name="ProductID" w:val="5,00 m"/>
        </w:smartTagPr>
        <w:r>
          <w:rPr>
            <w:rFonts w:ascii="Arial" w:hAnsi="Arial" w:cs="Arial"/>
            <w:sz w:val="22"/>
            <w:szCs w:val="22"/>
            <w:lang w:val="el-GR"/>
          </w:rPr>
          <w:t>5,</w:t>
        </w:r>
        <w:r w:rsidRPr="00ED7B11">
          <w:rPr>
            <w:rFonts w:ascii="Arial" w:hAnsi="Arial" w:cs="Arial"/>
            <w:sz w:val="22"/>
            <w:szCs w:val="22"/>
            <w:lang w:val="el-GR"/>
          </w:rPr>
          <w:t xml:space="preserve">00 </w:t>
        </w:r>
        <w:r w:rsidRPr="00ED7B11">
          <w:rPr>
            <w:rFonts w:ascii="Arial" w:hAnsi="Arial" w:cs="Arial"/>
            <w:sz w:val="22"/>
            <w:szCs w:val="22"/>
            <w:lang w:val="en-US"/>
          </w:rPr>
          <w:t>m</w:t>
        </w:r>
      </w:smartTag>
      <w:r w:rsidRPr="00ED7B11">
        <w:rPr>
          <w:rFonts w:ascii="Arial" w:hAnsi="Arial" w:cs="Arial"/>
          <w:sz w:val="22"/>
          <w:szCs w:val="22"/>
          <w:lang w:val="el-GR"/>
        </w:rPr>
        <w:t xml:space="preserve">, σε έδαφος γαιώδες ή ημιβραχώδες, περιλαμβανομένης και της αποξήλωσης ασφαλτοταπήτων, στρώσεων οδοστρωσίας, πλακοστρώσεων, καθαίρεσης συρματοκιβωτίων, μανδρότοιχων κλπ, που βρίσκονται εντός του εύρους της τάφρου, μετά της μεταφοράς των προϊόντων εκσκαφής σε οποιαδήποτε απόσταση. Εκτέλεση εργασιών σύμφωνα με την </w:t>
      </w:r>
      <w:r w:rsidRPr="00917C0E">
        <w:rPr>
          <w:rFonts w:ascii="Arial" w:hAnsi="Arial" w:cs="Arial"/>
          <w:sz w:val="22"/>
          <w:szCs w:val="22"/>
          <w:lang w:val="el-GR"/>
        </w:rPr>
        <w:t>ΕΤΕΠ 08-01-01-00.</w:t>
      </w:r>
    </w:p>
    <w:p w:rsidR="00CF3705" w:rsidRPr="00ED7B11" w:rsidRDefault="00CF3705" w:rsidP="00EB26E6">
      <w:pPr>
        <w:pStyle w:val="10"/>
        <w:rPr>
          <w:rFonts w:ascii="Arial" w:hAnsi="Arial" w:cs="Arial"/>
        </w:rPr>
      </w:pPr>
    </w:p>
    <w:p w:rsidR="00CF3705" w:rsidRDefault="00CF3705" w:rsidP="0060003D">
      <w:pPr>
        <w:pStyle w:val="10"/>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30004E" w:rsidRDefault="00CF3705" w:rsidP="002D2731">
      <w:pPr>
        <w:pStyle w:val="10"/>
        <w:numPr>
          <w:ilvl w:val="0"/>
          <w:numId w:val="22"/>
        </w:numPr>
        <w:tabs>
          <w:tab w:val="clear" w:pos="780"/>
        </w:tabs>
        <w:spacing w:after="60" w:line="240" w:lineRule="atLeast"/>
        <w:ind w:left="426" w:hanging="357"/>
        <w:rPr>
          <w:rFonts w:ascii="Arial" w:hAnsi="Arial" w:cs="Arial"/>
        </w:rPr>
      </w:pPr>
      <w:r w:rsidRPr="00ED7B11">
        <w:rPr>
          <w:rFonts w:ascii="Arial" w:hAnsi="Arial" w:cs="Arial"/>
        </w:rPr>
        <w:t xml:space="preserve">η εκσκαφή με οιαδήποτε μηχανικά μέσα, </w:t>
      </w:r>
    </w:p>
    <w:p w:rsidR="00CF3705" w:rsidRPr="0030004E" w:rsidRDefault="00CF3705" w:rsidP="002D2731">
      <w:pPr>
        <w:pStyle w:val="10"/>
        <w:numPr>
          <w:ilvl w:val="0"/>
          <w:numId w:val="22"/>
        </w:numPr>
        <w:tabs>
          <w:tab w:val="clear" w:pos="780"/>
        </w:tabs>
        <w:spacing w:after="60" w:line="240" w:lineRule="atLeast"/>
        <w:ind w:left="426" w:hanging="357"/>
        <w:rPr>
          <w:rFonts w:ascii="Arial" w:hAnsi="Arial" w:cs="Arial"/>
        </w:rPr>
      </w:pPr>
      <w:r>
        <w:rPr>
          <w:rFonts w:ascii="Arial" w:hAnsi="Arial" w:cs="Arial"/>
        </w:rPr>
        <w:t xml:space="preserve">η </w:t>
      </w:r>
      <w:r w:rsidRPr="00ED7B11">
        <w:rPr>
          <w:rFonts w:ascii="Arial" w:hAnsi="Arial" w:cs="Arial"/>
        </w:rPr>
        <w:t xml:space="preserve">διαλογή των προϊόντων εκσκαφής, </w:t>
      </w:r>
      <w:r>
        <w:rPr>
          <w:rFonts w:ascii="Arial" w:hAnsi="Arial" w:cs="Arial"/>
        </w:rPr>
        <w:t xml:space="preserve">η </w:t>
      </w:r>
      <w:r w:rsidRPr="00ED7B11">
        <w:rPr>
          <w:rFonts w:ascii="Arial" w:hAnsi="Arial" w:cs="Arial"/>
        </w:rPr>
        <w:t>φορτοεκφόρτωση και μεταφορά τους με σε οποιαδήποτε απόσταση, είτε για προσωρινή απόθεση είτε για απόρριψη, σε περίπτωση που κριθούν ακατάλληλα ή πλεονάζοντα, συμπεριλαμβανομένης της τυχόν εναπόθεσης ή των ενδιαμέσων φορτοεκφορτώσεω</w:t>
      </w:r>
      <w:r>
        <w:rPr>
          <w:rFonts w:ascii="Arial" w:hAnsi="Arial" w:cs="Arial"/>
        </w:rPr>
        <w:t>ν</w:t>
      </w:r>
      <w:r w:rsidRPr="00ED7B11">
        <w:rPr>
          <w:rFonts w:ascii="Arial" w:hAnsi="Arial" w:cs="Arial"/>
        </w:rPr>
        <w:t xml:space="preserve">. </w:t>
      </w:r>
    </w:p>
    <w:p w:rsidR="00CF3705" w:rsidRPr="00ED7B11" w:rsidRDefault="00CF3705" w:rsidP="002D2731">
      <w:pPr>
        <w:pStyle w:val="10"/>
        <w:numPr>
          <w:ilvl w:val="0"/>
          <w:numId w:val="22"/>
        </w:numPr>
        <w:tabs>
          <w:tab w:val="clear" w:pos="780"/>
        </w:tabs>
        <w:spacing w:after="60" w:line="240" w:lineRule="atLeast"/>
        <w:ind w:left="426" w:hanging="357"/>
        <w:rPr>
          <w:rFonts w:ascii="Arial" w:hAnsi="Arial" w:cs="Arial"/>
        </w:rPr>
      </w:pPr>
      <w:r>
        <w:rPr>
          <w:rFonts w:ascii="Arial" w:hAnsi="Arial" w:cs="Arial"/>
        </w:rPr>
        <w:t>η</w:t>
      </w:r>
      <w:r w:rsidRPr="00ED7B11">
        <w:rPr>
          <w:rFonts w:ascii="Arial" w:hAnsi="Arial" w:cs="Arial"/>
        </w:rPr>
        <w:t xml:space="preserve"> μόρφωση των πρανών και του πυθμένα της τάφρου.</w:t>
      </w:r>
    </w:p>
    <w:p w:rsidR="00CF3705" w:rsidRPr="00ED7B11" w:rsidRDefault="00CF3705" w:rsidP="00E80FC8">
      <w:pPr>
        <w:pStyle w:val="10"/>
        <w:spacing w:after="60" w:line="240" w:lineRule="atLeast"/>
        <w:ind w:left="426"/>
        <w:rPr>
          <w:rFonts w:ascii="Arial" w:hAnsi="Arial" w:cs="Arial"/>
        </w:rPr>
      </w:pPr>
    </w:p>
    <w:p w:rsidR="00CF3705" w:rsidRPr="00ED7B11" w:rsidRDefault="00CF3705" w:rsidP="00690A31">
      <w:pPr>
        <w:pStyle w:val="10"/>
        <w:ind w:left="0" w:firstLine="0"/>
        <w:rPr>
          <w:rFonts w:ascii="Arial" w:hAnsi="Arial" w:cs="Arial"/>
        </w:rPr>
      </w:pPr>
      <w:r>
        <w:rPr>
          <w:rFonts w:ascii="Arial" w:hAnsi="Arial" w:cs="Arial"/>
        </w:rPr>
        <w:t>Ε</w:t>
      </w:r>
      <w:r w:rsidRPr="00ED7B11">
        <w:rPr>
          <w:rFonts w:ascii="Arial" w:hAnsi="Arial" w:cs="Arial"/>
        </w:rPr>
        <w:t>πιμέτρηση με λήψη αρχικών και τελικών διατομών και εντός των ορίων εκσκαφής των εγκεκριμένων συμβατικών σχεδίων, σύμφωνα με το πρωτόκολλο χαρακτηρισμού.</w:t>
      </w:r>
    </w:p>
    <w:p w:rsidR="00CF3705" w:rsidRPr="00ED7B11" w:rsidRDefault="00CF3705" w:rsidP="00962E11">
      <w:pPr>
        <w:pStyle w:val="10"/>
        <w:ind w:left="0" w:firstLine="0"/>
        <w:rPr>
          <w:rFonts w:ascii="Arial" w:hAnsi="Arial" w:cs="Arial"/>
        </w:rPr>
      </w:pPr>
    </w:p>
    <w:p w:rsidR="00CF3705" w:rsidRPr="00ED7B11" w:rsidRDefault="00CF3705" w:rsidP="00962E11">
      <w:pPr>
        <w:pStyle w:val="10"/>
        <w:ind w:left="0" w:firstLine="0"/>
        <w:rPr>
          <w:rFonts w:ascii="Arial" w:hAnsi="Arial" w:cs="Arial"/>
        </w:rPr>
      </w:pPr>
      <w:r w:rsidRPr="00ED7B11">
        <w:rPr>
          <w:rFonts w:ascii="Arial" w:hAnsi="Arial" w:cs="Arial"/>
        </w:rPr>
        <w:t xml:space="preserve">Τιμή ανά κυβικό μέτρο </w:t>
      </w:r>
    </w:p>
    <w:p w:rsidR="00CF3705" w:rsidRPr="00ED7B11" w:rsidRDefault="00CF3705" w:rsidP="00EB26E6">
      <w:pPr>
        <w:pStyle w:val="10"/>
        <w:rPr>
          <w:rFonts w:ascii="Arial" w:hAnsi="Arial" w:cs="Arial"/>
        </w:rPr>
      </w:pPr>
    </w:p>
    <w:p w:rsidR="00CF3705" w:rsidRPr="00ED7B11" w:rsidRDefault="00CF3705" w:rsidP="00962E11">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17C0E">
      <w:pPr>
        <w:pStyle w:val="draxmes"/>
        <w:tabs>
          <w:tab w:val="clear" w:pos="1701"/>
          <w:tab w:val="left" w:pos="2840"/>
        </w:tabs>
        <w:ind w:left="1704" w:hanging="568"/>
        <w:rPr>
          <w:rFonts w:ascii="Arial" w:hAnsi="Arial" w:cs="Arial"/>
        </w:rPr>
      </w:pPr>
      <w:r w:rsidRPr="00ED7B11">
        <w:rPr>
          <w:rFonts w:ascii="Arial" w:hAnsi="Arial" w:cs="Arial"/>
        </w:rPr>
        <w:t xml:space="preserve">Αριθμητικά: </w:t>
      </w:r>
      <w:r>
        <w:rPr>
          <w:rFonts w:ascii="Arial" w:hAnsi="Arial" w:cs="Arial"/>
        </w:rPr>
        <w:t xml:space="preserve">                    </w:t>
      </w:r>
      <w:r w:rsidRPr="002C6A3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962E11">
      <w:pPr>
        <w:pStyle w:val="draxmes"/>
        <w:tabs>
          <w:tab w:val="clear" w:pos="1701"/>
          <w:tab w:val="left" w:pos="1136"/>
        </w:tabs>
        <w:ind w:left="0"/>
        <w:rPr>
          <w:rFonts w:ascii="Arial" w:hAnsi="Arial" w:cs="Arial"/>
        </w:rPr>
      </w:pPr>
    </w:p>
    <w:p w:rsidR="00CF3705" w:rsidRPr="00ED7B11" w:rsidRDefault="00BE30B9" w:rsidP="00962E11">
      <w:pPr>
        <w:pStyle w:val="draxmes"/>
        <w:tabs>
          <w:tab w:val="clear" w:pos="1701"/>
          <w:tab w:val="left" w:pos="1136"/>
        </w:tabs>
        <w:ind w:left="0"/>
        <w:rPr>
          <w:rFonts w:ascii="Arial" w:hAnsi="Arial" w:cs="Arial"/>
        </w:rPr>
      </w:pPr>
      <w:r w:rsidRPr="00ED7B11">
        <w:rPr>
          <w:rFonts w:ascii="Arial" w:hAnsi="Arial" w:cs="Arial"/>
        </w:rPr>
        <w:fldChar w:fldCharType="begin"/>
      </w:r>
      <w:r w:rsidR="00CF3705" w:rsidRPr="00ED7B11">
        <w:rPr>
          <w:rFonts w:ascii="Arial" w:hAnsi="Arial" w:cs="Arial"/>
        </w:rPr>
        <w:instrText xml:space="preserve"> MERGEFIELD TIMH </w:instrText>
      </w:r>
      <w:r w:rsidRPr="00ED7B11">
        <w:rPr>
          <w:rFonts w:ascii="Arial" w:hAnsi="Arial" w:cs="Arial"/>
        </w:rPr>
        <w:fldChar w:fldCharType="end"/>
      </w:r>
    </w:p>
    <w:p w:rsidR="00CF3705" w:rsidRPr="00ED7B11" w:rsidRDefault="00CF3705" w:rsidP="00F04A2A">
      <w:pPr>
        <w:pStyle w:val="2"/>
        <w:ind w:left="1704" w:hanging="1704"/>
        <w:rPr>
          <w:rFonts w:ascii="Arial" w:hAnsi="Arial" w:cs="Arial"/>
        </w:rPr>
      </w:pPr>
      <w:bookmarkStart w:id="10" w:name="_Toc449152854"/>
      <w:bookmarkStart w:id="11" w:name="_Toc449758374"/>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Α-4.2</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Διάνοιξη τάφρου σε έδαφος βραχώδες</w:t>
      </w:r>
      <w:bookmarkEnd w:id="10"/>
      <w:bookmarkEnd w:id="11"/>
    </w:p>
    <w:p w:rsidR="00CF3705" w:rsidRPr="00ED7B11" w:rsidRDefault="00CF3705" w:rsidP="00F04A2A">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ΟΔΟ-1220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ED7B11">
      <w:pPr>
        <w:jc w:val="both"/>
        <w:rPr>
          <w:rFonts w:ascii="Arial" w:hAnsi="Arial" w:cs="Arial"/>
          <w:sz w:val="22"/>
          <w:szCs w:val="22"/>
          <w:lang w:val="el-GR"/>
        </w:rPr>
      </w:pPr>
      <w:r>
        <w:rPr>
          <w:rFonts w:ascii="Arial" w:hAnsi="Arial" w:cs="Arial"/>
          <w:sz w:val="22"/>
          <w:szCs w:val="22"/>
          <w:lang w:val="el-GR"/>
        </w:rPr>
        <w:t>Δ</w:t>
      </w:r>
      <w:r w:rsidRPr="00ED7B11">
        <w:rPr>
          <w:rFonts w:ascii="Arial" w:hAnsi="Arial" w:cs="Arial"/>
          <w:sz w:val="22"/>
          <w:szCs w:val="22"/>
          <w:lang w:val="el-GR"/>
        </w:rPr>
        <w:t xml:space="preserve">ιάνοιξη τάφρου τριγωνικής διατομής, που κατασκευάζεται μεμονωμένα και ανεξάρτητα από τις γενικές εκσκαφές της οδού, ή τραπεζοειδούς διατομής και για τα τμήματά της πλάτους μικρότερου ή ίσου των </w:t>
      </w:r>
      <w:smartTag w:uri="urn:schemas-microsoft-com:office:smarttags" w:element="metricconverter">
        <w:smartTagPr>
          <w:attr w:name="ProductID" w:val="5,00 m"/>
        </w:smartTagPr>
        <w:r>
          <w:rPr>
            <w:rFonts w:ascii="Arial" w:hAnsi="Arial" w:cs="Arial"/>
            <w:sz w:val="22"/>
            <w:szCs w:val="22"/>
            <w:lang w:val="el-GR"/>
          </w:rPr>
          <w:t>5,</w:t>
        </w:r>
        <w:r w:rsidRPr="00ED7B11">
          <w:rPr>
            <w:rFonts w:ascii="Arial" w:hAnsi="Arial" w:cs="Arial"/>
            <w:sz w:val="22"/>
            <w:szCs w:val="22"/>
            <w:lang w:val="el-GR"/>
          </w:rPr>
          <w:t xml:space="preserve">00 </w:t>
        </w:r>
        <w:r w:rsidRPr="00ED7B11">
          <w:rPr>
            <w:rFonts w:ascii="Arial" w:hAnsi="Arial" w:cs="Arial"/>
            <w:sz w:val="22"/>
            <w:szCs w:val="22"/>
            <w:lang w:val="en-US"/>
          </w:rPr>
          <w:t>m</w:t>
        </w:r>
      </w:smartTag>
      <w:r w:rsidRPr="00ED7B11">
        <w:rPr>
          <w:rFonts w:ascii="Arial" w:hAnsi="Arial" w:cs="Arial"/>
          <w:sz w:val="22"/>
          <w:szCs w:val="22"/>
          <w:lang w:val="el-GR"/>
        </w:rPr>
        <w:t xml:space="preserve">, σε έδαφος βραχώδες ανεξαρτήτως σκληρότητας, περιλαμβανομένης και της αποξήλωσης ασφαλτοταπήτων και στρώσεων οδοστρωσίας και της αποσύνθεσης πλακοστρώσεων, την καθαίρεση αόπλων σκυροδεμάτων, εντός του εύρους της τάφρου, μετά της μεταφοράς των προϊόντων σε οποιαδήποτε απόσταση. Εκτέλεση εργασιών σύμφωνα με την </w:t>
      </w:r>
      <w:r w:rsidRPr="00917C0E">
        <w:rPr>
          <w:rFonts w:ascii="Arial" w:hAnsi="Arial" w:cs="Arial"/>
          <w:sz w:val="22"/>
          <w:szCs w:val="22"/>
          <w:lang w:val="el-GR"/>
        </w:rPr>
        <w:t>ΕΤΕΠ 08-01-01-00.</w:t>
      </w:r>
    </w:p>
    <w:p w:rsidR="00CF3705" w:rsidRPr="00ED7B11" w:rsidRDefault="00CF3705" w:rsidP="00716070">
      <w:pPr>
        <w:pStyle w:val="10"/>
        <w:ind w:left="0" w:firstLine="0"/>
        <w:rPr>
          <w:rFonts w:ascii="Arial" w:hAnsi="Arial" w:cs="Arial"/>
        </w:rPr>
      </w:pPr>
    </w:p>
    <w:p w:rsidR="00CF3705" w:rsidRDefault="00CF3705" w:rsidP="0060003D">
      <w:pPr>
        <w:pStyle w:val="10"/>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Default="00CF3705" w:rsidP="002D2731">
      <w:pPr>
        <w:pStyle w:val="10"/>
        <w:numPr>
          <w:ilvl w:val="0"/>
          <w:numId w:val="23"/>
        </w:numPr>
        <w:tabs>
          <w:tab w:val="clear" w:pos="780"/>
        </w:tabs>
        <w:spacing w:before="120"/>
        <w:ind w:left="426" w:hanging="357"/>
        <w:rPr>
          <w:rFonts w:ascii="Arial" w:hAnsi="Arial" w:cs="Arial"/>
        </w:rPr>
      </w:pPr>
      <w:r w:rsidRPr="00ED7B11">
        <w:rPr>
          <w:rFonts w:ascii="Arial" w:hAnsi="Arial" w:cs="Arial"/>
        </w:rPr>
        <w:t>η εκσκαφή με οιαδήποτε μηχανικά μέσα, η χρήσ</w:t>
      </w:r>
      <w:r>
        <w:rPr>
          <w:rFonts w:ascii="Arial" w:hAnsi="Arial" w:cs="Arial"/>
        </w:rPr>
        <w:t>η</w:t>
      </w:r>
      <w:r w:rsidRPr="00ED7B11">
        <w:rPr>
          <w:rFonts w:ascii="Arial" w:hAnsi="Arial" w:cs="Arial"/>
        </w:rPr>
        <w:t xml:space="preserve"> εκρηκτικών και </w:t>
      </w:r>
      <w:r>
        <w:rPr>
          <w:rFonts w:ascii="Arial" w:hAnsi="Arial" w:cs="Arial"/>
        </w:rPr>
        <w:t xml:space="preserve">η </w:t>
      </w:r>
      <w:r w:rsidRPr="00ED7B11">
        <w:rPr>
          <w:rFonts w:ascii="Arial" w:hAnsi="Arial" w:cs="Arial"/>
        </w:rPr>
        <w:t xml:space="preserve">λήψης μέτρων ασφαλείας </w:t>
      </w:r>
    </w:p>
    <w:p w:rsidR="00CF3705" w:rsidRPr="0030004E" w:rsidRDefault="00CF3705" w:rsidP="002D2731">
      <w:pPr>
        <w:pStyle w:val="10"/>
        <w:numPr>
          <w:ilvl w:val="0"/>
          <w:numId w:val="23"/>
        </w:numPr>
        <w:tabs>
          <w:tab w:val="clear" w:pos="780"/>
        </w:tabs>
        <w:spacing w:before="120"/>
        <w:ind w:left="426" w:hanging="357"/>
        <w:rPr>
          <w:rFonts w:ascii="Arial" w:hAnsi="Arial" w:cs="Arial"/>
        </w:rPr>
      </w:pPr>
      <w:r w:rsidRPr="00ED7B11">
        <w:rPr>
          <w:rFonts w:ascii="Arial" w:hAnsi="Arial" w:cs="Arial"/>
        </w:rPr>
        <w:t xml:space="preserve">η διαλογή των προϊόντων εκσκαφής, </w:t>
      </w:r>
      <w:r>
        <w:rPr>
          <w:rFonts w:ascii="Arial" w:hAnsi="Arial" w:cs="Arial"/>
        </w:rPr>
        <w:t xml:space="preserve">η </w:t>
      </w:r>
      <w:r w:rsidRPr="00ED7B11">
        <w:rPr>
          <w:rFonts w:ascii="Arial" w:hAnsi="Arial" w:cs="Arial"/>
        </w:rPr>
        <w:t xml:space="preserve">φορτοεκφόρτωση και μεταφορά τους με σε οποιαδήποτε απόσταση, είτε για προσωρινή απόθεση είτε για απόρριψη, σε περίπτωση που κριθούν ακατάλληλα ή πλεονάζοντα, συμπεριλαμβανομένης της δαπάνης των τυχόν ενδιαμέσων φορτοεκφορτώσεων. </w:t>
      </w:r>
    </w:p>
    <w:p w:rsidR="00CF3705" w:rsidRPr="00ED7B11" w:rsidRDefault="00CF3705" w:rsidP="002D2731">
      <w:pPr>
        <w:pStyle w:val="10"/>
        <w:numPr>
          <w:ilvl w:val="0"/>
          <w:numId w:val="23"/>
        </w:numPr>
        <w:tabs>
          <w:tab w:val="clear" w:pos="780"/>
        </w:tabs>
        <w:spacing w:before="120"/>
        <w:ind w:left="426" w:hanging="357"/>
        <w:rPr>
          <w:rFonts w:ascii="Arial" w:hAnsi="Arial" w:cs="Arial"/>
        </w:rPr>
      </w:pPr>
      <w:r>
        <w:rPr>
          <w:rFonts w:ascii="Arial" w:hAnsi="Arial" w:cs="Arial"/>
        </w:rPr>
        <w:t>η</w:t>
      </w:r>
      <w:r w:rsidRPr="00ED7B11">
        <w:rPr>
          <w:rFonts w:ascii="Arial" w:hAnsi="Arial" w:cs="Arial"/>
        </w:rPr>
        <w:t xml:space="preserve"> εργασία μόρφωσης των πρανών και του πυθμένα της τάφρου.</w:t>
      </w:r>
    </w:p>
    <w:p w:rsidR="00CF3705" w:rsidRPr="00ED7B11" w:rsidRDefault="00CF3705" w:rsidP="00716070">
      <w:pPr>
        <w:pStyle w:val="10"/>
        <w:ind w:left="0" w:firstLine="0"/>
        <w:rPr>
          <w:rFonts w:ascii="Arial" w:hAnsi="Arial" w:cs="Arial"/>
        </w:rPr>
      </w:pPr>
    </w:p>
    <w:p w:rsidR="00CF3705" w:rsidRPr="00ED7B11" w:rsidRDefault="00CF3705" w:rsidP="00716070">
      <w:pPr>
        <w:pStyle w:val="10"/>
        <w:ind w:left="0" w:firstLine="0"/>
        <w:rPr>
          <w:rFonts w:ascii="Arial" w:hAnsi="Arial" w:cs="Arial"/>
        </w:rPr>
      </w:pPr>
      <w:r w:rsidRPr="00ED7B11">
        <w:rPr>
          <w:rFonts w:ascii="Arial" w:hAnsi="Arial" w:cs="Arial"/>
        </w:rPr>
        <w:t>Η επιμέτρηση θα γίνει με λήψη αρχικών και τελικών διατομών και εντός των ορίων εκσκαφής των εγκεκριμένων συμβατικών σχεδίων και το πρωτόκολλο χαρακτηρισμού.</w:t>
      </w:r>
    </w:p>
    <w:p w:rsidR="00CF3705" w:rsidRPr="00ED7B11" w:rsidRDefault="00CF3705" w:rsidP="00EB26E6">
      <w:pPr>
        <w:pStyle w:val="10"/>
        <w:rPr>
          <w:rFonts w:ascii="Arial" w:hAnsi="Arial" w:cs="Arial"/>
        </w:rPr>
      </w:pPr>
    </w:p>
    <w:p w:rsidR="00CF3705" w:rsidRPr="00ED7B11" w:rsidRDefault="00CF3705" w:rsidP="00716070">
      <w:pPr>
        <w:pStyle w:val="10"/>
        <w:ind w:left="0" w:firstLine="0"/>
        <w:rPr>
          <w:rFonts w:ascii="Arial" w:hAnsi="Arial" w:cs="Arial"/>
        </w:rPr>
      </w:pPr>
      <w:r w:rsidRPr="00ED7B11">
        <w:rPr>
          <w:rFonts w:ascii="Arial" w:hAnsi="Arial" w:cs="Arial"/>
        </w:rPr>
        <w:lastRenderedPageBreak/>
        <w:t>Τιμή ανά κυβικό μέτρο.</w:t>
      </w:r>
    </w:p>
    <w:p w:rsidR="00CF3705" w:rsidRPr="00ED7B11" w:rsidRDefault="00CF3705" w:rsidP="00EB26E6">
      <w:pPr>
        <w:suppressAutoHyphens/>
        <w:spacing w:line="220" w:lineRule="auto"/>
        <w:ind w:left="284"/>
        <w:jc w:val="both"/>
        <w:rPr>
          <w:rFonts w:ascii="Arial" w:hAnsi="Arial" w:cs="Arial"/>
          <w:spacing w:val="-3"/>
          <w:sz w:val="12"/>
          <w:szCs w:val="12"/>
          <w:lang w:val="el-GR"/>
        </w:rPr>
      </w:pPr>
    </w:p>
    <w:p w:rsidR="00CF3705" w:rsidRPr="00ED7B11" w:rsidRDefault="00CF3705" w:rsidP="00F04A2A">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17C0E">
      <w:pPr>
        <w:pStyle w:val="draxmes"/>
        <w:tabs>
          <w:tab w:val="clear" w:pos="1701"/>
          <w:tab w:val="left" w:pos="2840"/>
        </w:tabs>
        <w:ind w:left="1704" w:hanging="568"/>
        <w:rPr>
          <w:rFonts w:ascii="Arial" w:hAnsi="Arial" w:cs="Arial"/>
        </w:rPr>
      </w:pPr>
      <w:bookmarkStart w:id="12" w:name="_Toc449152855"/>
      <w:bookmarkStart w:id="13" w:name="_Toc449758375"/>
      <w:r w:rsidRPr="00ED7B11">
        <w:rPr>
          <w:rFonts w:ascii="Arial" w:hAnsi="Arial" w:cs="Arial"/>
        </w:rPr>
        <w:t xml:space="preserve">Αριθμητικά: </w:t>
      </w:r>
      <w:r>
        <w:rPr>
          <w:rFonts w:ascii="Arial" w:hAnsi="Arial" w:cs="Arial"/>
        </w:rPr>
        <w:t xml:space="preserve">                    </w:t>
      </w:r>
      <w:r w:rsidRPr="002C6A3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F04A2A">
      <w:pPr>
        <w:pStyle w:val="2"/>
        <w:numPr>
          <w:ilvl w:val="0"/>
          <w:numId w:val="0"/>
        </w:numPr>
        <w:ind w:left="1704" w:hanging="1704"/>
        <w:rPr>
          <w:rFonts w:ascii="Arial" w:hAnsi="Arial" w:cs="Arial"/>
        </w:rPr>
      </w:pPr>
    </w:p>
    <w:p w:rsidR="00CF3705" w:rsidRPr="00ED7B11" w:rsidRDefault="00CF3705" w:rsidP="00F04A2A">
      <w:pPr>
        <w:pStyle w:val="2"/>
        <w:numPr>
          <w:ilvl w:val="0"/>
          <w:numId w:val="0"/>
        </w:numPr>
        <w:ind w:left="1704" w:hanging="1704"/>
        <w:rPr>
          <w:rFonts w:ascii="Arial" w:hAnsi="Arial" w:cs="Arial"/>
        </w:rPr>
      </w:pPr>
    </w:p>
    <w:p w:rsidR="00CF3705" w:rsidRPr="00ED7B11" w:rsidRDefault="00CF3705" w:rsidP="00F04A2A">
      <w:pPr>
        <w:pStyle w:val="2"/>
        <w:numPr>
          <w:ilvl w:val="0"/>
          <w:numId w:val="0"/>
        </w:numPr>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Α-4.3</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 xml:space="preserve"> Διάνοιξη τάφρου σε έδαφος πάσης φύσεως στο φρύδι ορυγμάτων</w:t>
      </w:r>
      <w:bookmarkEnd w:id="12"/>
      <w:bookmarkEnd w:id="13"/>
    </w:p>
    <w:p w:rsidR="00CF3705" w:rsidRPr="00ED7B11" w:rsidRDefault="00CF3705" w:rsidP="00F04A2A">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ΟΔΟ-1220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4E2A52">
      <w:pPr>
        <w:jc w:val="both"/>
        <w:rPr>
          <w:rFonts w:ascii="Arial" w:hAnsi="Arial" w:cs="Arial"/>
          <w:sz w:val="22"/>
          <w:szCs w:val="22"/>
          <w:lang w:val="el-GR"/>
        </w:rPr>
      </w:pPr>
      <w:r>
        <w:rPr>
          <w:rFonts w:ascii="Arial" w:hAnsi="Arial" w:cs="Arial"/>
          <w:sz w:val="22"/>
          <w:szCs w:val="22"/>
          <w:lang w:val="el-GR"/>
        </w:rPr>
        <w:t>Δ</w:t>
      </w:r>
      <w:r w:rsidRPr="00ED7B11">
        <w:rPr>
          <w:rFonts w:ascii="Arial" w:hAnsi="Arial" w:cs="Arial"/>
          <w:sz w:val="22"/>
          <w:szCs w:val="22"/>
          <w:lang w:val="el-GR"/>
        </w:rPr>
        <w:t>ιάνοιξη τάφρου τριγωνικής ή τραπεζοειδούς διατομής, μεμονωμένα και ανεξάρτητα από τις γενικές εκσκαφές της οδού, σε έδαφος πάσης φύσεως στο φρύδι υφισταμένων ορυγμάτων οποιουδήποτε ύψους, με τη</w:t>
      </w:r>
      <w:r>
        <w:rPr>
          <w:rFonts w:ascii="Arial" w:hAnsi="Arial" w:cs="Arial"/>
          <w:sz w:val="22"/>
          <w:szCs w:val="22"/>
          <w:lang w:val="el-GR"/>
        </w:rPr>
        <w:t>ν</w:t>
      </w:r>
      <w:r w:rsidRPr="00ED7B11">
        <w:rPr>
          <w:rFonts w:ascii="Arial" w:hAnsi="Arial" w:cs="Arial"/>
          <w:sz w:val="22"/>
          <w:szCs w:val="22"/>
          <w:lang w:val="el-GR"/>
        </w:rPr>
        <w:t xml:space="preserve"> μεταφορά των προϊόντων σε οποιαδήποτε απόσταση. Εκτέλεση εργασιών σύμφωνα με την </w:t>
      </w:r>
      <w:r w:rsidRPr="00917C0E">
        <w:rPr>
          <w:rFonts w:ascii="Arial" w:hAnsi="Arial" w:cs="Arial"/>
          <w:sz w:val="22"/>
          <w:szCs w:val="22"/>
          <w:lang w:val="el-GR"/>
        </w:rPr>
        <w:t>ΕΤΕΠ 08-01-01-00.</w:t>
      </w:r>
    </w:p>
    <w:p w:rsidR="00CF3705" w:rsidRPr="00ED7B11" w:rsidRDefault="00CF3705" w:rsidP="00716070">
      <w:pPr>
        <w:pStyle w:val="10"/>
        <w:ind w:left="0" w:firstLine="0"/>
        <w:rPr>
          <w:rFonts w:ascii="Arial" w:hAnsi="Arial" w:cs="Arial"/>
        </w:rPr>
      </w:pPr>
    </w:p>
    <w:p w:rsidR="00CF3705" w:rsidRDefault="00CF3705" w:rsidP="0060003D">
      <w:pPr>
        <w:pStyle w:val="10"/>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30004E" w:rsidRDefault="00CF3705" w:rsidP="002D2731">
      <w:pPr>
        <w:pStyle w:val="10"/>
        <w:numPr>
          <w:ilvl w:val="0"/>
          <w:numId w:val="24"/>
        </w:numPr>
        <w:spacing w:before="120"/>
        <w:ind w:left="777" w:hanging="357"/>
        <w:rPr>
          <w:rFonts w:ascii="Arial" w:hAnsi="Arial" w:cs="Arial"/>
        </w:rPr>
      </w:pPr>
      <w:r w:rsidRPr="00ED7B11">
        <w:rPr>
          <w:rFonts w:ascii="Arial" w:hAnsi="Arial" w:cs="Arial"/>
        </w:rPr>
        <w:t>η εκσκαφή με ο</w:t>
      </w:r>
      <w:r>
        <w:rPr>
          <w:rFonts w:ascii="Arial" w:hAnsi="Arial" w:cs="Arial"/>
        </w:rPr>
        <w:t>ποιο</w:t>
      </w:r>
      <w:r w:rsidRPr="00ED7B11">
        <w:rPr>
          <w:rFonts w:ascii="Arial" w:hAnsi="Arial" w:cs="Arial"/>
        </w:rPr>
        <w:t>δήποτε μηχανικ</w:t>
      </w:r>
      <w:r>
        <w:rPr>
          <w:rFonts w:ascii="Arial" w:hAnsi="Arial" w:cs="Arial"/>
        </w:rPr>
        <w:t>ό</w:t>
      </w:r>
      <w:r w:rsidRPr="00ED7B11">
        <w:rPr>
          <w:rFonts w:ascii="Arial" w:hAnsi="Arial" w:cs="Arial"/>
        </w:rPr>
        <w:t xml:space="preserve"> μέσ</w:t>
      </w:r>
      <w:r>
        <w:rPr>
          <w:rFonts w:ascii="Arial" w:hAnsi="Arial" w:cs="Arial"/>
        </w:rPr>
        <w:t>ο</w:t>
      </w:r>
      <w:r w:rsidRPr="00ED7B11">
        <w:rPr>
          <w:rFonts w:ascii="Arial" w:hAnsi="Arial" w:cs="Arial"/>
        </w:rPr>
        <w:t>,</w:t>
      </w:r>
    </w:p>
    <w:p w:rsidR="00CF3705" w:rsidRPr="0030004E" w:rsidRDefault="00CF3705" w:rsidP="002D2731">
      <w:pPr>
        <w:pStyle w:val="10"/>
        <w:numPr>
          <w:ilvl w:val="0"/>
          <w:numId w:val="24"/>
        </w:numPr>
        <w:spacing w:before="120"/>
        <w:ind w:left="777" w:hanging="357"/>
        <w:rPr>
          <w:rFonts w:ascii="Arial" w:hAnsi="Arial" w:cs="Arial"/>
        </w:rPr>
      </w:pPr>
      <w:r>
        <w:rPr>
          <w:rFonts w:ascii="Arial" w:hAnsi="Arial" w:cs="Arial"/>
        </w:rPr>
        <w:t xml:space="preserve">η </w:t>
      </w:r>
      <w:r w:rsidRPr="00ED7B11">
        <w:rPr>
          <w:rFonts w:ascii="Arial" w:hAnsi="Arial" w:cs="Arial"/>
        </w:rPr>
        <w:t>φορτοεκφόρτωση των προϊόντων εκσκαφής</w:t>
      </w:r>
      <w:r>
        <w:rPr>
          <w:rFonts w:ascii="Arial" w:hAnsi="Arial" w:cs="Arial"/>
        </w:rPr>
        <w:t xml:space="preserve"> </w:t>
      </w:r>
      <w:r w:rsidRPr="00ED7B11">
        <w:rPr>
          <w:rFonts w:ascii="Arial" w:hAnsi="Arial" w:cs="Arial"/>
        </w:rPr>
        <w:t xml:space="preserve">και </w:t>
      </w:r>
      <w:r>
        <w:rPr>
          <w:rFonts w:ascii="Arial" w:hAnsi="Arial" w:cs="Arial"/>
        </w:rPr>
        <w:t xml:space="preserve">η </w:t>
      </w:r>
      <w:r w:rsidRPr="00ED7B11">
        <w:rPr>
          <w:rFonts w:ascii="Arial" w:hAnsi="Arial" w:cs="Arial"/>
        </w:rPr>
        <w:t>μεταφορά τους σε οποιαδήποτε απόσταση, είτε για προσωρινή απόθεση είτε για απόρριψη</w:t>
      </w:r>
      <w:r>
        <w:rPr>
          <w:rFonts w:ascii="Arial" w:hAnsi="Arial" w:cs="Arial"/>
        </w:rPr>
        <w:t xml:space="preserve"> </w:t>
      </w:r>
    </w:p>
    <w:p w:rsidR="00CF3705" w:rsidRPr="00ED7B11" w:rsidRDefault="00CF3705" w:rsidP="002D2731">
      <w:pPr>
        <w:pStyle w:val="10"/>
        <w:numPr>
          <w:ilvl w:val="0"/>
          <w:numId w:val="24"/>
        </w:numPr>
        <w:spacing w:before="120"/>
        <w:ind w:left="777" w:hanging="357"/>
        <w:rPr>
          <w:rFonts w:ascii="Arial" w:hAnsi="Arial" w:cs="Arial"/>
        </w:rPr>
      </w:pPr>
      <w:r>
        <w:rPr>
          <w:rFonts w:ascii="Arial" w:hAnsi="Arial" w:cs="Arial"/>
        </w:rPr>
        <w:t>η</w:t>
      </w:r>
      <w:r w:rsidRPr="00ED7B11">
        <w:rPr>
          <w:rFonts w:ascii="Arial" w:hAnsi="Arial" w:cs="Arial"/>
        </w:rPr>
        <w:t xml:space="preserve"> κατασκευή προσπελάσεων και </w:t>
      </w:r>
      <w:r>
        <w:rPr>
          <w:rFonts w:ascii="Arial" w:hAnsi="Arial" w:cs="Arial"/>
        </w:rPr>
        <w:t>η</w:t>
      </w:r>
      <w:r w:rsidRPr="00ED7B11">
        <w:rPr>
          <w:rFonts w:ascii="Arial" w:hAnsi="Arial" w:cs="Arial"/>
        </w:rPr>
        <w:t xml:space="preserve"> μόρφωση των πρανών και του πυθμένα</w:t>
      </w:r>
      <w:r>
        <w:rPr>
          <w:rFonts w:ascii="Arial" w:hAnsi="Arial" w:cs="Arial"/>
        </w:rPr>
        <w:t xml:space="preserve"> της τάφρου</w:t>
      </w:r>
    </w:p>
    <w:p w:rsidR="00CF3705" w:rsidRPr="00ED7B11" w:rsidRDefault="00CF3705" w:rsidP="00716070">
      <w:pPr>
        <w:pStyle w:val="10"/>
        <w:ind w:left="0" w:firstLine="0"/>
        <w:rPr>
          <w:rFonts w:ascii="Arial" w:hAnsi="Arial" w:cs="Arial"/>
        </w:rPr>
      </w:pPr>
    </w:p>
    <w:p w:rsidR="00CF3705" w:rsidRPr="00ED7B11" w:rsidRDefault="00CF3705" w:rsidP="004E2A52">
      <w:pPr>
        <w:pStyle w:val="10"/>
        <w:ind w:left="0" w:firstLine="0"/>
        <w:rPr>
          <w:rFonts w:ascii="Arial" w:hAnsi="Arial" w:cs="Arial"/>
        </w:rPr>
      </w:pPr>
      <w:r>
        <w:rPr>
          <w:rFonts w:ascii="Arial" w:hAnsi="Arial" w:cs="Arial"/>
        </w:rPr>
        <w:t>Ε</w:t>
      </w:r>
      <w:r w:rsidRPr="00ED7B11">
        <w:rPr>
          <w:rFonts w:ascii="Arial" w:hAnsi="Arial" w:cs="Arial"/>
        </w:rPr>
        <w:t>πιμέτρηση με λήψη αρχικών και τελικών διατομών και εντός των ορίων εκσκαφής των εγκεκριμένων συμβατικών σχεδίων.</w:t>
      </w:r>
    </w:p>
    <w:p w:rsidR="00CF3705" w:rsidRPr="00ED7B11" w:rsidRDefault="00CF3705" w:rsidP="00EB26E6">
      <w:pPr>
        <w:pStyle w:val="10"/>
        <w:rPr>
          <w:rFonts w:ascii="Arial" w:hAnsi="Arial" w:cs="Arial"/>
        </w:rPr>
      </w:pPr>
    </w:p>
    <w:p w:rsidR="00CF3705" w:rsidRPr="00ED7B11" w:rsidRDefault="00CF3705" w:rsidP="00716070">
      <w:pPr>
        <w:pStyle w:val="10"/>
        <w:ind w:left="0" w:firstLine="0"/>
        <w:rPr>
          <w:rFonts w:ascii="Arial" w:hAnsi="Arial" w:cs="Arial"/>
        </w:rPr>
      </w:pPr>
      <w:r w:rsidRPr="00ED7B11">
        <w:rPr>
          <w:rFonts w:ascii="Arial" w:hAnsi="Arial" w:cs="Arial"/>
        </w:rPr>
        <w:t>Τιμή ανά κυβικό μέτρο.</w:t>
      </w:r>
    </w:p>
    <w:p w:rsidR="00CF3705" w:rsidRPr="00ED7B11" w:rsidRDefault="00CF3705" w:rsidP="00EB26E6">
      <w:pPr>
        <w:suppressAutoHyphens/>
        <w:spacing w:line="220" w:lineRule="auto"/>
        <w:ind w:left="284"/>
        <w:jc w:val="both"/>
        <w:rPr>
          <w:rFonts w:ascii="Arial" w:hAnsi="Arial" w:cs="Arial"/>
          <w:spacing w:val="-3"/>
          <w:sz w:val="12"/>
          <w:szCs w:val="12"/>
          <w:lang w:val="el-GR"/>
        </w:rPr>
      </w:pPr>
    </w:p>
    <w:p w:rsidR="00CF3705" w:rsidRPr="00ED7B11" w:rsidRDefault="00CF3705" w:rsidP="00F04A2A">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Default="00CF3705" w:rsidP="00DC1BD2">
      <w:pPr>
        <w:pStyle w:val="draxmes"/>
        <w:tabs>
          <w:tab w:val="clear" w:pos="1701"/>
          <w:tab w:val="left" w:pos="2840"/>
        </w:tabs>
        <w:ind w:left="1704" w:hanging="568"/>
        <w:rPr>
          <w:rFonts w:ascii="Arial" w:hAnsi="Arial" w:cs="Arial"/>
          <w:b/>
        </w:rPr>
      </w:pPr>
      <w:bookmarkStart w:id="14" w:name="_Toc449152856"/>
      <w:bookmarkStart w:id="15" w:name="_Toc449758376"/>
      <w:r w:rsidRPr="00ED7B11">
        <w:rPr>
          <w:rFonts w:ascii="Arial" w:hAnsi="Arial" w:cs="Arial"/>
        </w:rPr>
        <w:t xml:space="preserve">Αριθμητικά: </w:t>
      </w:r>
      <w:r>
        <w:rPr>
          <w:rFonts w:ascii="Arial" w:hAnsi="Arial" w:cs="Arial"/>
        </w:rPr>
        <w:t xml:space="preserve">                    </w:t>
      </w:r>
      <w:r w:rsidRPr="002C6A3E">
        <w:rPr>
          <w:rFonts w:ascii="Arial" w:hAnsi="Arial" w:cs="Arial"/>
          <w:b/>
        </w:rPr>
        <w:t>[*]</w:t>
      </w:r>
    </w:p>
    <w:p w:rsidR="00CF3705" w:rsidRDefault="00CF3705" w:rsidP="00DC1BD2">
      <w:pPr>
        <w:pStyle w:val="draxmes"/>
        <w:tabs>
          <w:tab w:val="clear" w:pos="1701"/>
          <w:tab w:val="left" w:pos="2840"/>
        </w:tabs>
        <w:ind w:left="1704" w:hanging="568"/>
        <w:rPr>
          <w:rFonts w:ascii="Arial" w:hAnsi="Arial" w:cs="Arial"/>
          <w:b/>
        </w:rPr>
      </w:pPr>
    </w:p>
    <w:p w:rsidR="00CF3705" w:rsidRPr="00ED7B11" w:rsidRDefault="00BE30B9" w:rsidP="00DC1BD2">
      <w:pPr>
        <w:pStyle w:val="draxmes"/>
        <w:tabs>
          <w:tab w:val="clear" w:pos="1701"/>
          <w:tab w:val="left" w:pos="2840"/>
        </w:tabs>
        <w:ind w:left="1704" w:hanging="568"/>
        <w:rPr>
          <w:rFonts w:ascii="Arial" w:hAnsi="Arial" w:cs="Arial"/>
        </w:rPr>
      </w:pPr>
      <w:r w:rsidRPr="00ED7B11">
        <w:rPr>
          <w:rFonts w:ascii="Arial" w:hAnsi="Arial" w:cs="Arial"/>
        </w:rPr>
        <w:fldChar w:fldCharType="begin"/>
      </w:r>
      <w:r w:rsidR="00CF3705" w:rsidRPr="00ED7B11">
        <w:rPr>
          <w:rFonts w:ascii="Arial" w:hAnsi="Arial" w:cs="Arial"/>
        </w:rPr>
        <w:instrText xml:space="preserve"> MERGEFIELD TIMH </w:instrText>
      </w:r>
      <w:r w:rsidRPr="00ED7B11">
        <w:rPr>
          <w:rFonts w:ascii="Arial" w:hAnsi="Arial" w:cs="Arial"/>
        </w:rPr>
        <w:fldChar w:fldCharType="end"/>
      </w:r>
    </w:p>
    <w:p w:rsidR="00CF3705" w:rsidRPr="00ED7B11" w:rsidRDefault="00CF3705" w:rsidP="00F04A2A">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Α-4.4</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Διάνοιξη τάφρου με εργαλεία χειρός σε έδαφος πάσης φύσεως</w:t>
      </w:r>
      <w:bookmarkEnd w:id="14"/>
      <w:bookmarkEnd w:id="15"/>
    </w:p>
    <w:p w:rsidR="00CF3705" w:rsidRPr="00ED7B11" w:rsidRDefault="00CF3705" w:rsidP="00F04A2A">
      <w:pPr>
        <w:pStyle w:val="ANATH"/>
        <w:ind w:left="1704"/>
        <w:rPr>
          <w:rFonts w:ascii="Arial" w:hAnsi="Arial" w:cs="Arial"/>
        </w:rPr>
      </w:pPr>
      <w:r w:rsidRPr="00ED7B11">
        <w:rPr>
          <w:rFonts w:ascii="Arial" w:hAnsi="Arial" w:cs="Arial"/>
        </w:rPr>
        <w:t xml:space="preserve">(Αναθεωρείται με το άρθρο </w:t>
      </w:r>
      <w:r w:rsidR="00BE30B9" w:rsidRPr="00ED7B11">
        <w:rPr>
          <w:rFonts w:ascii="Arial" w:hAnsi="Arial" w:cs="Arial"/>
        </w:rPr>
        <w:fldChar w:fldCharType="begin"/>
      </w:r>
      <w:r w:rsidRPr="00ED7B11">
        <w:rPr>
          <w:rFonts w:ascii="Arial" w:hAnsi="Arial" w:cs="Arial"/>
        </w:rPr>
        <w:instrText xml:space="preserve">MERGEFIELD ANATH </w:instrText>
      </w:r>
      <w:r w:rsidR="00BE30B9" w:rsidRPr="00ED7B11">
        <w:rPr>
          <w:rFonts w:ascii="Arial" w:hAnsi="Arial" w:cs="Arial"/>
        </w:rPr>
        <w:fldChar w:fldCharType="separate"/>
      </w:r>
      <w:r w:rsidRPr="00ED7B11">
        <w:rPr>
          <w:rFonts w:ascii="Arial" w:hAnsi="Arial" w:cs="Arial"/>
          <w:noProof/>
        </w:rPr>
        <w:t>ΟIK-2113</w:t>
      </w:r>
      <w:r w:rsidR="00BE30B9" w:rsidRPr="00ED7B11">
        <w:rPr>
          <w:rFonts w:ascii="Arial" w:hAnsi="Arial" w:cs="Arial"/>
        </w:rPr>
        <w:fldChar w:fldCharType="end"/>
      </w:r>
      <w:r w:rsidRPr="00ED7B11">
        <w:rPr>
          <w:rFonts w:ascii="Arial" w:hAnsi="Arial" w:cs="Arial"/>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FC725D">
      <w:pPr>
        <w:jc w:val="both"/>
        <w:rPr>
          <w:rFonts w:ascii="Arial" w:hAnsi="Arial" w:cs="Arial"/>
          <w:sz w:val="22"/>
          <w:szCs w:val="22"/>
          <w:lang w:val="el-GR"/>
        </w:rPr>
      </w:pPr>
      <w:r>
        <w:rPr>
          <w:rFonts w:ascii="Arial" w:hAnsi="Arial" w:cs="Arial"/>
          <w:sz w:val="22"/>
          <w:szCs w:val="22"/>
          <w:lang w:val="el-GR"/>
        </w:rPr>
        <w:t>Δ</w:t>
      </w:r>
      <w:r w:rsidRPr="00ED7B11">
        <w:rPr>
          <w:rFonts w:ascii="Arial" w:hAnsi="Arial" w:cs="Arial"/>
          <w:sz w:val="22"/>
          <w:szCs w:val="22"/>
          <w:lang w:val="el-GR"/>
        </w:rPr>
        <w:t xml:space="preserve">ιάνοιξη με </w:t>
      </w:r>
      <w:r>
        <w:rPr>
          <w:rFonts w:ascii="Arial" w:hAnsi="Arial" w:cs="Arial"/>
          <w:sz w:val="22"/>
          <w:szCs w:val="22"/>
          <w:lang w:val="el-GR"/>
        </w:rPr>
        <w:t>ερ</w:t>
      </w:r>
      <w:r w:rsidRPr="00ED7B11">
        <w:rPr>
          <w:rFonts w:ascii="Arial" w:hAnsi="Arial" w:cs="Arial"/>
          <w:sz w:val="22"/>
          <w:szCs w:val="22"/>
          <w:lang w:val="el-GR"/>
        </w:rPr>
        <w:t>γαλεία χειρός τάφρου τριγωνικής ή τραπεζοειδούς διατομής, μεμονωμένα και ανεξάρτητα από τις γενικές εκσκαφές της οδού</w:t>
      </w:r>
      <w:r>
        <w:rPr>
          <w:rFonts w:ascii="Arial" w:hAnsi="Arial" w:cs="Arial"/>
          <w:sz w:val="22"/>
          <w:szCs w:val="22"/>
          <w:lang w:val="el-GR"/>
        </w:rPr>
        <w:t xml:space="preserve">, </w:t>
      </w:r>
      <w:r w:rsidRPr="00ED7B11">
        <w:rPr>
          <w:rFonts w:ascii="Arial" w:hAnsi="Arial" w:cs="Arial"/>
          <w:sz w:val="22"/>
          <w:szCs w:val="22"/>
          <w:lang w:val="el-GR"/>
        </w:rPr>
        <w:t xml:space="preserve">πλάτους </w:t>
      </w:r>
      <w:r>
        <w:rPr>
          <w:rFonts w:ascii="Arial" w:hAnsi="Arial" w:cs="Arial"/>
          <w:sz w:val="22"/>
          <w:szCs w:val="22"/>
          <w:lang w:val="el-GR"/>
        </w:rPr>
        <w:t>έ</w:t>
      </w:r>
      <w:r w:rsidRPr="00ED7B11">
        <w:rPr>
          <w:rFonts w:ascii="Arial" w:hAnsi="Arial" w:cs="Arial"/>
          <w:sz w:val="22"/>
          <w:szCs w:val="22"/>
          <w:lang w:val="el-GR"/>
        </w:rPr>
        <w:t xml:space="preserve">ως </w:t>
      </w:r>
      <w:smartTag w:uri="urn:schemas-microsoft-com:office:smarttags" w:element="metricconverter">
        <w:smartTagPr>
          <w:attr w:name="ProductID" w:val="3.00 m"/>
        </w:smartTagPr>
        <w:r w:rsidRPr="00ED7B11">
          <w:rPr>
            <w:rFonts w:ascii="Arial" w:hAnsi="Arial" w:cs="Arial"/>
            <w:sz w:val="22"/>
            <w:szCs w:val="22"/>
            <w:lang w:val="el-GR"/>
          </w:rPr>
          <w:t xml:space="preserve">3.00 </w:t>
        </w:r>
        <w:r w:rsidRPr="00ED7B11">
          <w:rPr>
            <w:rFonts w:ascii="Arial" w:hAnsi="Arial" w:cs="Arial"/>
            <w:sz w:val="22"/>
            <w:szCs w:val="22"/>
            <w:lang w:val="en-US"/>
          </w:rPr>
          <w:t>m</w:t>
        </w:r>
      </w:smartTag>
      <w:r w:rsidRPr="00ED7B11">
        <w:rPr>
          <w:rFonts w:ascii="Arial" w:hAnsi="Arial" w:cs="Arial"/>
          <w:sz w:val="22"/>
          <w:szCs w:val="22"/>
          <w:lang w:val="el-GR"/>
        </w:rPr>
        <w:t xml:space="preserve">, σε έδαφος πάσης φύσεως, στους πόδες των επιχωμάτων σε οποιουδήποτε στάθμη από τις προσπελάσεις (στέψη επιχώματος κ.λπ.), με την μεταφορά των προϊόντων σε οποιαδήποτε απόσταση. Εκτέλεση εργασιών σύμφωνα με την </w:t>
      </w:r>
      <w:r w:rsidRPr="00917C0E">
        <w:rPr>
          <w:rFonts w:ascii="Arial" w:hAnsi="Arial" w:cs="Arial"/>
          <w:sz w:val="22"/>
          <w:szCs w:val="22"/>
          <w:lang w:val="el-GR"/>
        </w:rPr>
        <w:t>ΕΤΕΠ 08-01-01-00.</w:t>
      </w:r>
    </w:p>
    <w:p w:rsidR="00CF3705" w:rsidRPr="00ED7B11" w:rsidRDefault="00CF3705" w:rsidP="00716070">
      <w:pPr>
        <w:pStyle w:val="10"/>
        <w:ind w:left="0" w:firstLine="0"/>
        <w:rPr>
          <w:rFonts w:ascii="Arial" w:hAnsi="Arial" w:cs="Arial"/>
        </w:rPr>
      </w:pPr>
    </w:p>
    <w:p w:rsidR="00CF3705" w:rsidRDefault="00CF3705" w:rsidP="0060003D">
      <w:pPr>
        <w:pStyle w:val="10"/>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30004E" w:rsidRDefault="00CF3705" w:rsidP="002D2731">
      <w:pPr>
        <w:pStyle w:val="10"/>
        <w:numPr>
          <w:ilvl w:val="0"/>
          <w:numId w:val="25"/>
        </w:numPr>
        <w:spacing w:before="120"/>
        <w:ind w:left="777" w:hanging="357"/>
        <w:rPr>
          <w:rFonts w:ascii="Arial" w:hAnsi="Arial" w:cs="Arial"/>
        </w:rPr>
      </w:pPr>
      <w:r w:rsidRPr="00ED7B11">
        <w:rPr>
          <w:rFonts w:ascii="Arial" w:hAnsi="Arial" w:cs="Arial"/>
        </w:rPr>
        <w:t xml:space="preserve">η εκσκαφή με εργαλεία χειρός, </w:t>
      </w:r>
    </w:p>
    <w:p w:rsidR="00CF3705" w:rsidRPr="0030004E" w:rsidRDefault="00CF3705" w:rsidP="00DE0E49">
      <w:pPr>
        <w:pStyle w:val="10"/>
        <w:numPr>
          <w:ilvl w:val="0"/>
          <w:numId w:val="25"/>
        </w:numPr>
        <w:spacing w:before="120"/>
        <w:rPr>
          <w:rFonts w:ascii="Arial" w:hAnsi="Arial" w:cs="Arial"/>
        </w:rPr>
      </w:pPr>
      <w:r>
        <w:rPr>
          <w:rFonts w:ascii="Arial" w:hAnsi="Arial" w:cs="Arial"/>
        </w:rPr>
        <w:t xml:space="preserve">η </w:t>
      </w:r>
      <w:r w:rsidRPr="00ED7B11">
        <w:rPr>
          <w:rFonts w:ascii="Arial" w:hAnsi="Arial" w:cs="Arial"/>
        </w:rPr>
        <w:t>φορτοεκφόρτωση των προϊόντων εκσκαφής</w:t>
      </w:r>
      <w:r>
        <w:rPr>
          <w:rFonts w:ascii="Arial" w:hAnsi="Arial" w:cs="Arial"/>
        </w:rPr>
        <w:t xml:space="preserve"> </w:t>
      </w:r>
      <w:r w:rsidRPr="00ED7B11">
        <w:rPr>
          <w:rFonts w:ascii="Arial" w:hAnsi="Arial" w:cs="Arial"/>
        </w:rPr>
        <w:t xml:space="preserve">και </w:t>
      </w:r>
      <w:r>
        <w:rPr>
          <w:rFonts w:ascii="Arial" w:hAnsi="Arial" w:cs="Arial"/>
        </w:rPr>
        <w:t xml:space="preserve">η </w:t>
      </w:r>
      <w:r w:rsidRPr="00ED7B11">
        <w:rPr>
          <w:rFonts w:ascii="Arial" w:hAnsi="Arial" w:cs="Arial"/>
        </w:rPr>
        <w:t>μεταφορά τους σε οποιαδήποτε απόσταση, είτε για προσωρινή απόθεση είτε για απόρριψη</w:t>
      </w:r>
      <w:r>
        <w:rPr>
          <w:rFonts w:ascii="Arial" w:hAnsi="Arial" w:cs="Arial"/>
        </w:rPr>
        <w:t xml:space="preserve"> </w:t>
      </w:r>
    </w:p>
    <w:p w:rsidR="00CF3705" w:rsidRPr="00ED7B11" w:rsidRDefault="00CF3705" w:rsidP="002D2731">
      <w:pPr>
        <w:pStyle w:val="10"/>
        <w:numPr>
          <w:ilvl w:val="0"/>
          <w:numId w:val="25"/>
        </w:numPr>
        <w:spacing w:before="120"/>
        <w:ind w:left="777" w:hanging="357"/>
        <w:rPr>
          <w:rFonts w:ascii="Arial" w:hAnsi="Arial" w:cs="Arial"/>
        </w:rPr>
      </w:pPr>
      <w:r>
        <w:rPr>
          <w:rFonts w:ascii="Arial" w:hAnsi="Arial" w:cs="Arial"/>
        </w:rPr>
        <w:t>η</w:t>
      </w:r>
      <w:r w:rsidRPr="00ED7B11">
        <w:rPr>
          <w:rFonts w:ascii="Arial" w:hAnsi="Arial" w:cs="Arial"/>
        </w:rPr>
        <w:t xml:space="preserve"> μόρφωση των πρανών </w:t>
      </w:r>
      <w:r>
        <w:rPr>
          <w:rFonts w:ascii="Arial" w:hAnsi="Arial" w:cs="Arial"/>
        </w:rPr>
        <w:t>της τάφρου</w:t>
      </w:r>
      <w:r w:rsidRPr="00ED7B11">
        <w:rPr>
          <w:rFonts w:ascii="Arial" w:hAnsi="Arial" w:cs="Arial"/>
        </w:rPr>
        <w:t>.</w:t>
      </w:r>
    </w:p>
    <w:p w:rsidR="00CF3705" w:rsidRPr="00ED7B11" w:rsidRDefault="00CF3705" w:rsidP="00716070">
      <w:pPr>
        <w:pStyle w:val="10"/>
        <w:ind w:left="0" w:firstLine="0"/>
        <w:rPr>
          <w:rFonts w:ascii="Arial" w:hAnsi="Arial" w:cs="Arial"/>
        </w:rPr>
      </w:pPr>
    </w:p>
    <w:p w:rsidR="00CF3705" w:rsidRPr="00ED7B11" w:rsidRDefault="00CF3705" w:rsidP="00DE0E49">
      <w:pPr>
        <w:pStyle w:val="10"/>
        <w:ind w:left="0" w:firstLine="0"/>
        <w:rPr>
          <w:rFonts w:ascii="Arial" w:hAnsi="Arial" w:cs="Arial"/>
        </w:rPr>
      </w:pPr>
      <w:r>
        <w:rPr>
          <w:rFonts w:ascii="Arial" w:hAnsi="Arial" w:cs="Arial"/>
        </w:rPr>
        <w:t>Ε</w:t>
      </w:r>
      <w:r w:rsidRPr="00ED7B11">
        <w:rPr>
          <w:rFonts w:ascii="Arial" w:hAnsi="Arial" w:cs="Arial"/>
        </w:rPr>
        <w:t>πιμέτρηση με λήψη αρχικών και τελικών διατομών και εντός των ορίων εκσκαφής των εγκεκριμένων συμβατικών σχεδίων.</w:t>
      </w:r>
    </w:p>
    <w:p w:rsidR="00CF3705" w:rsidRPr="00ED7B11" w:rsidRDefault="00CF3705" w:rsidP="00EB26E6">
      <w:pPr>
        <w:pStyle w:val="10"/>
        <w:rPr>
          <w:rFonts w:ascii="Arial" w:hAnsi="Arial" w:cs="Arial"/>
        </w:rPr>
      </w:pPr>
    </w:p>
    <w:p w:rsidR="00CF3705" w:rsidRPr="00ED7B11" w:rsidRDefault="00CF3705" w:rsidP="00716070">
      <w:pPr>
        <w:pStyle w:val="10"/>
        <w:ind w:left="0" w:firstLine="0"/>
        <w:rPr>
          <w:rFonts w:ascii="Arial" w:hAnsi="Arial" w:cs="Arial"/>
        </w:rPr>
      </w:pPr>
      <w:r w:rsidRPr="00ED7B11">
        <w:rPr>
          <w:rFonts w:ascii="Arial" w:hAnsi="Arial" w:cs="Arial"/>
        </w:rPr>
        <w:t>Τιμή ανά κυβικό μέτρο.</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F04A2A">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F04A2A">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EB26E6">
      <w:pPr>
        <w:suppressAutoHyphens/>
        <w:spacing w:line="220" w:lineRule="auto"/>
        <w:ind w:left="284"/>
        <w:jc w:val="both"/>
        <w:rPr>
          <w:rFonts w:ascii="Arial" w:hAnsi="Arial" w:cs="Arial"/>
          <w:sz w:val="22"/>
          <w:lang w:val="en-US"/>
        </w:rPr>
      </w:pPr>
    </w:p>
    <w:p w:rsidR="00CF3705" w:rsidRPr="0060003D" w:rsidRDefault="00CF3705" w:rsidP="00EB26E6">
      <w:pPr>
        <w:suppressAutoHyphens/>
        <w:spacing w:line="220" w:lineRule="auto"/>
        <w:ind w:left="284"/>
        <w:jc w:val="both"/>
        <w:rPr>
          <w:rFonts w:ascii="Arial" w:hAnsi="Arial" w:cs="Arial"/>
          <w:sz w:val="22"/>
          <w:lang w:val="en-US"/>
        </w:rPr>
      </w:pPr>
    </w:p>
    <w:p w:rsidR="00CF3705" w:rsidRPr="00DE0E49" w:rsidRDefault="00CF3705" w:rsidP="001C6AB7">
      <w:pPr>
        <w:pStyle w:val="2"/>
        <w:tabs>
          <w:tab w:val="left" w:pos="1704"/>
        </w:tabs>
        <w:ind w:left="1704" w:hanging="1704"/>
        <w:rPr>
          <w:rFonts w:ascii="Arial" w:hAnsi="Arial" w:cs="Arial"/>
          <w:b/>
          <w:bCs/>
        </w:rPr>
      </w:pPr>
      <w:r w:rsidRPr="00240DCD">
        <w:rPr>
          <w:rFonts w:ascii="Arial" w:hAnsi="Arial" w:cs="Arial"/>
          <w:b/>
          <w:bCs/>
          <w:u w:val="none"/>
        </w:rPr>
        <w:lastRenderedPageBreak/>
        <w:t xml:space="preserve">                         </w:t>
      </w:r>
      <w:r>
        <w:rPr>
          <w:rFonts w:ascii="Arial" w:hAnsi="Arial" w:cs="Arial"/>
          <w:b/>
          <w:bCs/>
        </w:rPr>
        <w:t xml:space="preserve"> </w:t>
      </w:r>
      <w:r w:rsidRPr="00DE0E49">
        <w:rPr>
          <w:rFonts w:ascii="Arial" w:hAnsi="Arial" w:cs="Arial"/>
          <w:b/>
          <w:bCs/>
        </w:rPr>
        <w:t xml:space="preserve">ΚΑΘΑΙΡΕΣΕΙΣ </w:t>
      </w:r>
    </w:p>
    <w:p w:rsidR="00CF3705" w:rsidRPr="001C6AB7" w:rsidRDefault="00CF3705" w:rsidP="00F04A2A">
      <w:pPr>
        <w:pStyle w:val="2"/>
        <w:ind w:left="1704" w:hanging="1704"/>
        <w:rPr>
          <w:rFonts w:ascii="Arial" w:hAnsi="Arial" w:cs="Arial"/>
        </w:rPr>
      </w:pPr>
      <w:bookmarkStart w:id="16" w:name="_Toc449152858"/>
      <w:bookmarkStart w:id="17" w:name="_Toc449758378"/>
    </w:p>
    <w:p w:rsidR="00CF3705" w:rsidRPr="00ED7B11" w:rsidRDefault="00CF3705" w:rsidP="00F04A2A">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Α-5</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 xml:space="preserve">ΚΑΘΑΙΡΕΣΗ ΚΤΙΣΜΑΤΩΝ ΜΕ ΦΕΡΟΝΤΑ ΣΤΟΙΧΕΙΑ ΑΠΟ ΟΠΛΙΣΜΕΝΟ ΣΚΥΡΟΔΕΜΑ </w:t>
      </w:r>
    </w:p>
    <w:p w:rsidR="00CF3705" w:rsidRPr="00ED7B11" w:rsidRDefault="00CF3705" w:rsidP="00EB26E6">
      <w:pPr>
        <w:tabs>
          <w:tab w:val="left" w:pos="-720"/>
        </w:tabs>
        <w:suppressAutoHyphens/>
        <w:spacing w:line="220" w:lineRule="auto"/>
        <w:ind w:left="284"/>
        <w:jc w:val="both"/>
        <w:rPr>
          <w:rFonts w:ascii="Arial" w:hAnsi="Arial" w:cs="Arial"/>
          <w:sz w:val="22"/>
          <w:u w:val="single"/>
          <w:lang w:val="el-GR"/>
        </w:rPr>
      </w:pPr>
      <w:r w:rsidRPr="00ED7B11">
        <w:rPr>
          <w:rFonts w:ascii="Arial" w:hAnsi="Arial" w:cs="Arial"/>
          <w:sz w:val="22"/>
          <w:lang w:val="el-GR"/>
        </w:rPr>
        <w:t xml:space="preserve"> </w:t>
      </w:r>
    </w:p>
    <w:p w:rsidR="00CF3705" w:rsidRPr="00ED7B11" w:rsidRDefault="00CF3705" w:rsidP="00DE0E49">
      <w:pPr>
        <w:tabs>
          <w:tab w:val="left" w:pos="-720"/>
        </w:tabs>
        <w:suppressAutoHyphens/>
        <w:spacing w:line="220" w:lineRule="auto"/>
        <w:jc w:val="both"/>
        <w:rPr>
          <w:rFonts w:ascii="Arial" w:hAnsi="Arial" w:cs="Arial"/>
          <w:spacing w:val="-3"/>
          <w:sz w:val="22"/>
          <w:lang w:val="el-GR"/>
        </w:rPr>
      </w:pPr>
      <w:r>
        <w:rPr>
          <w:rFonts w:ascii="Arial" w:hAnsi="Arial" w:cs="Arial"/>
          <w:spacing w:val="-3"/>
          <w:sz w:val="22"/>
          <w:lang w:val="el-GR"/>
        </w:rPr>
        <w:t>Κ</w:t>
      </w:r>
      <w:r w:rsidRPr="00ED7B11">
        <w:rPr>
          <w:rFonts w:ascii="Arial" w:hAnsi="Arial" w:cs="Arial"/>
          <w:spacing w:val="-3"/>
          <w:sz w:val="22"/>
          <w:lang w:val="el-GR"/>
        </w:rPr>
        <w:t>ατεδάφιση κτισμάτων μονόροφων ή πολυόροφων με φέροντα στοιχεία από οπλισμένο σκυρόδεμα (πλάκες, δοκοί, τοιχία κ.λ.π.) ή με φέρουσα τοιχοποιία από οπτοπλιθοδομή ή λιθοδομή και πλάκες οπλισμένου σκυροδέματος, μετά των φορτοεκφορτώσεων και της μεταφοράς σε οποιαδήποτε απόσταση προς απόρριψη, των προϊόντων κατεδάφισης, στα οποία περιλαμβάνεται και κάθε είδους εγκαταλελειμμένος εξοπλισμός, είτε βρίσκεται εντός των κτισμάτων είτε ως προσάρτημα αυτών.</w:t>
      </w:r>
    </w:p>
    <w:p w:rsidR="00CF3705" w:rsidRPr="00ED7B11" w:rsidRDefault="00CF3705" w:rsidP="00EB26E6">
      <w:pPr>
        <w:tabs>
          <w:tab w:val="left" w:pos="-720"/>
        </w:tabs>
        <w:suppressAutoHyphens/>
        <w:spacing w:line="220" w:lineRule="auto"/>
        <w:ind w:left="284" w:firstLine="850"/>
        <w:jc w:val="both"/>
        <w:rPr>
          <w:rFonts w:ascii="Arial" w:hAnsi="Arial" w:cs="Arial"/>
          <w:spacing w:val="-3"/>
          <w:sz w:val="22"/>
          <w:lang w:val="el-GR"/>
        </w:rPr>
      </w:pPr>
    </w:p>
    <w:p w:rsidR="00CF3705" w:rsidRDefault="00CF3705" w:rsidP="0060003D">
      <w:pPr>
        <w:pStyle w:val="10"/>
        <w:spacing w:after="120"/>
        <w:ind w:left="0" w:firstLine="0"/>
        <w:rPr>
          <w:rFonts w:ascii="Arial" w:hAnsi="Arial" w:cs="Arial"/>
          <w:lang w:val="en-US"/>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30004E" w:rsidRDefault="00CF3705" w:rsidP="002D2731">
      <w:pPr>
        <w:numPr>
          <w:ilvl w:val="0"/>
          <w:numId w:val="26"/>
        </w:numPr>
        <w:tabs>
          <w:tab w:val="clear" w:pos="78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η προσκόμιση-αποκόμιση και χρήση του απαιτούμενου εξοπλισμού</w:t>
      </w:r>
      <w:r>
        <w:rPr>
          <w:rFonts w:ascii="Arial" w:hAnsi="Arial" w:cs="Arial"/>
          <w:spacing w:val="-3"/>
          <w:sz w:val="22"/>
          <w:lang w:val="el-GR"/>
        </w:rPr>
        <w:t xml:space="preserve">  </w:t>
      </w:r>
    </w:p>
    <w:p w:rsidR="00CF3705" w:rsidRPr="0030004E" w:rsidRDefault="00CF3705" w:rsidP="002D2731">
      <w:pPr>
        <w:numPr>
          <w:ilvl w:val="0"/>
          <w:numId w:val="26"/>
        </w:numPr>
        <w:tabs>
          <w:tab w:val="clear" w:pos="78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αποσύνθεση και </w:t>
      </w:r>
      <w:r>
        <w:rPr>
          <w:rFonts w:ascii="Arial" w:hAnsi="Arial" w:cs="Arial"/>
          <w:spacing w:val="-3"/>
          <w:sz w:val="22"/>
          <w:lang w:val="el-GR"/>
        </w:rPr>
        <w:t>ο</w:t>
      </w:r>
      <w:r w:rsidRPr="00ED7B11">
        <w:rPr>
          <w:rFonts w:ascii="Arial" w:hAnsi="Arial" w:cs="Arial"/>
          <w:spacing w:val="-3"/>
          <w:sz w:val="22"/>
          <w:lang w:val="el-GR"/>
        </w:rPr>
        <w:t xml:space="preserve"> τεμαχισμό</w:t>
      </w:r>
      <w:r>
        <w:rPr>
          <w:rFonts w:ascii="Arial" w:hAnsi="Arial" w:cs="Arial"/>
          <w:spacing w:val="-3"/>
          <w:sz w:val="22"/>
          <w:lang w:val="el-GR"/>
        </w:rPr>
        <w:t>ς</w:t>
      </w:r>
      <w:r w:rsidRPr="00ED7B11">
        <w:rPr>
          <w:rFonts w:ascii="Arial" w:hAnsi="Arial" w:cs="Arial"/>
          <w:spacing w:val="-3"/>
          <w:sz w:val="22"/>
          <w:lang w:val="el-GR"/>
        </w:rPr>
        <w:t xml:space="preserve"> πλακών, δοκών, τοιχίων και υποστυλωμάτων από οπλισμένο σκυρόδεμα, λιθοδομών και οπτοπλινθοδομών, στεγών, θεμελίων από οπλισμένο σκυρόδεμα, του κτίσματος και οποιωνδήποτε άλλων συμπληρωματικών κατασκευών</w:t>
      </w:r>
      <w:r>
        <w:rPr>
          <w:rFonts w:ascii="Arial" w:hAnsi="Arial" w:cs="Arial"/>
          <w:spacing w:val="-3"/>
          <w:sz w:val="22"/>
          <w:lang w:val="el-GR"/>
        </w:rPr>
        <w:t>,</w:t>
      </w:r>
      <w:r w:rsidRPr="00ED7B11">
        <w:rPr>
          <w:rFonts w:ascii="Arial" w:hAnsi="Arial" w:cs="Arial"/>
          <w:spacing w:val="-3"/>
          <w:sz w:val="22"/>
          <w:lang w:val="el-GR"/>
        </w:rPr>
        <w:t xml:space="preserve"> όπως εξωτερικών κλιμάκων καθώς και κάθε είδους εγκαταλελειμμένου εξοπλισμού είτε βρίσκεται εντός των κτισμάτων είτε ως προσάρτημα αυτών κ.λπ.,</w:t>
      </w:r>
    </w:p>
    <w:p w:rsidR="00CF3705" w:rsidRPr="0030004E" w:rsidRDefault="00CF3705" w:rsidP="002D2731">
      <w:pPr>
        <w:numPr>
          <w:ilvl w:val="0"/>
          <w:numId w:val="26"/>
        </w:numPr>
        <w:tabs>
          <w:tab w:val="clear" w:pos="78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η επανεπίχωση και συμπύκνωση των ορυγμάτων που δημιουργ</w:t>
      </w:r>
      <w:r>
        <w:rPr>
          <w:rFonts w:ascii="Arial" w:hAnsi="Arial" w:cs="Arial"/>
          <w:spacing w:val="-3"/>
          <w:sz w:val="22"/>
          <w:lang w:val="el-GR"/>
        </w:rPr>
        <w:t>ούνται</w:t>
      </w:r>
      <w:r w:rsidRPr="00ED7B11">
        <w:rPr>
          <w:rFonts w:ascii="Arial" w:hAnsi="Arial" w:cs="Arial"/>
          <w:spacing w:val="-3"/>
          <w:sz w:val="22"/>
          <w:lang w:val="el-GR"/>
        </w:rPr>
        <w:t xml:space="preserve"> λόγω των κατεδαφίσεων,</w:t>
      </w:r>
    </w:p>
    <w:p w:rsidR="00CF3705" w:rsidRPr="0030004E" w:rsidRDefault="00CF3705" w:rsidP="002D2731">
      <w:pPr>
        <w:numPr>
          <w:ilvl w:val="0"/>
          <w:numId w:val="26"/>
        </w:numPr>
        <w:tabs>
          <w:tab w:val="clear" w:pos="780"/>
          <w:tab w:val="left" w:pos="-720"/>
        </w:tabs>
        <w:suppressAutoHyphens/>
        <w:spacing w:after="60" w:line="240" w:lineRule="atLeast"/>
        <w:ind w:left="425" w:hanging="357"/>
        <w:jc w:val="both"/>
        <w:rPr>
          <w:rFonts w:ascii="Arial" w:hAnsi="Arial" w:cs="Arial"/>
          <w:spacing w:val="-3"/>
          <w:sz w:val="22"/>
          <w:lang w:val="el-GR"/>
        </w:rPr>
      </w:pPr>
      <w:r>
        <w:rPr>
          <w:rFonts w:ascii="Arial" w:hAnsi="Arial" w:cs="Arial"/>
          <w:spacing w:val="-3"/>
          <w:sz w:val="22"/>
          <w:lang w:val="el-GR"/>
        </w:rPr>
        <w:t>οι</w:t>
      </w:r>
      <w:r w:rsidRPr="00ED7B11">
        <w:rPr>
          <w:rFonts w:ascii="Arial" w:hAnsi="Arial" w:cs="Arial"/>
          <w:spacing w:val="-3"/>
          <w:sz w:val="22"/>
          <w:lang w:val="el-GR"/>
        </w:rPr>
        <w:t xml:space="preserve"> φορτοεκφορτώσεις, η μεταφορά των προϊόντων κατεδάφισης και </w:t>
      </w:r>
      <w:r>
        <w:rPr>
          <w:rFonts w:ascii="Arial" w:hAnsi="Arial" w:cs="Arial"/>
          <w:spacing w:val="-3"/>
          <w:sz w:val="22"/>
          <w:lang w:val="el-GR"/>
        </w:rPr>
        <w:t>η</w:t>
      </w:r>
      <w:r w:rsidRPr="00ED7B11">
        <w:rPr>
          <w:rFonts w:ascii="Arial" w:hAnsi="Arial" w:cs="Arial"/>
          <w:spacing w:val="-3"/>
          <w:sz w:val="22"/>
          <w:lang w:val="el-GR"/>
        </w:rPr>
        <w:t xml:space="preserve"> απόρριψή τους σε χώρους επιτρεπόμενους από </w:t>
      </w:r>
      <w:r>
        <w:rPr>
          <w:rFonts w:ascii="Arial" w:hAnsi="Arial" w:cs="Arial"/>
          <w:spacing w:val="-3"/>
          <w:sz w:val="22"/>
          <w:lang w:val="el-GR"/>
        </w:rPr>
        <w:t>τ</w:t>
      </w:r>
      <w:r w:rsidRPr="00ED7B11">
        <w:rPr>
          <w:rFonts w:ascii="Arial" w:hAnsi="Arial" w:cs="Arial"/>
          <w:spacing w:val="-3"/>
          <w:sz w:val="22"/>
          <w:lang w:val="el-GR"/>
        </w:rPr>
        <w:t xml:space="preserve">ις αρμόδιες Αρχές σε οποιαδήποτε απόσταση, </w:t>
      </w:r>
    </w:p>
    <w:p w:rsidR="00CF3705" w:rsidRPr="0030004E" w:rsidRDefault="00CF3705" w:rsidP="002D2731">
      <w:pPr>
        <w:numPr>
          <w:ilvl w:val="0"/>
          <w:numId w:val="26"/>
        </w:numPr>
        <w:tabs>
          <w:tab w:val="clear" w:pos="78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η σταλία αυτοκινήτων</w:t>
      </w:r>
      <w:r w:rsidRPr="003D4DCE">
        <w:rPr>
          <w:rFonts w:ascii="Arial" w:hAnsi="Arial" w:cs="Arial"/>
          <w:spacing w:val="-3"/>
          <w:sz w:val="22"/>
          <w:lang w:val="el-GR"/>
        </w:rPr>
        <w:t xml:space="preserve">, </w:t>
      </w:r>
      <w:r w:rsidRPr="00ED7B11">
        <w:rPr>
          <w:rFonts w:ascii="Arial" w:hAnsi="Arial" w:cs="Arial"/>
          <w:spacing w:val="-3"/>
          <w:sz w:val="22"/>
          <w:lang w:val="el-GR"/>
        </w:rPr>
        <w:t>μηχανημάτων κλπ,</w:t>
      </w:r>
    </w:p>
    <w:p w:rsidR="00CF3705" w:rsidRPr="0030004E" w:rsidRDefault="00CF3705" w:rsidP="002D2731">
      <w:pPr>
        <w:numPr>
          <w:ilvl w:val="0"/>
          <w:numId w:val="26"/>
        </w:numPr>
        <w:tabs>
          <w:tab w:val="clear" w:pos="780"/>
          <w:tab w:val="left" w:pos="-720"/>
        </w:tabs>
        <w:suppressAutoHyphens/>
        <w:spacing w:after="60" w:line="240" w:lineRule="atLeast"/>
        <w:ind w:left="425" w:hanging="357"/>
        <w:jc w:val="both"/>
        <w:rPr>
          <w:rFonts w:ascii="Arial" w:hAnsi="Arial" w:cs="Arial"/>
          <w:spacing w:val="-3"/>
          <w:sz w:val="22"/>
          <w:lang w:val="el-GR"/>
        </w:rPr>
      </w:pPr>
      <w:r>
        <w:rPr>
          <w:rFonts w:ascii="Arial" w:hAnsi="Arial" w:cs="Arial"/>
          <w:spacing w:val="-3"/>
          <w:sz w:val="22"/>
          <w:lang w:val="el-GR"/>
        </w:rPr>
        <w:t>ο</w:t>
      </w:r>
      <w:r w:rsidRPr="00ED7B11">
        <w:rPr>
          <w:rFonts w:ascii="Arial" w:hAnsi="Arial" w:cs="Arial"/>
          <w:spacing w:val="-3"/>
          <w:sz w:val="22"/>
          <w:lang w:val="el-GR"/>
        </w:rPr>
        <w:t xml:space="preserve"> καθαρισμό</w:t>
      </w:r>
      <w:r>
        <w:rPr>
          <w:rFonts w:ascii="Arial" w:hAnsi="Arial" w:cs="Arial"/>
          <w:spacing w:val="-3"/>
          <w:sz w:val="22"/>
          <w:lang w:val="el-GR"/>
        </w:rPr>
        <w:t>ς</w:t>
      </w:r>
      <w:r w:rsidRPr="00ED7B11">
        <w:rPr>
          <w:rFonts w:ascii="Arial" w:hAnsi="Arial" w:cs="Arial"/>
          <w:spacing w:val="-3"/>
          <w:sz w:val="22"/>
          <w:lang w:val="el-GR"/>
        </w:rPr>
        <w:t xml:space="preserve"> του χώρου από τα κάθε είδους υλικά μέχρι τη στάθμη του φυσικού ή διαμορφωμένου εδάφους,</w:t>
      </w:r>
    </w:p>
    <w:p w:rsidR="00CF3705" w:rsidRPr="00ED7B11" w:rsidRDefault="00CF3705" w:rsidP="002D2731">
      <w:pPr>
        <w:numPr>
          <w:ilvl w:val="0"/>
          <w:numId w:val="26"/>
        </w:numPr>
        <w:tabs>
          <w:tab w:val="clear" w:pos="78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w:t>
      </w:r>
      <w:r>
        <w:rPr>
          <w:rFonts w:ascii="Arial" w:hAnsi="Arial" w:cs="Arial"/>
          <w:spacing w:val="-3"/>
          <w:sz w:val="22"/>
          <w:lang w:val="el-GR"/>
        </w:rPr>
        <w:t>λήψη  μ</w:t>
      </w:r>
      <w:r w:rsidRPr="00ED7B11">
        <w:rPr>
          <w:rFonts w:ascii="Arial" w:hAnsi="Arial" w:cs="Arial"/>
          <w:sz w:val="22"/>
          <w:lang w:val="el-GR"/>
        </w:rPr>
        <w:t>έτρ</w:t>
      </w:r>
      <w:r>
        <w:rPr>
          <w:rFonts w:ascii="Arial" w:hAnsi="Arial" w:cs="Arial"/>
          <w:sz w:val="22"/>
          <w:lang w:val="el-GR"/>
        </w:rPr>
        <w:t>ων</w:t>
      </w:r>
      <w:r w:rsidRPr="00ED7B11">
        <w:rPr>
          <w:rFonts w:ascii="Arial" w:hAnsi="Arial" w:cs="Arial"/>
          <w:sz w:val="22"/>
          <w:lang w:val="el-GR"/>
        </w:rPr>
        <w:t xml:space="preserve"> υγιεινής και ασφάλειας</w:t>
      </w:r>
      <w:r w:rsidRPr="00ED7B11">
        <w:rPr>
          <w:rFonts w:ascii="Arial" w:hAnsi="Arial" w:cs="Arial"/>
          <w:spacing w:val="-3"/>
          <w:sz w:val="22"/>
          <w:lang w:val="el-GR"/>
        </w:rPr>
        <w:t xml:space="preserve">. </w:t>
      </w:r>
    </w:p>
    <w:p w:rsidR="00CF3705" w:rsidRPr="00ED7B11" w:rsidRDefault="00CF3705" w:rsidP="009214D7">
      <w:pPr>
        <w:pStyle w:val="30"/>
        <w:spacing w:after="60" w:line="240" w:lineRule="atLeast"/>
        <w:ind w:left="425"/>
        <w:rPr>
          <w:rFonts w:ascii="Arial" w:hAnsi="Arial" w:cs="Arial"/>
        </w:rPr>
      </w:pPr>
    </w:p>
    <w:p w:rsidR="00CF3705" w:rsidRPr="00ED7B11" w:rsidRDefault="00CF3705" w:rsidP="00DE0E49">
      <w:pPr>
        <w:pStyle w:val="30"/>
        <w:ind w:left="0" w:firstLine="0"/>
        <w:rPr>
          <w:rFonts w:ascii="Arial" w:hAnsi="Arial" w:cs="Arial"/>
        </w:rPr>
      </w:pPr>
      <w:r>
        <w:rPr>
          <w:rFonts w:ascii="Arial" w:hAnsi="Arial" w:cs="Arial"/>
        </w:rPr>
        <w:t>Ε</w:t>
      </w:r>
      <w:r w:rsidRPr="00ED7B11">
        <w:rPr>
          <w:rFonts w:ascii="Arial" w:hAnsi="Arial" w:cs="Arial"/>
        </w:rPr>
        <w:t xml:space="preserve">πιμέτρηση με βάση τον εξωτερικό όγκο του κτίσματος πριν την κατεδάφιση, ο οποίος ορίζεται από το περίγραμμά του, χωρίς τον υπολογισμό προβόλων και αιθρίων, και με ύψος την απόσταση της </w:t>
      </w:r>
      <w:r>
        <w:rPr>
          <w:rFonts w:ascii="Arial" w:hAnsi="Arial" w:cs="Arial"/>
        </w:rPr>
        <w:t>άνω</w:t>
      </w:r>
      <w:r w:rsidRPr="00ED7B11">
        <w:rPr>
          <w:rFonts w:ascii="Arial" w:hAnsi="Arial" w:cs="Arial"/>
        </w:rPr>
        <w:t xml:space="preserve"> επιφάνειας της οροφής από το φυσικό ή διαμορφωμένο έδαφος και κατά τα λοιπά σύμφωνα με την </w:t>
      </w:r>
      <w:r w:rsidRPr="00917C0E">
        <w:rPr>
          <w:rFonts w:ascii="Arial" w:hAnsi="Arial" w:cs="Arial"/>
        </w:rPr>
        <w:t>ΕΤΕΠ 02-01-01-00.</w:t>
      </w:r>
    </w:p>
    <w:p w:rsidR="00CF3705" w:rsidRPr="00ED7B11" w:rsidRDefault="00CF3705" w:rsidP="00F93FD2">
      <w:pPr>
        <w:tabs>
          <w:tab w:val="left" w:pos="-720"/>
        </w:tabs>
        <w:suppressAutoHyphens/>
        <w:spacing w:line="220" w:lineRule="auto"/>
        <w:jc w:val="both"/>
        <w:rPr>
          <w:rFonts w:ascii="Arial" w:hAnsi="Arial" w:cs="Arial"/>
          <w:sz w:val="22"/>
          <w:u w:val="single"/>
          <w:lang w:val="el-GR"/>
        </w:rPr>
      </w:pPr>
    </w:p>
    <w:p w:rsidR="00CF3705" w:rsidRPr="00ED7B11" w:rsidRDefault="00CF3705" w:rsidP="00F93FD2">
      <w:pPr>
        <w:tabs>
          <w:tab w:val="left" w:pos="-720"/>
        </w:tabs>
        <w:suppressAutoHyphens/>
        <w:spacing w:line="220" w:lineRule="auto"/>
        <w:jc w:val="both"/>
        <w:rPr>
          <w:rFonts w:ascii="Arial" w:hAnsi="Arial" w:cs="Arial"/>
          <w:spacing w:val="-3"/>
          <w:sz w:val="22"/>
          <w:lang w:val="el-GR"/>
        </w:rPr>
      </w:pPr>
      <w:r w:rsidRPr="00ED7B11">
        <w:rPr>
          <w:rFonts w:ascii="Arial" w:hAnsi="Arial" w:cs="Arial"/>
          <w:spacing w:val="-3"/>
          <w:sz w:val="22"/>
          <w:lang w:val="el-GR"/>
        </w:rPr>
        <w:t xml:space="preserve">Τιμή ανά κυβικό μέτρο </w:t>
      </w:r>
    </w:p>
    <w:p w:rsidR="00CF3705" w:rsidRPr="00ED7B11" w:rsidRDefault="00CF3705" w:rsidP="00EB26E6">
      <w:pPr>
        <w:rPr>
          <w:rFonts w:ascii="Arial" w:hAnsi="Arial" w:cs="Arial"/>
          <w:sz w:val="22"/>
          <w:lang w:val="el-GR"/>
        </w:rPr>
      </w:pPr>
    </w:p>
    <w:p w:rsidR="00CF3705" w:rsidRPr="00ED7B11" w:rsidRDefault="00CF3705" w:rsidP="00F04A2A">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Α-5.1</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 xml:space="preserve">Για ύψος έως και </w:t>
      </w:r>
      <w:smartTag w:uri="urn:schemas-microsoft-com:office:smarttags" w:element="metricconverter">
        <w:smartTagPr>
          <w:attr w:name="ProductID" w:val="4,0 m"/>
        </w:smartTagPr>
        <w:r w:rsidRPr="00ED7B11">
          <w:rPr>
            <w:rFonts w:ascii="Arial" w:hAnsi="Arial" w:cs="Arial"/>
          </w:rPr>
          <w:t xml:space="preserve">4,0 </w:t>
        </w:r>
        <w:r w:rsidRPr="00ED7B11">
          <w:rPr>
            <w:rFonts w:ascii="Arial" w:hAnsi="Arial" w:cs="Arial"/>
            <w:lang w:val="en-US"/>
          </w:rPr>
          <w:t>m</w:t>
        </w:r>
      </w:smartTag>
      <w:r w:rsidRPr="00ED7B11">
        <w:rPr>
          <w:rFonts w:ascii="Arial" w:hAnsi="Arial" w:cs="Arial"/>
        </w:rPr>
        <w:t>.</w:t>
      </w:r>
    </w:p>
    <w:p w:rsidR="00CF3705" w:rsidRPr="00ED7B11" w:rsidRDefault="00CF3705" w:rsidP="00894FEB">
      <w:pPr>
        <w:pStyle w:val="anath0"/>
        <w:ind w:left="1704"/>
        <w:rPr>
          <w:rFonts w:ascii="Arial" w:hAnsi="Arial" w:cs="Arial"/>
          <w:color w:val="auto"/>
          <w:u w:val="none"/>
        </w:rPr>
      </w:pPr>
      <w:r w:rsidRPr="00ED7B11">
        <w:rPr>
          <w:rFonts w:ascii="Arial" w:hAnsi="Arial" w:cs="Arial"/>
          <w:color w:val="auto"/>
          <w:u w:val="none"/>
        </w:rPr>
        <w:t xml:space="preserve">(Αναθεωρείται με το άρθρο </w:t>
      </w:r>
      <w:r w:rsidR="00BE30B9" w:rsidRPr="00ED7B11">
        <w:rPr>
          <w:rFonts w:ascii="Arial" w:hAnsi="Arial" w:cs="Arial"/>
          <w:color w:val="auto"/>
          <w:u w:val="none"/>
        </w:rPr>
        <w:fldChar w:fldCharType="begin"/>
      </w:r>
      <w:r w:rsidRPr="00ED7B11">
        <w:rPr>
          <w:rFonts w:ascii="Arial" w:hAnsi="Arial" w:cs="Arial"/>
          <w:color w:val="auto"/>
          <w:u w:val="none"/>
        </w:rPr>
        <w:instrText xml:space="preserve">MERGEFIELD ANATH </w:instrText>
      </w:r>
      <w:r w:rsidR="00BE30B9" w:rsidRPr="00ED7B11">
        <w:rPr>
          <w:rFonts w:ascii="Arial" w:hAnsi="Arial" w:cs="Arial"/>
          <w:color w:val="auto"/>
          <w:u w:val="none"/>
        </w:rPr>
        <w:fldChar w:fldCharType="separate"/>
      </w:r>
      <w:r w:rsidRPr="00ED7B11">
        <w:rPr>
          <w:rFonts w:ascii="Arial" w:hAnsi="Arial" w:cs="Arial"/>
          <w:noProof/>
          <w:u w:val="none"/>
        </w:rPr>
        <w:t>ΟΙΚ-2227</w:t>
      </w:r>
      <w:r w:rsidR="00BE30B9" w:rsidRPr="00ED7B11">
        <w:rPr>
          <w:rFonts w:ascii="Arial" w:hAnsi="Arial" w:cs="Arial"/>
          <w:color w:val="auto"/>
          <w:u w:val="none"/>
        </w:rPr>
        <w:fldChar w:fldCharType="end"/>
      </w:r>
      <w:r w:rsidRPr="00ED7B11">
        <w:rPr>
          <w:rFonts w:ascii="Arial" w:hAnsi="Arial" w:cs="Arial"/>
          <w:color w:val="auto"/>
          <w:u w:val="none"/>
        </w:rPr>
        <w:t>)</w:t>
      </w:r>
    </w:p>
    <w:p w:rsidR="00CF3705" w:rsidRPr="00ED7B11" w:rsidRDefault="00CF3705" w:rsidP="00EB26E6">
      <w:pPr>
        <w:tabs>
          <w:tab w:val="left" w:pos="-720"/>
        </w:tabs>
        <w:suppressAutoHyphens/>
        <w:spacing w:line="220" w:lineRule="auto"/>
        <w:ind w:left="284"/>
        <w:jc w:val="both"/>
        <w:rPr>
          <w:rFonts w:ascii="Arial" w:hAnsi="Arial" w:cs="Arial"/>
          <w:sz w:val="12"/>
          <w:szCs w:val="12"/>
          <w:u w:val="single"/>
          <w:lang w:val="el-GR"/>
        </w:rPr>
      </w:pPr>
    </w:p>
    <w:p w:rsidR="00CF3705" w:rsidRPr="00ED7B11" w:rsidRDefault="00CF3705" w:rsidP="00AE42FD">
      <w:pPr>
        <w:pStyle w:val="draxmes"/>
        <w:tabs>
          <w:tab w:val="clear" w:pos="1701"/>
          <w:tab w:val="left" w:pos="2840"/>
        </w:tab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E42FD">
      <w:pPr>
        <w:pStyle w:val="draxmes"/>
        <w:tabs>
          <w:tab w:val="clear" w:pos="1701"/>
          <w:tab w:val="left" w:pos="2840"/>
        </w:tabs>
        <w:ind w:left="1704"/>
        <w:rPr>
          <w:rFonts w:ascii="Arial" w:hAnsi="Arial" w:cs="Arial"/>
        </w:rPr>
      </w:pPr>
      <w:r w:rsidRPr="00ED7B11">
        <w:rPr>
          <w:rFonts w:ascii="Arial" w:hAnsi="Arial" w:cs="Arial"/>
        </w:rPr>
        <w:tab/>
        <w:t xml:space="preserve">Αριθμητικά: </w:t>
      </w:r>
      <w:r>
        <w:rPr>
          <w:rFonts w:ascii="Arial" w:hAnsi="Arial" w:cs="Arial"/>
        </w:rPr>
        <w:t xml:space="preserve">               </w:t>
      </w:r>
      <w:r w:rsidRPr="00917C0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rPr>
          <w:rFonts w:ascii="Arial" w:hAnsi="Arial" w:cs="Arial"/>
          <w:sz w:val="22"/>
          <w:lang w:val="en-US"/>
        </w:rPr>
      </w:pPr>
    </w:p>
    <w:p w:rsidR="00CF3705" w:rsidRPr="00ED7B11" w:rsidRDefault="00CF3705" w:rsidP="00894FEB">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Α-5.2</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 xml:space="preserve">Για το ύψος πέραν των </w:t>
      </w:r>
      <w:smartTag w:uri="urn:schemas-microsoft-com:office:smarttags" w:element="metricconverter">
        <w:smartTagPr>
          <w:attr w:name="ProductID" w:val="4,0 m"/>
        </w:smartTagPr>
        <w:r w:rsidRPr="00ED7B11">
          <w:rPr>
            <w:rFonts w:ascii="Arial" w:hAnsi="Arial" w:cs="Arial"/>
          </w:rPr>
          <w:t xml:space="preserve">4,0 </w:t>
        </w:r>
        <w:r w:rsidRPr="00ED7B11">
          <w:rPr>
            <w:rFonts w:ascii="Arial" w:hAnsi="Arial" w:cs="Arial"/>
            <w:lang w:val="en-US"/>
          </w:rPr>
          <w:t>m</w:t>
        </w:r>
      </w:smartTag>
      <w:r w:rsidRPr="00ED7B11">
        <w:rPr>
          <w:rFonts w:ascii="Arial" w:hAnsi="Arial" w:cs="Arial"/>
        </w:rPr>
        <w:t>.</w:t>
      </w:r>
    </w:p>
    <w:p w:rsidR="00CF3705" w:rsidRPr="00ED7B11" w:rsidRDefault="00CF3705" w:rsidP="00894FEB">
      <w:pPr>
        <w:pStyle w:val="anath0"/>
        <w:ind w:left="1704"/>
        <w:rPr>
          <w:rFonts w:ascii="Arial" w:hAnsi="Arial" w:cs="Arial"/>
          <w:color w:val="auto"/>
          <w:u w:val="none"/>
        </w:rPr>
      </w:pPr>
      <w:r w:rsidRPr="00ED7B11">
        <w:rPr>
          <w:rFonts w:ascii="Arial" w:hAnsi="Arial" w:cs="Arial"/>
          <w:color w:val="auto"/>
          <w:u w:val="none"/>
        </w:rPr>
        <w:t xml:space="preserve">(Αναθεωρείται με το άρθρο </w:t>
      </w:r>
      <w:r w:rsidR="00BE30B9" w:rsidRPr="00ED7B11">
        <w:rPr>
          <w:rFonts w:ascii="Arial" w:hAnsi="Arial" w:cs="Arial"/>
          <w:color w:val="auto"/>
          <w:u w:val="none"/>
        </w:rPr>
        <w:fldChar w:fldCharType="begin"/>
      </w:r>
      <w:r w:rsidRPr="00ED7B11">
        <w:rPr>
          <w:rFonts w:ascii="Arial" w:hAnsi="Arial" w:cs="Arial"/>
          <w:color w:val="auto"/>
          <w:u w:val="none"/>
        </w:rPr>
        <w:instrText xml:space="preserve">MERGEFIELD ANATH </w:instrText>
      </w:r>
      <w:r w:rsidR="00BE30B9" w:rsidRPr="00ED7B11">
        <w:rPr>
          <w:rFonts w:ascii="Arial" w:hAnsi="Arial" w:cs="Arial"/>
          <w:color w:val="auto"/>
          <w:u w:val="none"/>
        </w:rPr>
        <w:fldChar w:fldCharType="separate"/>
      </w:r>
      <w:r w:rsidRPr="00ED7B11">
        <w:rPr>
          <w:rFonts w:ascii="Arial" w:hAnsi="Arial" w:cs="Arial"/>
          <w:color w:val="auto"/>
          <w:u w:val="none"/>
        </w:rPr>
        <w:t>ΟΙΚ-2227</w:t>
      </w:r>
      <w:r w:rsidR="00BE30B9" w:rsidRPr="00ED7B11">
        <w:rPr>
          <w:rFonts w:ascii="Arial" w:hAnsi="Arial" w:cs="Arial"/>
          <w:color w:val="auto"/>
          <w:u w:val="none"/>
        </w:rPr>
        <w:fldChar w:fldCharType="end"/>
      </w:r>
      <w:r w:rsidRPr="00ED7B11">
        <w:rPr>
          <w:rFonts w:ascii="Arial" w:hAnsi="Arial" w:cs="Arial"/>
          <w:color w:val="auto"/>
          <w:u w:val="none"/>
        </w:rPr>
        <w:t xml:space="preserve">) </w:t>
      </w:r>
    </w:p>
    <w:p w:rsidR="00CF3705" w:rsidRPr="00ED7B11" w:rsidRDefault="00CF3705" w:rsidP="00EB26E6">
      <w:pPr>
        <w:tabs>
          <w:tab w:val="left" w:pos="-720"/>
        </w:tabs>
        <w:suppressAutoHyphens/>
        <w:spacing w:line="220" w:lineRule="auto"/>
        <w:ind w:left="284"/>
        <w:jc w:val="both"/>
        <w:rPr>
          <w:rFonts w:ascii="Arial" w:hAnsi="Arial" w:cs="Arial"/>
          <w:sz w:val="12"/>
          <w:szCs w:val="12"/>
          <w:u w:val="single"/>
          <w:lang w:val="el-GR"/>
        </w:rPr>
      </w:pPr>
    </w:p>
    <w:p w:rsidR="00CF3705" w:rsidRPr="00ED7B11" w:rsidRDefault="00CF3705" w:rsidP="00AE42FD">
      <w:pPr>
        <w:pStyle w:val="draxmes"/>
        <w:tabs>
          <w:tab w:val="clear" w:pos="1701"/>
          <w:tab w:val="left" w:pos="2840"/>
        </w:tab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17C0E">
      <w:pPr>
        <w:pStyle w:val="draxmes"/>
        <w:tabs>
          <w:tab w:val="clear" w:pos="1701"/>
          <w:tab w:val="left" w:pos="2840"/>
        </w:tabs>
        <w:ind w:left="1704"/>
        <w:rPr>
          <w:rFonts w:ascii="Arial" w:hAnsi="Arial" w:cs="Arial"/>
        </w:rPr>
      </w:pPr>
      <w:r w:rsidRPr="00ED7B11">
        <w:rPr>
          <w:rFonts w:ascii="Arial" w:hAnsi="Arial" w:cs="Arial"/>
        </w:rPr>
        <w:tab/>
        <w:t xml:space="preserve">Αριθμητικά: </w:t>
      </w:r>
      <w:r>
        <w:rPr>
          <w:rFonts w:ascii="Arial" w:hAnsi="Arial" w:cs="Arial"/>
        </w:rPr>
        <w:t xml:space="preserve">               </w:t>
      </w:r>
      <w:r w:rsidRPr="00917C0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9B1445">
      <w:pPr>
        <w:rPr>
          <w:rFonts w:ascii="Arial" w:hAnsi="Arial" w:cs="Arial"/>
          <w:lang w:val="en-US"/>
        </w:rPr>
      </w:pPr>
    </w:p>
    <w:p w:rsidR="00CF3705" w:rsidRPr="00ED7B11" w:rsidRDefault="00CF3705" w:rsidP="009B1445">
      <w:pPr>
        <w:rPr>
          <w:rFonts w:ascii="Arial" w:hAnsi="Arial" w:cs="Arial"/>
          <w:lang w:val="en-US"/>
        </w:rPr>
      </w:pPr>
    </w:p>
    <w:p w:rsidR="00CF3705" w:rsidRPr="00ED7B11" w:rsidRDefault="00CF3705" w:rsidP="00894FEB">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Α-6</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 xml:space="preserve">ΚΑΘΑΙΡΕΣΗ ΚΤΙΣΜΑΤΩΝ ΑΠΟ ΟΠΤΟΠΛΙΝΘΟΔΟΜΕΣ κ.λ.π. </w:t>
      </w:r>
    </w:p>
    <w:p w:rsidR="00CF3705" w:rsidRPr="00ED7B11" w:rsidRDefault="00CF3705" w:rsidP="009B1445">
      <w:pPr>
        <w:pStyle w:val="anath0"/>
        <w:ind w:left="1704"/>
        <w:rPr>
          <w:rFonts w:ascii="Arial" w:hAnsi="Arial" w:cs="Arial"/>
          <w:color w:val="auto"/>
          <w:u w:val="none"/>
        </w:rPr>
      </w:pPr>
      <w:r w:rsidRPr="00ED7B11">
        <w:rPr>
          <w:rFonts w:ascii="Arial" w:hAnsi="Arial" w:cs="Arial"/>
          <w:color w:val="auto"/>
          <w:u w:val="none"/>
        </w:rPr>
        <w:t xml:space="preserve">(Αναθεωρείται με το άρθρο </w:t>
      </w:r>
      <w:r w:rsidR="00BE30B9" w:rsidRPr="00ED7B11">
        <w:rPr>
          <w:rFonts w:ascii="Arial" w:hAnsi="Arial" w:cs="Arial"/>
          <w:color w:val="auto"/>
          <w:u w:val="none"/>
        </w:rPr>
        <w:fldChar w:fldCharType="begin"/>
      </w:r>
      <w:r w:rsidRPr="00ED7B11">
        <w:rPr>
          <w:rFonts w:ascii="Arial" w:hAnsi="Arial" w:cs="Arial"/>
          <w:color w:val="auto"/>
          <w:u w:val="none"/>
        </w:rPr>
        <w:instrText xml:space="preserve">MERGEFIELD ANATH </w:instrText>
      </w:r>
      <w:r w:rsidR="00BE30B9" w:rsidRPr="00ED7B11">
        <w:rPr>
          <w:rFonts w:ascii="Arial" w:hAnsi="Arial" w:cs="Arial"/>
          <w:color w:val="auto"/>
          <w:u w:val="none"/>
        </w:rPr>
        <w:fldChar w:fldCharType="separate"/>
      </w:r>
      <w:r w:rsidRPr="00ED7B11">
        <w:rPr>
          <w:rFonts w:ascii="Arial" w:hAnsi="Arial" w:cs="Arial"/>
          <w:color w:val="auto"/>
          <w:u w:val="none"/>
        </w:rPr>
        <w:t>ΟΙΚ-2221</w:t>
      </w:r>
      <w:r w:rsidR="00BE30B9" w:rsidRPr="00ED7B11">
        <w:rPr>
          <w:rFonts w:ascii="Arial" w:hAnsi="Arial" w:cs="Arial"/>
          <w:color w:val="auto"/>
          <w:u w:val="none"/>
        </w:rPr>
        <w:fldChar w:fldCharType="end"/>
      </w:r>
      <w:r w:rsidRPr="00ED7B11">
        <w:rPr>
          <w:rFonts w:ascii="Arial" w:hAnsi="Arial" w:cs="Arial"/>
          <w:color w:val="auto"/>
          <w:u w:val="none"/>
        </w:rPr>
        <w:t xml:space="preserve">) </w:t>
      </w:r>
    </w:p>
    <w:p w:rsidR="00CF3705" w:rsidRPr="00ED7B11" w:rsidRDefault="00CF3705" w:rsidP="00EB26E6">
      <w:pPr>
        <w:tabs>
          <w:tab w:val="left" w:pos="-720"/>
        </w:tabs>
        <w:suppressAutoHyphens/>
        <w:spacing w:line="220" w:lineRule="auto"/>
        <w:ind w:left="284" w:firstLine="850"/>
        <w:jc w:val="both"/>
        <w:rPr>
          <w:rFonts w:ascii="Arial" w:hAnsi="Arial" w:cs="Arial"/>
          <w:spacing w:val="-3"/>
          <w:sz w:val="22"/>
          <w:u w:val="single"/>
          <w:lang w:val="el-GR"/>
        </w:rPr>
      </w:pPr>
    </w:p>
    <w:p w:rsidR="00CF3705" w:rsidRPr="00ED7B11" w:rsidRDefault="00CF3705" w:rsidP="009B1445">
      <w:pPr>
        <w:tabs>
          <w:tab w:val="left" w:pos="-720"/>
        </w:tabs>
        <w:suppressAutoHyphens/>
        <w:spacing w:line="220" w:lineRule="auto"/>
        <w:jc w:val="both"/>
        <w:rPr>
          <w:rFonts w:ascii="Arial" w:hAnsi="Arial" w:cs="Arial"/>
          <w:spacing w:val="-3"/>
          <w:sz w:val="22"/>
          <w:lang w:val="el-GR"/>
        </w:rPr>
      </w:pPr>
      <w:r>
        <w:rPr>
          <w:rFonts w:ascii="Arial" w:hAnsi="Arial" w:cs="Arial"/>
          <w:spacing w:val="-3"/>
          <w:sz w:val="22"/>
          <w:lang w:val="el-GR"/>
        </w:rPr>
        <w:t>Κ</w:t>
      </w:r>
      <w:r w:rsidRPr="00ED7B11">
        <w:rPr>
          <w:rFonts w:ascii="Arial" w:hAnsi="Arial" w:cs="Arial"/>
          <w:spacing w:val="-3"/>
          <w:sz w:val="22"/>
          <w:lang w:val="el-GR"/>
        </w:rPr>
        <w:t>ατεδάφιση κτισμάτων, κεραμοσκεπών κλπ, από οπτοπλινθοδομές, λιθοδομές ή άλλα δομικά υλικά, χωρίς φέροντα στοιχεία από οπλισμένο σκυρόδεμα, μετά των φορτοεκφορτώσεων και της μεταφοράς σε οποιαδήποτε απόσταση προς απόρριψη, των προϊόντων κατεδάφισης, στα οποία περιλαμβάνεται και κάθε είδους εγκαταλελειμμένος εξοπλισμός, είτε βρίσκεται εντός των κτισμάτων είτε ως προσάρτημα αυτών.</w:t>
      </w:r>
    </w:p>
    <w:p w:rsidR="00CF3705" w:rsidRPr="00ED7B11" w:rsidRDefault="00CF3705" w:rsidP="009B1445">
      <w:pPr>
        <w:tabs>
          <w:tab w:val="left" w:pos="-720"/>
        </w:tabs>
        <w:suppressAutoHyphens/>
        <w:spacing w:line="220" w:lineRule="auto"/>
        <w:jc w:val="both"/>
        <w:rPr>
          <w:rFonts w:ascii="Arial" w:hAnsi="Arial" w:cs="Arial"/>
          <w:spacing w:val="-3"/>
          <w:sz w:val="22"/>
          <w:lang w:val="el-GR"/>
        </w:rPr>
      </w:pPr>
    </w:p>
    <w:p w:rsidR="00CF3705" w:rsidRDefault="00CF3705" w:rsidP="0060003D">
      <w:pPr>
        <w:pStyle w:val="10"/>
        <w:spacing w:after="120"/>
        <w:ind w:left="0" w:firstLine="0"/>
        <w:rPr>
          <w:rFonts w:ascii="Arial" w:hAnsi="Arial" w:cs="Arial"/>
          <w:lang w:val="en-US"/>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30004E" w:rsidRDefault="00CF3705" w:rsidP="002D2731">
      <w:pPr>
        <w:numPr>
          <w:ilvl w:val="0"/>
          <w:numId w:val="26"/>
        </w:numPr>
        <w:tabs>
          <w:tab w:val="clear" w:pos="78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η προσκόμιση-αποκόμιση και χρήση του απαιτούμενου εξοπλισμού</w:t>
      </w:r>
      <w:r>
        <w:rPr>
          <w:rFonts w:ascii="Arial" w:hAnsi="Arial" w:cs="Arial"/>
          <w:spacing w:val="-3"/>
          <w:sz w:val="22"/>
          <w:lang w:val="el-GR"/>
        </w:rPr>
        <w:t xml:space="preserve">  </w:t>
      </w:r>
    </w:p>
    <w:p w:rsidR="00CF3705" w:rsidRPr="0030004E" w:rsidRDefault="00CF3705" w:rsidP="002D2731">
      <w:pPr>
        <w:numPr>
          <w:ilvl w:val="0"/>
          <w:numId w:val="27"/>
        </w:numPr>
        <w:tabs>
          <w:tab w:val="clear" w:pos="78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η αποσύνθεση θεμελίων από οπλισμένο σκυρόδεμα καθώς και κάθε είδους εγκαταλελειμμένου εξοπλισμού είτε βρίσκεται εντός των κτισμάτων είτε ως προσάρτημα αυτών κ.λ.π.,</w:t>
      </w:r>
    </w:p>
    <w:p w:rsidR="00CF3705" w:rsidRPr="0030004E" w:rsidRDefault="00CF3705" w:rsidP="002D2731">
      <w:pPr>
        <w:numPr>
          <w:ilvl w:val="0"/>
          <w:numId w:val="27"/>
        </w:numPr>
        <w:tabs>
          <w:tab w:val="clear" w:pos="78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η επανεπίχωση και συμπύκνωση των ορυγμάτων που θα δημιουργ</w:t>
      </w:r>
      <w:r>
        <w:rPr>
          <w:rFonts w:ascii="Arial" w:hAnsi="Arial" w:cs="Arial"/>
          <w:spacing w:val="-3"/>
          <w:sz w:val="22"/>
          <w:lang w:val="el-GR"/>
        </w:rPr>
        <w:t xml:space="preserve">ούνται </w:t>
      </w:r>
      <w:r w:rsidRPr="00ED7B11">
        <w:rPr>
          <w:rFonts w:ascii="Arial" w:hAnsi="Arial" w:cs="Arial"/>
          <w:spacing w:val="-3"/>
          <w:sz w:val="22"/>
          <w:lang w:val="el-GR"/>
        </w:rPr>
        <w:t xml:space="preserve">λόγω των κατεδαφίσεων, </w:t>
      </w:r>
    </w:p>
    <w:p w:rsidR="00CF3705" w:rsidRPr="0030004E" w:rsidRDefault="00CF3705" w:rsidP="002D2731">
      <w:pPr>
        <w:numPr>
          <w:ilvl w:val="0"/>
          <w:numId w:val="27"/>
        </w:numPr>
        <w:tabs>
          <w:tab w:val="clear" w:pos="780"/>
          <w:tab w:val="left" w:pos="-720"/>
        </w:tabs>
        <w:suppressAutoHyphens/>
        <w:spacing w:after="60" w:line="240" w:lineRule="atLeast"/>
        <w:ind w:left="425"/>
        <w:jc w:val="both"/>
        <w:rPr>
          <w:rFonts w:ascii="Arial" w:hAnsi="Arial" w:cs="Arial"/>
          <w:spacing w:val="-3"/>
          <w:sz w:val="22"/>
          <w:lang w:val="el-GR"/>
        </w:rPr>
      </w:pPr>
      <w:r>
        <w:rPr>
          <w:rFonts w:ascii="Arial" w:hAnsi="Arial" w:cs="Arial"/>
          <w:spacing w:val="-3"/>
          <w:sz w:val="22"/>
          <w:lang w:val="el-GR"/>
        </w:rPr>
        <w:t>οι</w:t>
      </w:r>
      <w:r w:rsidRPr="00ED7B11">
        <w:rPr>
          <w:rFonts w:ascii="Arial" w:hAnsi="Arial" w:cs="Arial"/>
          <w:spacing w:val="-3"/>
          <w:sz w:val="22"/>
          <w:lang w:val="el-GR"/>
        </w:rPr>
        <w:t xml:space="preserve"> φορτοεκφορτώσεις, η μεταφορά των προϊόντων κατεδάφισης και </w:t>
      </w:r>
      <w:r>
        <w:rPr>
          <w:rFonts w:ascii="Arial" w:hAnsi="Arial" w:cs="Arial"/>
          <w:spacing w:val="-3"/>
          <w:sz w:val="22"/>
          <w:lang w:val="el-GR"/>
        </w:rPr>
        <w:t>η</w:t>
      </w:r>
      <w:r w:rsidRPr="00ED7B11">
        <w:rPr>
          <w:rFonts w:ascii="Arial" w:hAnsi="Arial" w:cs="Arial"/>
          <w:spacing w:val="-3"/>
          <w:sz w:val="22"/>
          <w:lang w:val="el-GR"/>
        </w:rPr>
        <w:t xml:space="preserve"> απόρριψή τους σε χώρους επιτρεπόμενους από </w:t>
      </w:r>
      <w:r>
        <w:rPr>
          <w:rFonts w:ascii="Arial" w:hAnsi="Arial" w:cs="Arial"/>
          <w:spacing w:val="-3"/>
          <w:sz w:val="22"/>
          <w:lang w:val="el-GR"/>
        </w:rPr>
        <w:t>τ</w:t>
      </w:r>
      <w:r w:rsidRPr="00ED7B11">
        <w:rPr>
          <w:rFonts w:ascii="Arial" w:hAnsi="Arial" w:cs="Arial"/>
          <w:spacing w:val="-3"/>
          <w:sz w:val="22"/>
          <w:lang w:val="el-GR"/>
        </w:rPr>
        <w:t xml:space="preserve">ις αρμόδιες Αρχές σε οποιαδήποτε απόσταση, </w:t>
      </w:r>
    </w:p>
    <w:p w:rsidR="00CF3705" w:rsidRPr="0030004E" w:rsidRDefault="00CF3705" w:rsidP="002D2731">
      <w:pPr>
        <w:numPr>
          <w:ilvl w:val="0"/>
          <w:numId w:val="27"/>
        </w:numPr>
        <w:tabs>
          <w:tab w:val="clear" w:pos="780"/>
          <w:tab w:val="left" w:pos="-720"/>
        </w:tabs>
        <w:suppressAutoHyphens/>
        <w:spacing w:after="60" w:line="240" w:lineRule="atLeast"/>
        <w:ind w:left="425"/>
        <w:jc w:val="both"/>
        <w:rPr>
          <w:rFonts w:ascii="Arial" w:hAnsi="Arial" w:cs="Arial"/>
          <w:spacing w:val="-3"/>
          <w:sz w:val="22"/>
          <w:lang w:val="el-GR"/>
        </w:rPr>
      </w:pPr>
      <w:r w:rsidRPr="00ED7B11">
        <w:rPr>
          <w:rFonts w:ascii="Arial" w:hAnsi="Arial" w:cs="Arial"/>
          <w:spacing w:val="-3"/>
          <w:sz w:val="22"/>
          <w:lang w:val="el-GR"/>
        </w:rPr>
        <w:t>η σταλία αυτοκινήτων-μηχανημάτων κλπ,</w:t>
      </w:r>
    </w:p>
    <w:p w:rsidR="00CF3705" w:rsidRPr="0030004E" w:rsidRDefault="00CF3705" w:rsidP="002D2731">
      <w:pPr>
        <w:numPr>
          <w:ilvl w:val="0"/>
          <w:numId w:val="27"/>
        </w:numPr>
        <w:tabs>
          <w:tab w:val="clear" w:pos="780"/>
          <w:tab w:val="left" w:pos="-720"/>
        </w:tabs>
        <w:suppressAutoHyphens/>
        <w:spacing w:after="60" w:line="240" w:lineRule="atLeast"/>
        <w:ind w:left="425"/>
        <w:jc w:val="both"/>
        <w:rPr>
          <w:rFonts w:ascii="Arial" w:hAnsi="Arial" w:cs="Arial"/>
          <w:spacing w:val="-3"/>
          <w:sz w:val="22"/>
          <w:lang w:val="el-GR"/>
        </w:rPr>
      </w:pPr>
      <w:r>
        <w:rPr>
          <w:rFonts w:ascii="Arial" w:hAnsi="Arial" w:cs="Arial"/>
          <w:spacing w:val="-3"/>
          <w:sz w:val="22"/>
          <w:lang w:val="el-GR"/>
        </w:rPr>
        <w:t>ο</w:t>
      </w:r>
      <w:r w:rsidRPr="00ED7B11">
        <w:rPr>
          <w:rFonts w:ascii="Arial" w:hAnsi="Arial" w:cs="Arial"/>
          <w:spacing w:val="-3"/>
          <w:sz w:val="22"/>
          <w:lang w:val="el-GR"/>
        </w:rPr>
        <w:t xml:space="preserve"> καθαρισμό</w:t>
      </w:r>
      <w:r>
        <w:rPr>
          <w:rFonts w:ascii="Arial" w:hAnsi="Arial" w:cs="Arial"/>
          <w:spacing w:val="-3"/>
          <w:sz w:val="22"/>
          <w:lang w:val="el-GR"/>
        </w:rPr>
        <w:t>ς</w:t>
      </w:r>
      <w:r w:rsidRPr="00ED7B11">
        <w:rPr>
          <w:rFonts w:ascii="Arial" w:hAnsi="Arial" w:cs="Arial"/>
          <w:spacing w:val="-3"/>
          <w:sz w:val="22"/>
          <w:lang w:val="el-GR"/>
        </w:rPr>
        <w:t xml:space="preserve"> του χώρου από τα κάθε είδους υλικά μέχρι τη στάθμη του φυσικού ή διαμορφωμένου εδάφους,</w:t>
      </w:r>
    </w:p>
    <w:p w:rsidR="00CF3705" w:rsidRPr="00ED7B11" w:rsidRDefault="00CF3705" w:rsidP="002D2731">
      <w:pPr>
        <w:numPr>
          <w:ilvl w:val="0"/>
          <w:numId w:val="27"/>
        </w:numPr>
        <w:tabs>
          <w:tab w:val="clear" w:pos="780"/>
          <w:tab w:val="left" w:pos="-720"/>
        </w:tabs>
        <w:suppressAutoHyphens/>
        <w:spacing w:after="60" w:line="240" w:lineRule="atLeast"/>
        <w:ind w:left="425"/>
        <w:jc w:val="both"/>
        <w:rPr>
          <w:rFonts w:ascii="Arial" w:hAnsi="Arial" w:cs="Arial"/>
          <w:spacing w:val="-3"/>
          <w:sz w:val="22"/>
          <w:lang w:val="el-GR"/>
        </w:rPr>
      </w:pPr>
      <w:r w:rsidRPr="00ED7B11">
        <w:rPr>
          <w:rFonts w:ascii="Arial" w:hAnsi="Arial" w:cs="Arial"/>
          <w:spacing w:val="-3"/>
          <w:sz w:val="22"/>
          <w:lang w:val="el-GR"/>
        </w:rPr>
        <w:t xml:space="preserve">η </w:t>
      </w:r>
      <w:r>
        <w:rPr>
          <w:rFonts w:ascii="Arial" w:hAnsi="Arial" w:cs="Arial"/>
          <w:spacing w:val="-3"/>
          <w:sz w:val="22"/>
          <w:lang w:val="el-GR"/>
        </w:rPr>
        <w:t>λήψη  μ</w:t>
      </w:r>
      <w:r w:rsidRPr="00ED7B11">
        <w:rPr>
          <w:rFonts w:ascii="Arial" w:hAnsi="Arial" w:cs="Arial"/>
          <w:sz w:val="22"/>
          <w:lang w:val="el-GR"/>
        </w:rPr>
        <w:t>έτρ</w:t>
      </w:r>
      <w:r>
        <w:rPr>
          <w:rFonts w:ascii="Arial" w:hAnsi="Arial" w:cs="Arial"/>
          <w:sz w:val="22"/>
          <w:lang w:val="el-GR"/>
        </w:rPr>
        <w:t>ων</w:t>
      </w:r>
      <w:r w:rsidRPr="00ED7B11">
        <w:rPr>
          <w:rFonts w:ascii="Arial" w:hAnsi="Arial" w:cs="Arial"/>
          <w:sz w:val="22"/>
          <w:lang w:val="el-GR"/>
        </w:rPr>
        <w:t xml:space="preserve"> υγιεινής και ασφάλειας</w:t>
      </w:r>
      <w:r w:rsidRPr="00ED7B11">
        <w:rPr>
          <w:rFonts w:ascii="Arial" w:hAnsi="Arial" w:cs="Arial"/>
          <w:spacing w:val="-3"/>
          <w:sz w:val="22"/>
          <w:lang w:val="el-GR"/>
        </w:rPr>
        <w:t xml:space="preserve">. </w:t>
      </w:r>
    </w:p>
    <w:p w:rsidR="00CF3705" w:rsidRPr="00ED7B11" w:rsidRDefault="00CF3705" w:rsidP="009214D7">
      <w:pPr>
        <w:tabs>
          <w:tab w:val="left" w:pos="-720"/>
        </w:tabs>
        <w:suppressAutoHyphens/>
        <w:spacing w:after="60" w:line="240" w:lineRule="atLeast"/>
        <w:ind w:left="425"/>
        <w:jc w:val="both"/>
        <w:rPr>
          <w:rFonts w:ascii="Arial" w:hAnsi="Arial" w:cs="Arial"/>
          <w:spacing w:val="-3"/>
          <w:sz w:val="22"/>
          <w:lang w:val="el-GR"/>
        </w:rPr>
      </w:pPr>
    </w:p>
    <w:p w:rsidR="00CF3705" w:rsidRPr="00ED7B11" w:rsidRDefault="00CF3705" w:rsidP="00DE0E49">
      <w:pPr>
        <w:tabs>
          <w:tab w:val="left" w:pos="-720"/>
        </w:tabs>
        <w:suppressAutoHyphens/>
        <w:spacing w:line="220" w:lineRule="auto"/>
        <w:jc w:val="both"/>
        <w:rPr>
          <w:rFonts w:ascii="Arial" w:hAnsi="Arial" w:cs="Arial"/>
          <w:spacing w:val="-3"/>
          <w:sz w:val="22"/>
          <w:lang w:val="el-GR"/>
        </w:rPr>
      </w:pPr>
      <w:r>
        <w:rPr>
          <w:rFonts w:ascii="Arial" w:hAnsi="Arial" w:cs="Arial"/>
          <w:spacing w:val="-3"/>
          <w:sz w:val="22"/>
          <w:lang w:val="el-GR"/>
        </w:rPr>
        <w:t>Ε</w:t>
      </w:r>
      <w:r w:rsidRPr="00ED7B11">
        <w:rPr>
          <w:rFonts w:ascii="Arial" w:hAnsi="Arial" w:cs="Arial"/>
          <w:spacing w:val="-3"/>
          <w:sz w:val="22"/>
          <w:lang w:val="el-GR"/>
        </w:rPr>
        <w:t xml:space="preserve">πιμέτρηση </w:t>
      </w:r>
      <w:r>
        <w:rPr>
          <w:rFonts w:ascii="Arial" w:hAnsi="Arial" w:cs="Arial"/>
          <w:spacing w:val="-3"/>
          <w:sz w:val="22"/>
          <w:lang w:val="el-GR"/>
        </w:rPr>
        <w:t xml:space="preserve">βάσει του </w:t>
      </w:r>
      <w:r w:rsidRPr="00ED7B11">
        <w:rPr>
          <w:rFonts w:ascii="Arial" w:hAnsi="Arial" w:cs="Arial"/>
          <w:spacing w:val="-3"/>
          <w:sz w:val="22"/>
          <w:lang w:val="el-GR"/>
        </w:rPr>
        <w:t>όγκο</w:t>
      </w:r>
      <w:r>
        <w:rPr>
          <w:rFonts w:ascii="Arial" w:hAnsi="Arial" w:cs="Arial"/>
          <w:spacing w:val="-3"/>
          <w:sz w:val="22"/>
          <w:lang w:val="el-GR"/>
        </w:rPr>
        <w:t>υ του</w:t>
      </w:r>
      <w:r w:rsidRPr="00ED7B11">
        <w:rPr>
          <w:rFonts w:ascii="Arial" w:hAnsi="Arial" w:cs="Arial"/>
          <w:spacing w:val="-3"/>
          <w:sz w:val="22"/>
          <w:lang w:val="el-GR"/>
        </w:rPr>
        <w:t xml:space="preserve"> κτίσματος πριν την κατεδάφιση, ο οποίος ορίζεται από το περίγραμμά του, χωρίς τον υπολογισμό προβόλων και αιθρίων</w:t>
      </w:r>
      <w:r>
        <w:rPr>
          <w:rFonts w:ascii="Arial" w:hAnsi="Arial" w:cs="Arial"/>
          <w:spacing w:val="-3"/>
          <w:sz w:val="22"/>
          <w:lang w:val="el-GR"/>
        </w:rPr>
        <w:t xml:space="preserve">, και με ύψος την απόσταση της </w:t>
      </w:r>
      <w:r w:rsidRPr="00ED7B11">
        <w:rPr>
          <w:rFonts w:ascii="Arial" w:hAnsi="Arial" w:cs="Arial"/>
          <w:spacing w:val="-3"/>
          <w:sz w:val="22"/>
          <w:lang w:val="el-GR"/>
        </w:rPr>
        <w:t>ά</w:t>
      </w:r>
      <w:r>
        <w:rPr>
          <w:rFonts w:ascii="Arial" w:hAnsi="Arial" w:cs="Arial"/>
          <w:spacing w:val="-3"/>
          <w:sz w:val="22"/>
          <w:lang w:val="el-GR"/>
        </w:rPr>
        <w:t>ν</w:t>
      </w:r>
      <w:r w:rsidRPr="00ED7B11">
        <w:rPr>
          <w:rFonts w:ascii="Arial" w:hAnsi="Arial" w:cs="Arial"/>
          <w:spacing w:val="-3"/>
          <w:sz w:val="22"/>
          <w:lang w:val="el-GR"/>
        </w:rPr>
        <w:t xml:space="preserve">ω επιφάνειας της οροφής από το φυσικό ή διαμορφωμένο έδαφος και κατά τα λοιπά σύμφωνα με </w:t>
      </w:r>
      <w:r w:rsidRPr="00ED7B11">
        <w:rPr>
          <w:rFonts w:ascii="Arial" w:hAnsi="Arial" w:cs="Arial"/>
          <w:sz w:val="22"/>
          <w:szCs w:val="22"/>
          <w:lang w:val="el-GR"/>
        </w:rPr>
        <w:t xml:space="preserve">την </w:t>
      </w:r>
      <w:r w:rsidRPr="00AB4B29">
        <w:rPr>
          <w:rFonts w:ascii="Arial" w:hAnsi="Arial" w:cs="Arial"/>
          <w:sz w:val="22"/>
          <w:szCs w:val="22"/>
          <w:lang w:val="el-GR"/>
        </w:rPr>
        <w:t>ΕΤΕΠ 02-01-01-00.</w:t>
      </w:r>
    </w:p>
    <w:p w:rsidR="00CF3705" w:rsidRPr="00ED7B11" w:rsidRDefault="00CF3705" w:rsidP="00EB26E6">
      <w:pPr>
        <w:tabs>
          <w:tab w:val="left" w:pos="-720"/>
        </w:tabs>
        <w:suppressAutoHyphens/>
        <w:spacing w:line="220" w:lineRule="auto"/>
        <w:ind w:left="284" w:firstLine="850"/>
        <w:jc w:val="both"/>
        <w:rPr>
          <w:rFonts w:ascii="Arial" w:hAnsi="Arial" w:cs="Arial"/>
          <w:spacing w:val="-3"/>
          <w:sz w:val="22"/>
          <w:lang w:val="el-GR"/>
        </w:rPr>
      </w:pPr>
    </w:p>
    <w:p w:rsidR="00CF3705" w:rsidRPr="00ED7B11" w:rsidRDefault="00CF3705" w:rsidP="009B1445">
      <w:pPr>
        <w:tabs>
          <w:tab w:val="left" w:pos="-720"/>
        </w:tabs>
        <w:suppressAutoHyphens/>
        <w:spacing w:line="220" w:lineRule="auto"/>
        <w:jc w:val="both"/>
        <w:rPr>
          <w:rFonts w:ascii="Arial" w:hAnsi="Arial" w:cs="Arial"/>
          <w:spacing w:val="-3"/>
          <w:sz w:val="22"/>
          <w:lang w:val="el-GR"/>
        </w:rPr>
      </w:pPr>
      <w:r w:rsidRPr="00ED7B11">
        <w:rPr>
          <w:rFonts w:ascii="Arial" w:hAnsi="Arial" w:cs="Arial"/>
          <w:spacing w:val="-3"/>
          <w:sz w:val="22"/>
          <w:lang w:val="el-GR"/>
        </w:rPr>
        <w:t>Τιμή ανά κυβικό μέτρο πλήρως κατεδαφιζόμενου κτίσματος, μετά της μεταφοράς σε οποιαδήποτε απόσταση.</w:t>
      </w:r>
    </w:p>
    <w:p w:rsidR="00CF3705" w:rsidRPr="0060003D" w:rsidRDefault="00CF3705" w:rsidP="00EB26E6">
      <w:pPr>
        <w:tabs>
          <w:tab w:val="left" w:pos="-720"/>
        </w:tabs>
        <w:suppressAutoHyphens/>
        <w:spacing w:line="220" w:lineRule="auto"/>
        <w:ind w:left="284" w:firstLine="850"/>
        <w:jc w:val="both"/>
        <w:rPr>
          <w:rFonts w:ascii="Arial" w:hAnsi="Arial" w:cs="Arial"/>
          <w:spacing w:val="-3"/>
          <w:sz w:val="12"/>
          <w:szCs w:val="12"/>
          <w:lang w:val="el-GR"/>
        </w:rPr>
      </w:pPr>
    </w:p>
    <w:p w:rsidR="00CF3705" w:rsidRPr="00ED7B11" w:rsidRDefault="00CF3705" w:rsidP="009B1445">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B1445">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917C0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EB26E6">
      <w:pPr>
        <w:pStyle w:val="draxmes"/>
        <w:rPr>
          <w:rFonts w:ascii="Arial" w:hAnsi="Arial" w:cs="Arial"/>
        </w:rPr>
      </w:pPr>
    </w:p>
    <w:p w:rsidR="00CF3705" w:rsidRPr="00ED7B11" w:rsidRDefault="00CF3705" w:rsidP="00EB26E6">
      <w:pPr>
        <w:pStyle w:val="draxmes"/>
        <w:rPr>
          <w:rFonts w:ascii="Arial" w:hAnsi="Arial" w:cs="Arial"/>
        </w:rPr>
      </w:pPr>
    </w:p>
    <w:p w:rsidR="00CF3705" w:rsidRPr="00ED7B11" w:rsidRDefault="00CF3705" w:rsidP="009B1445">
      <w:pPr>
        <w:pStyle w:val="2"/>
        <w:ind w:left="1704" w:hanging="1704"/>
        <w:rPr>
          <w:rFonts w:ascii="Arial" w:hAnsi="Arial" w:cs="Arial"/>
          <w:spacing w:val="-3"/>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Α-7</w:t>
      </w:r>
      <w:r w:rsidR="00BE30B9" w:rsidRPr="00ED7B11">
        <w:rPr>
          <w:rFonts w:ascii="Arial" w:hAnsi="Arial" w:cs="Arial"/>
          <w:u w:val="none"/>
        </w:rPr>
        <w:fldChar w:fldCharType="end"/>
      </w:r>
      <w:r>
        <w:rPr>
          <w:rFonts w:ascii="Arial" w:hAnsi="Arial" w:cs="Arial"/>
          <w:spacing w:val="-3"/>
          <w:u w:val="none"/>
        </w:rPr>
        <w:t xml:space="preserve"> </w:t>
      </w:r>
      <w:r w:rsidRPr="00ED7B11">
        <w:rPr>
          <w:rFonts w:ascii="Arial" w:hAnsi="Arial" w:cs="Arial"/>
          <w:spacing w:val="-3"/>
          <w:u w:val="none"/>
        </w:rPr>
        <w:tab/>
      </w:r>
      <w:r w:rsidRPr="00ED7B11">
        <w:rPr>
          <w:rFonts w:ascii="Arial" w:hAnsi="Arial" w:cs="Arial"/>
          <w:spacing w:val="-3"/>
        </w:rPr>
        <w:t xml:space="preserve">ΚΑΘΑΙΡΕΣΗ ΚΤΙΣΜΑΤΩΝ ΑΠΟ ΣΙΔΗΡΟΚΑΤΑΣΚΕΥΕΣ </w:t>
      </w:r>
    </w:p>
    <w:p w:rsidR="00CF3705" w:rsidRPr="00ED7B11" w:rsidRDefault="00CF3705" w:rsidP="00EB26E6">
      <w:pPr>
        <w:tabs>
          <w:tab w:val="left" w:pos="-720"/>
        </w:tabs>
        <w:suppressAutoHyphens/>
        <w:spacing w:line="220" w:lineRule="auto"/>
        <w:ind w:left="1701"/>
        <w:jc w:val="both"/>
        <w:rPr>
          <w:rFonts w:ascii="Arial" w:hAnsi="Arial" w:cs="Arial"/>
          <w:spacing w:val="-3"/>
          <w:sz w:val="22"/>
          <w:lang w:val="el-GR"/>
        </w:rPr>
      </w:pPr>
      <w:r w:rsidRPr="00ED7B11">
        <w:rPr>
          <w:rFonts w:ascii="Arial" w:hAnsi="Arial" w:cs="Arial"/>
          <w:spacing w:val="-3"/>
          <w:sz w:val="22"/>
          <w:lang w:val="el-GR"/>
        </w:rPr>
        <w:t xml:space="preserve">(Αναθεωρείται με το άρθρο </w:t>
      </w:r>
      <w:r w:rsidR="00BE30B9" w:rsidRPr="00ED7B11">
        <w:rPr>
          <w:rFonts w:ascii="Arial" w:hAnsi="Arial" w:cs="Arial"/>
          <w:sz w:val="22"/>
        </w:rPr>
        <w:fldChar w:fldCharType="begin"/>
      </w:r>
      <w:r w:rsidRPr="00ED7B11">
        <w:rPr>
          <w:rFonts w:ascii="Arial" w:hAnsi="Arial" w:cs="Arial"/>
          <w:sz w:val="22"/>
        </w:rPr>
        <w:instrText>MERGEFIELD</w:instrText>
      </w:r>
      <w:r w:rsidRPr="00ED7B11">
        <w:rPr>
          <w:rFonts w:ascii="Arial" w:hAnsi="Arial" w:cs="Arial"/>
          <w:sz w:val="22"/>
          <w:lang w:val="el-GR"/>
        </w:rPr>
        <w:instrText xml:space="preserve"> </w:instrText>
      </w:r>
      <w:r w:rsidRPr="00ED7B11">
        <w:rPr>
          <w:rFonts w:ascii="Arial" w:hAnsi="Arial" w:cs="Arial"/>
          <w:sz w:val="22"/>
        </w:rPr>
        <w:instrText>ANATH</w:instrText>
      </w:r>
      <w:r w:rsidRPr="00ED7B11">
        <w:rPr>
          <w:rFonts w:ascii="Arial" w:hAnsi="Arial" w:cs="Arial"/>
          <w:sz w:val="22"/>
          <w:lang w:val="el-GR"/>
        </w:rPr>
        <w:instrText xml:space="preserve"> </w:instrText>
      </w:r>
      <w:r w:rsidR="00BE30B9" w:rsidRPr="00ED7B11">
        <w:rPr>
          <w:rFonts w:ascii="Arial" w:hAnsi="Arial" w:cs="Arial"/>
          <w:sz w:val="22"/>
        </w:rPr>
        <w:fldChar w:fldCharType="separate"/>
      </w:r>
      <w:r w:rsidRPr="00ED7B11">
        <w:rPr>
          <w:rFonts w:ascii="Arial" w:hAnsi="Arial" w:cs="Arial"/>
          <w:noProof/>
          <w:sz w:val="22"/>
          <w:lang w:val="el-GR"/>
        </w:rPr>
        <w:t>ΟΙΚ-2275</w:t>
      </w:r>
      <w:r w:rsidR="00BE30B9" w:rsidRPr="00ED7B11">
        <w:rPr>
          <w:rFonts w:ascii="Arial" w:hAnsi="Arial" w:cs="Arial"/>
          <w:sz w:val="22"/>
        </w:rPr>
        <w:fldChar w:fldCharType="end"/>
      </w:r>
      <w:r w:rsidRPr="00ED7B11">
        <w:rPr>
          <w:rFonts w:ascii="Arial" w:hAnsi="Arial" w:cs="Arial"/>
          <w:spacing w:val="-3"/>
          <w:sz w:val="22"/>
          <w:lang w:val="el-GR"/>
        </w:rPr>
        <w:t>)</w:t>
      </w:r>
    </w:p>
    <w:p w:rsidR="00CF3705" w:rsidRPr="00ED7B11" w:rsidRDefault="00CF3705" w:rsidP="00EB26E6">
      <w:pPr>
        <w:tabs>
          <w:tab w:val="left" w:pos="-720"/>
        </w:tabs>
        <w:suppressAutoHyphens/>
        <w:spacing w:line="220" w:lineRule="auto"/>
        <w:ind w:left="284"/>
        <w:jc w:val="both"/>
        <w:rPr>
          <w:rFonts w:ascii="Arial" w:hAnsi="Arial" w:cs="Arial"/>
          <w:spacing w:val="-3"/>
          <w:sz w:val="22"/>
          <w:u w:val="single"/>
          <w:lang w:val="el-GR"/>
        </w:rPr>
      </w:pPr>
    </w:p>
    <w:p w:rsidR="00CF3705" w:rsidRPr="00ED7B11" w:rsidRDefault="00CF3705" w:rsidP="009B1445">
      <w:pPr>
        <w:tabs>
          <w:tab w:val="left" w:pos="-720"/>
        </w:tabs>
        <w:suppressAutoHyphens/>
        <w:spacing w:line="220" w:lineRule="auto"/>
        <w:jc w:val="both"/>
        <w:rPr>
          <w:rFonts w:ascii="Arial" w:hAnsi="Arial" w:cs="Arial"/>
          <w:spacing w:val="-3"/>
          <w:sz w:val="22"/>
          <w:lang w:val="el-GR"/>
        </w:rPr>
      </w:pPr>
      <w:r>
        <w:rPr>
          <w:rFonts w:ascii="Arial" w:hAnsi="Arial" w:cs="Arial"/>
          <w:spacing w:val="-3"/>
          <w:sz w:val="22"/>
          <w:lang w:val="el-GR"/>
        </w:rPr>
        <w:t>Κ</w:t>
      </w:r>
      <w:r w:rsidRPr="00ED7B11">
        <w:rPr>
          <w:rFonts w:ascii="Arial" w:hAnsi="Arial" w:cs="Arial"/>
          <w:spacing w:val="-3"/>
          <w:sz w:val="22"/>
          <w:lang w:val="el-GR"/>
        </w:rPr>
        <w:t>ατεδάφιση κτισμάτων από σιδηροκατασκευές, αποτελούμενες από δικτυώματα χαλύβδινων διατομών και κατακόρυφα φέροντα στοιχεία από χάλυβα ή οπλισμένο σκυρόδεμα, από τοιχοποιία με πάνελ, ή οπτολινθοδομές, ή άλλα δομικά υλικά, από επιστέγαση με κυματοειδή λαμαρίνα, ή κεραμίδια και από δάπεδο με σκυρόδεμα ή άλλα υλικά, μετά των φορτοεκφορτώσεων και της μεταφοράς σε οποιαδήποτε απόσταση προς απόρριψη των προϊόντων κατεδάφισης, στα οποία περιλαμβάνεται και κάθε είδους εγκαταλελειμμένος εξοπλισμός, είτε βρίσκεται εντός των κτισμάτων είτε ως προσάρτημα αυτών.</w:t>
      </w:r>
    </w:p>
    <w:p w:rsidR="00CF3705" w:rsidRPr="00ED7B11" w:rsidRDefault="00CF3705" w:rsidP="009B1445">
      <w:pPr>
        <w:tabs>
          <w:tab w:val="left" w:pos="-720"/>
        </w:tabs>
        <w:suppressAutoHyphens/>
        <w:spacing w:line="220" w:lineRule="auto"/>
        <w:ind w:left="284"/>
        <w:jc w:val="both"/>
        <w:rPr>
          <w:rFonts w:ascii="Arial" w:hAnsi="Arial" w:cs="Arial"/>
          <w:spacing w:val="-3"/>
          <w:sz w:val="22"/>
          <w:lang w:val="el-GR"/>
        </w:rPr>
      </w:pPr>
    </w:p>
    <w:p w:rsidR="00CF3705" w:rsidRDefault="00CF3705" w:rsidP="0060003D">
      <w:pPr>
        <w:pStyle w:val="10"/>
        <w:spacing w:after="120"/>
        <w:ind w:left="0" w:firstLine="0"/>
        <w:rPr>
          <w:rFonts w:ascii="Arial" w:hAnsi="Arial" w:cs="Arial"/>
          <w:lang w:val="en-US"/>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30004E" w:rsidRDefault="00CF3705" w:rsidP="002D2731">
      <w:pPr>
        <w:numPr>
          <w:ilvl w:val="0"/>
          <w:numId w:val="28"/>
        </w:numPr>
        <w:tabs>
          <w:tab w:val="clear" w:pos="720"/>
          <w:tab w:val="left" w:pos="-720"/>
        </w:tabs>
        <w:suppressAutoHyphens/>
        <w:spacing w:before="60" w:line="240" w:lineRule="atLeast"/>
        <w:ind w:left="425"/>
        <w:jc w:val="both"/>
        <w:rPr>
          <w:rFonts w:ascii="Arial" w:hAnsi="Arial" w:cs="Arial"/>
          <w:spacing w:val="-3"/>
          <w:sz w:val="22"/>
          <w:lang w:val="el-GR"/>
        </w:rPr>
      </w:pPr>
      <w:r w:rsidRPr="00ED7B11">
        <w:rPr>
          <w:rFonts w:ascii="Arial" w:hAnsi="Arial" w:cs="Arial"/>
          <w:spacing w:val="-3"/>
          <w:sz w:val="22"/>
          <w:lang w:val="el-GR"/>
        </w:rPr>
        <w:t>η προσκόμιση-αποκόμιση και χρήση του απαιτούμενου εξοπλισμού</w:t>
      </w:r>
      <w:r>
        <w:rPr>
          <w:rFonts w:ascii="Arial" w:hAnsi="Arial" w:cs="Arial"/>
          <w:spacing w:val="-3"/>
          <w:sz w:val="22"/>
          <w:lang w:val="el-GR"/>
        </w:rPr>
        <w:t xml:space="preserve">  </w:t>
      </w:r>
    </w:p>
    <w:p w:rsidR="00CF3705" w:rsidRPr="0030004E" w:rsidRDefault="00CF3705" w:rsidP="002D2731">
      <w:pPr>
        <w:numPr>
          <w:ilvl w:val="0"/>
          <w:numId w:val="28"/>
        </w:numPr>
        <w:tabs>
          <w:tab w:val="clear" w:pos="720"/>
          <w:tab w:val="left" w:pos="-720"/>
          <w:tab w:val="left" w:pos="142"/>
        </w:tabs>
        <w:suppressAutoHyphens/>
        <w:spacing w:before="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αποσύνθεση των μεταλλικών δικτυωμάτων και όλων των λοιπών στοιχείων της κατασκευής όπως δαπέδων θεμελίων από οπλισμένο σκυρόδεμα καθώς και κάθε είδους εγκαταλελειμμένου εξοπλισμού είτε βρίσκεται εντός των κτισμάτων είτε ως προσάρτημα αυτών κ.λ.π., </w:t>
      </w:r>
    </w:p>
    <w:p w:rsidR="00CF3705" w:rsidRPr="0030004E" w:rsidRDefault="00CF3705" w:rsidP="002D2731">
      <w:pPr>
        <w:numPr>
          <w:ilvl w:val="0"/>
          <w:numId w:val="28"/>
        </w:numPr>
        <w:tabs>
          <w:tab w:val="clear" w:pos="720"/>
          <w:tab w:val="left" w:pos="-720"/>
          <w:tab w:val="left" w:pos="142"/>
        </w:tabs>
        <w:suppressAutoHyphens/>
        <w:spacing w:before="60" w:line="240" w:lineRule="atLeast"/>
        <w:ind w:left="425" w:hanging="357"/>
        <w:jc w:val="both"/>
        <w:rPr>
          <w:rFonts w:ascii="Arial" w:hAnsi="Arial" w:cs="Arial"/>
          <w:spacing w:val="-3"/>
          <w:sz w:val="22"/>
          <w:lang w:val="el-GR"/>
        </w:rPr>
      </w:pPr>
      <w:r>
        <w:rPr>
          <w:rFonts w:ascii="Arial" w:hAnsi="Arial" w:cs="Arial"/>
          <w:spacing w:val="-3"/>
          <w:sz w:val="22"/>
          <w:lang w:val="el-GR"/>
        </w:rPr>
        <w:t>ο</w:t>
      </w:r>
      <w:r w:rsidRPr="00ED7B11">
        <w:rPr>
          <w:rFonts w:ascii="Arial" w:hAnsi="Arial" w:cs="Arial"/>
          <w:spacing w:val="-3"/>
          <w:sz w:val="22"/>
          <w:lang w:val="el-GR"/>
        </w:rPr>
        <w:t xml:space="preserve"> διαχωρισμό</w:t>
      </w:r>
      <w:r>
        <w:rPr>
          <w:rFonts w:ascii="Arial" w:hAnsi="Arial" w:cs="Arial"/>
          <w:spacing w:val="-3"/>
          <w:sz w:val="22"/>
          <w:lang w:val="el-GR"/>
        </w:rPr>
        <w:t>ς</w:t>
      </w:r>
      <w:r w:rsidRPr="00ED7B11">
        <w:rPr>
          <w:rFonts w:ascii="Arial" w:hAnsi="Arial" w:cs="Arial"/>
          <w:spacing w:val="-3"/>
          <w:sz w:val="22"/>
          <w:lang w:val="el-GR"/>
        </w:rPr>
        <w:t xml:space="preserve"> των διαμήκων μεταλλικών στοιχείων από τα λοιπά προϊόντα κατεδάφισης, </w:t>
      </w:r>
    </w:p>
    <w:p w:rsidR="00CF3705" w:rsidRPr="0030004E" w:rsidRDefault="00CF3705" w:rsidP="002D2731">
      <w:pPr>
        <w:numPr>
          <w:ilvl w:val="0"/>
          <w:numId w:val="28"/>
        </w:numPr>
        <w:tabs>
          <w:tab w:val="clear" w:pos="720"/>
          <w:tab w:val="left" w:pos="-720"/>
        </w:tabs>
        <w:suppressAutoHyphens/>
        <w:spacing w:before="60" w:line="240" w:lineRule="atLeast"/>
        <w:ind w:left="425"/>
        <w:jc w:val="both"/>
        <w:rPr>
          <w:rFonts w:ascii="Arial" w:hAnsi="Arial" w:cs="Arial"/>
          <w:spacing w:val="-3"/>
          <w:sz w:val="22"/>
          <w:lang w:val="el-GR"/>
        </w:rPr>
      </w:pPr>
      <w:r w:rsidRPr="00ED7B11">
        <w:rPr>
          <w:rFonts w:ascii="Arial" w:hAnsi="Arial" w:cs="Arial"/>
          <w:spacing w:val="-3"/>
          <w:sz w:val="22"/>
          <w:lang w:val="el-GR"/>
        </w:rPr>
        <w:t>η επανεπίχωση και συμπύκνωση των ορυγμάτων που θα δημιουργ</w:t>
      </w:r>
      <w:r>
        <w:rPr>
          <w:rFonts w:ascii="Arial" w:hAnsi="Arial" w:cs="Arial"/>
          <w:spacing w:val="-3"/>
          <w:sz w:val="22"/>
          <w:lang w:val="el-GR"/>
        </w:rPr>
        <w:t xml:space="preserve">ούνται </w:t>
      </w:r>
      <w:r w:rsidRPr="00ED7B11">
        <w:rPr>
          <w:rFonts w:ascii="Arial" w:hAnsi="Arial" w:cs="Arial"/>
          <w:spacing w:val="-3"/>
          <w:sz w:val="22"/>
          <w:lang w:val="el-GR"/>
        </w:rPr>
        <w:t xml:space="preserve">λόγω των κατεδαφίσεων, </w:t>
      </w:r>
    </w:p>
    <w:p w:rsidR="00CF3705" w:rsidRPr="0030004E" w:rsidRDefault="00CF3705" w:rsidP="002D2731">
      <w:pPr>
        <w:numPr>
          <w:ilvl w:val="0"/>
          <w:numId w:val="28"/>
        </w:numPr>
        <w:tabs>
          <w:tab w:val="clear" w:pos="720"/>
          <w:tab w:val="left" w:pos="-720"/>
        </w:tabs>
        <w:suppressAutoHyphens/>
        <w:spacing w:before="60" w:line="240" w:lineRule="atLeast"/>
        <w:ind w:left="425"/>
        <w:jc w:val="both"/>
        <w:rPr>
          <w:rFonts w:ascii="Arial" w:hAnsi="Arial" w:cs="Arial"/>
          <w:spacing w:val="-3"/>
          <w:sz w:val="22"/>
          <w:lang w:val="el-GR"/>
        </w:rPr>
      </w:pPr>
      <w:r>
        <w:rPr>
          <w:rFonts w:ascii="Arial" w:hAnsi="Arial" w:cs="Arial"/>
          <w:spacing w:val="-3"/>
          <w:sz w:val="22"/>
          <w:lang w:val="el-GR"/>
        </w:rPr>
        <w:t>οι</w:t>
      </w:r>
      <w:r w:rsidRPr="00ED7B11">
        <w:rPr>
          <w:rFonts w:ascii="Arial" w:hAnsi="Arial" w:cs="Arial"/>
          <w:spacing w:val="-3"/>
          <w:sz w:val="22"/>
          <w:lang w:val="el-GR"/>
        </w:rPr>
        <w:t xml:space="preserve"> φορτοεκφορτώσεις, η μεταφορά των προϊόντων κατεδάφισης και </w:t>
      </w:r>
      <w:r>
        <w:rPr>
          <w:rFonts w:ascii="Arial" w:hAnsi="Arial" w:cs="Arial"/>
          <w:spacing w:val="-3"/>
          <w:sz w:val="22"/>
          <w:lang w:val="el-GR"/>
        </w:rPr>
        <w:t>η</w:t>
      </w:r>
      <w:r w:rsidRPr="00ED7B11">
        <w:rPr>
          <w:rFonts w:ascii="Arial" w:hAnsi="Arial" w:cs="Arial"/>
          <w:spacing w:val="-3"/>
          <w:sz w:val="22"/>
          <w:lang w:val="el-GR"/>
        </w:rPr>
        <w:t xml:space="preserve"> απόρριψή τους σε χώρους επιτρεπόμενους από </w:t>
      </w:r>
      <w:r>
        <w:rPr>
          <w:rFonts w:ascii="Arial" w:hAnsi="Arial" w:cs="Arial"/>
          <w:spacing w:val="-3"/>
          <w:sz w:val="22"/>
          <w:lang w:val="el-GR"/>
        </w:rPr>
        <w:t>τ</w:t>
      </w:r>
      <w:r w:rsidRPr="00ED7B11">
        <w:rPr>
          <w:rFonts w:ascii="Arial" w:hAnsi="Arial" w:cs="Arial"/>
          <w:spacing w:val="-3"/>
          <w:sz w:val="22"/>
          <w:lang w:val="el-GR"/>
        </w:rPr>
        <w:t xml:space="preserve">ις αρμόδιες Αρχές σε οποιαδήποτε απόσταση, </w:t>
      </w:r>
    </w:p>
    <w:p w:rsidR="00CF3705" w:rsidRPr="0030004E" w:rsidRDefault="00CF3705" w:rsidP="002D2731">
      <w:pPr>
        <w:numPr>
          <w:ilvl w:val="0"/>
          <w:numId w:val="28"/>
        </w:numPr>
        <w:tabs>
          <w:tab w:val="clear" w:pos="720"/>
          <w:tab w:val="left" w:pos="-720"/>
        </w:tabs>
        <w:suppressAutoHyphens/>
        <w:spacing w:before="60" w:line="240" w:lineRule="atLeast"/>
        <w:ind w:left="425"/>
        <w:jc w:val="both"/>
        <w:rPr>
          <w:rFonts w:ascii="Arial" w:hAnsi="Arial" w:cs="Arial"/>
          <w:spacing w:val="-3"/>
          <w:sz w:val="22"/>
          <w:lang w:val="el-GR"/>
        </w:rPr>
      </w:pPr>
      <w:r w:rsidRPr="00ED7B11">
        <w:rPr>
          <w:rFonts w:ascii="Arial" w:hAnsi="Arial" w:cs="Arial"/>
          <w:spacing w:val="-3"/>
          <w:sz w:val="22"/>
          <w:lang w:val="el-GR"/>
        </w:rPr>
        <w:t>η σταλία αυτοκινήτων-μηχανημάτων κλπ,</w:t>
      </w:r>
    </w:p>
    <w:p w:rsidR="00CF3705" w:rsidRPr="0030004E" w:rsidRDefault="00CF3705" w:rsidP="002D2731">
      <w:pPr>
        <w:numPr>
          <w:ilvl w:val="0"/>
          <w:numId w:val="28"/>
        </w:numPr>
        <w:tabs>
          <w:tab w:val="clear" w:pos="720"/>
          <w:tab w:val="left" w:pos="-720"/>
        </w:tabs>
        <w:suppressAutoHyphens/>
        <w:spacing w:before="60" w:line="240" w:lineRule="atLeast"/>
        <w:ind w:left="425"/>
        <w:jc w:val="both"/>
        <w:rPr>
          <w:rFonts w:ascii="Arial" w:hAnsi="Arial" w:cs="Arial"/>
          <w:spacing w:val="-3"/>
          <w:sz w:val="22"/>
          <w:lang w:val="el-GR"/>
        </w:rPr>
      </w:pPr>
      <w:r>
        <w:rPr>
          <w:rFonts w:ascii="Arial" w:hAnsi="Arial" w:cs="Arial"/>
          <w:spacing w:val="-3"/>
          <w:sz w:val="22"/>
          <w:lang w:val="el-GR"/>
        </w:rPr>
        <w:t>ο</w:t>
      </w:r>
      <w:r w:rsidRPr="00ED7B11">
        <w:rPr>
          <w:rFonts w:ascii="Arial" w:hAnsi="Arial" w:cs="Arial"/>
          <w:spacing w:val="-3"/>
          <w:sz w:val="22"/>
          <w:lang w:val="el-GR"/>
        </w:rPr>
        <w:t xml:space="preserve"> καθαρισμό</w:t>
      </w:r>
      <w:r>
        <w:rPr>
          <w:rFonts w:ascii="Arial" w:hAnsi="Arial" w:cs="Arial"/>
          <w:spacing w:val="-3"/>
          <w:sz w:val="22"/>
          <w:lang w:val="el-GR"/>
        </w:rPr>
        <w:t>ς</w:t>
      </w:r>
      <w:r w:rsidRPr="00ED7B11">
        <w:rPr>
          <w:rFonts w:ascii="Arial" w:hAnsi="Arial" w:cs="Arial"/>
          <w:spacing w:val="-3"/>
          <w:sz w:val="22"/>
          <w:lang w:val="el-GR"/>
        </w:rPr>
        <w:t xml:space="preserve"> του χώρου από τα κάθε είδους υλικά μέχρι τη στάθμη του φυσικού ή διαμορφωμένου εδάφους,</w:t>
      </w:r>
    </w:p>
    <w:p w:rsidR="00CF3705" w:rsidRPr="00ED7B11" w:rsidRDefault="00CF3705" w:rsidP="002D2731">
      <w:pPr>
        <w:numPr>
          <w:ilvl w:val="0"/>
          <w:numId w:val="28"/>
        </w:numPr>
        <w:tabs>
          <w:tab w:val="clear" w:pos="720"/>
          <w:tab w:val="left" w:pos="-720"/>
        </w:tabs>
        <w:suppressAutoHyphens/>
        <w:spacing w:before="60" w:line="240" w:lineRule="atLeast"/>
        <w:ind w:left="425"/>
        <w:jc w:val="both"/>
        <w:rPr>
          <w:rFonts w:ascii="Arial" w:hAnsi="Arial" w:cs="Arial"/>
          <w:spacing w:val="-3"/>
          <w:sz w:val="22"/>
          <w:lang w:val="el-GR"/>
        </w:rPr>
      </w:pPr>
      <w:r w:rsidRPr="00ED7B11">
        <w:rPr>
          <w:rFonts w:ascii="Arial" w:hAnsi="Arial" w:cs="Arial"/>
          <w:spacing w:val="-3"/>
          <w:sz w:val="22"/>
          <w:lang w:val="el-GR"/>
        </w:rPr>
        <w:t xml:space="preserve">η </w:t>
      </w:r>
      <w:r>
        <w:rPr>
          <w:rFonts w:ascii="Arial" w:hAnsi="Arial" w:cs="Arial"/>
          <w:spacing w:val="-3"/>
          <w:sz w:val="22"/>
          <w:lang w:val="el-GR"/>
        </w:rPr>
        <w:t>λήψη  μ</w:t>
      </w:r>
      <w:r w:rsidRPr="00ED7B11">
        <w:rPr>
          <w:rFonts w:ascii="Arial" w:hAnsi="Arial" w:cs="Arial"/>
          <w:sz w:val="22"/>
          <w:lang w:val="el-GR"/>
        </w:rPr>
        <w:t>έτρ</w:t>
      </w:r>
      <w:r>
        <w:rPr>
          <w:rFonts w:ascii="Arial" w:hAnsi="Arial" w:cs="Arial"/>
          <w:sz w:val="22"/>
          <w:lang w:val="el-GR"/>
        </w:rPr>
        <w:t>ων</w:t>
      </w:r>
      <w:r w:rsidRPr="00ED7B11">
        <w:rPr>
          <w:rFonts w:ascii="Arial" w:hAnsi="Arial" w:cs="Arial"/>
          <w:sz w:val="22"/>
          <w:lang w:val="el-GR"/>
        </w:rPr>
        <w:t xml:space="preserve"> υγιεινής και ασφάλειας</w:t>
      </w:r>
      <w:r w:rsidRPr="00ED7B11">
        <w:rPr>
          <w:rFonts w:ascii="Arial" w:hAnsi="Arial" w:cs="Arial"/>
          <w:spacing w:val="-3"/>
          <w:sz w:val="22"/>
          <w:lang w:val="el-GR"/>
        </w:rPr>
        <w:t xml:space="preserve">. </w:t>
      </w:r>
    </w:p>
    <w:p w:rsidR="00CF3705" w:rsidRPr="00ED7B11" w:rsidRDefault="00CF3705" w:rsidP="009B1445">
      <w:pPr>
        <w:tabs>
          <w:tab w:val="left" w:pos="-720"/>
        </w:tabs>
        <w:suppressAutoHyphens/>
        <w:spacing w:line="220" w:lineRule="auto"/>
        <w:ind w:left="284"/>
        <w:jc w:val="both"/>
        <w:rPr>
          <w:rFonts w:ascii="Arial" w:hAnsi="Arial" w:cs="Arial"/>
          <w:spacing w:val="-3"/>
          <w:sz w:val="22"/>
          <w:lang w:val="el-GR"/>
        </w:rPr>
      </w:pPr>
    </w:p>
    <w:p w:rsidR="00CF3705" w:rsidRPr="00ED7B11" w:rsidRDefault="00CF3705" w:rsidP="00AE42FD">
      <w:pPr>
        <w:tabs>
          <w:tab w:val="left" w:pos="-720"/>
        </w:tabs>
        <w:suppressAutoHyphens/>
        <w:spacing w:line="220" w:lineRule="auto"/>
        <w:jc w:val="both"/>
        <w:rPr>
          <w:rFonts w:ascii="Arial" w:hAnsi="Arial" w:cs="Arial"/>
          <w:spacing w:val="-3"/>
          <w:sz w:val="22"/>
          <w:lang w:val="el-GR"/>
        </w:rPr>
      </w:pPr>
      <w:r w:rsidRPr="00ED7B11">
        <w:rPr>
          <w:rFonts w:ascii="Arial" w:hAnsi="Arial" w:cs="Arial"/>
          <w:spacing w:val="-3"/>
          <w:sz w:val="22"/>
          <w:lang w:val="el-GR"/>
        </w:rPr>
        <w:t xml:space="preserve">Η επιμέτρηση θα γίνεται σε πραγματικό όγκο κτίσματος πριν την κατεδάφιση, ο οποίος ορίζεται από το περίγραμμά του, χωρίς τον υπολογισμό προβόλων και αιθρίων, και με ύψος την απόσταση της κάτω επιφάνειας της οροφής από το φυσικό ή διαμορφωμένο έδαφος και κατά τα λοιπά σύμφωνα με </w:t>
      </w:r>
      <w:r w:rsidRPr="00ED7B11">
        <w:rPr>
          <w:rFonts w:ascii="Arial" w:hAnsi="Arial" w:cs="Arial"/>
          <w:sz w:val="22"/>
          <w:szCs w:val="22"/>
          <w:lang w:val="el-GR"/>
        </w:rPr>
        <w:t xml:space="preserve">την </w:t>
      </w:r>
      <w:r w:rsidRPr="00AB4B29">
        <w:rPr>
          <w:rFonts w:ascii="Arial" w:hAnsi="Arial" w:cs="Arial"/>
          <w:sz w:val="22"/>
          <w:szCs w:val="22"/>
          <w:lang w:val="el-GR"/>
        </w:rPr>
        <w:t>ΕΤΕΠ 02-01-01-00.</w:t>
      </w:r>
    </w:p>
    <w:p w:rsidR="00CF3705" w:rsidRPr="0060003D" w:rsidRDefault="00CF3705" w:rsidP="009B1445">
      <w:pPr>
        <w:tabs>
          <w:tab w:val="left" w:pos="-720"/>
        </w:tabs>
        <w:suppressAutoHyphens/>
        <w:spacing w:line="220" w:lineRule="auto"/>
        <w:jc w:val="both"/>
        <w:rPr>
          <w:rFonts w:ascii="Arial" w:hAnsi="Arial" w:cs="Arial"/>
          <w:spacing w:val="-3"/>
          <w:sz w:val="12"/>
          <w:szCs w:val="12"/>
          <w:lang w:val="el-GR"/>
        </w:rPr>
      </w:pPr>
    </w:p>
    <w:p w:rsidR="00CF3705" w:rsidRPr="00ED7B11" w:rsidRDefault="00CF3705" w:rsidP="009B1445">
      <w:pPr>
        <w:tabs>
          <w:tab w:val="left" w:pos="-720"/>
        </w:tabs>
        <w:suppressAutoHyphens/>
        <w:spacing w:line="220" w:lineRule="auto"/>
        <w:jc w:val="both"/>
        <w:rPr>
          <w:rFonts w:ascii="Arial" w:hAnsi="Arial" w:cs="Arial"/>
          <w:spacing w:val="-3"/>
          <w:sz w:val="22"/>
          <w:lang w:val="el-GR"/>
        </w:rPr>
      </w:pPr>
      <w:r w:rsidRPr="00ED7B11">
        <w:rPr>
          <w:rFonts w:ascii="Arial" w:hAnsi="Arial" w:cs="Arial"/>
          <w:spacing w:val="-3"/>
          <w:sz w:val="22"/>
          <w:lang w:val="el-GR"/>
        </w:rPr>
        <w:t xml:space="preserve">Τιμή ανά κυβικό μέτρο </w:t>
      </w:r>
    </w:p>
    <w:p w:rsidR="00CF3705" w:rsidRPr="00AB4B29"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ED7B11" w:rsidRDefault="00CF3705" w:rsidP="009B1445">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17C0E">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917C0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2"/>
        <w:ind w:left="284"/>
        <w:rPr>
          <w:rFonts w:ascii="Arial" w:hAnsi="Arial" w:cs="Arial"/>
          <w:lang w:val="en-US"/>
        </w:rPr>
      </w:pPr>
    </w:p>
    <w:p w:rsidR="00CF3705" w:rsidRPr="00ED7B11" w:rsidRDefault="00CF3705" w:rsidP="009B1445">
      <w:pPr>
        <w:rPr>
          <w:rFonts w:ascii="Arial" w:hAnsi="Arial" w:cs="Arial"/>
          <w:lang w:val="en-US"/>
        </w:rPr>
      </w:pPr>
    </w:p>
    <w:p w:rsidR="00CF3705" w:rsidRPr="00ED7B11" w:rsidRDefault="00CF3705" w:rsidP="009B1445">
      <w:pPr>
        <w:rPr>
          <w:rFonts w:ascii="Arial" w:hAnsi="Arial" w:cs="Arial"/>
          <w:lang w:val="en-US"/>
        </w:rPr>
      </w:pPr>
    </w:p>
    <w:p w:rsidR="00CF3705" w:rsidRPr="00ED7B11" w:rsidRDefault="00CF3705" w:rsidP="009B1445">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Α-8</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 xml:space="preserve">ΚΑΘΑΙΡΕΣΗ ΛΑΜΑΡΙΝΟΚΑΤΑΣΚΕΥΩΝ ΜΕ ΣΚΕΛΕΤΟ ΑΠΟ ΞΥΛΟ </w:t>
      </w:r>
    </w:p>
    <w:p w:rsidR="00CF3705" w:rsidRPr="00ED7B11" w:rsidRDefault="00CF3705" w:rsidP="00EB26E6">
      <w:pPr>
        <w:tabs>
          <w:tab w:val="left" w:pos="-720"/>
        </w:tabs>
        <w:suppressAutoHyphens/>
        <w:spacing w:line="220" w:lineRule="auto"/>
        <w:ind w:left="1701"/>
        <w:jc w:val="both"/>
        <w:rPr>
          <w:rFonts w:ascii="Arial" w:hAnsi="Arial" w:cs="Arial"/>
          <w:spacing w:val="-3"/>
          <w:sz w:val="22"/>
          <w:lang w:val="el-GR"/>
        </w:rPr>
      </w:pPr>
      <w:r w:rsidRPr="00ED7B11">
        <w:rPr>
          <w:rFonts w:ascii="Arial" w:hAnsi="Arial" w:cs="Arial"/>
          <w:spacing w:val="-3"/>
          <w:sz w:val="22"/>
          <w:lang w:val="el-GR"/>
        </w:rPr>
        <w:t xml:space="preserve">(Αναθεωρείται με το άρθρο </w:t>
      </w:r>
      <w:r w:rsidR="00BE30B9" w:rsidRPr="00ED7B11">
        <w:rPr>
          <w:rFonts w:ascii="Arial" w:hAnsi="Arial" w:cs="Arial"/>
          <w:sz w:val="22"/>
        </w:rPr>
        <w:fldChar w:fldCharType="begin"/>
      </w:r>
      <w:r w:rsidRPr="00ED7B11">
        <w:rPr>
          <w:rFonts w:ascii="Arial" w:hAnsi="Arial" w:cs="Arial"/>
          <w:sz w:val="22"/>
        </w:rPr>
        <w:instrText>MERGEFIELD</w:instrText>
      </w:r>
      <w:r w:rsidRPr="00ED7B11">
        <w:rPr>
          <w:rFonts w:ascii="Arial" w:hAnsi="Arial" w:cs="Arial"/>
          <w:sz w:val="22"/>
          <w:lang w:val="el-GR"/>
        </w:rPr>
        <w:instrText xml:space="preserve"> </w:instrText>
      </w:r>
      <w:r w:rsidRPr="00ED7B11">
        <w:rPr>
          <w:rFonts w:ascii="Arial" w:hAnsi="Arial" w:cs="Arial"/>
          <w:sz w:val="22"/>
        </w:rPr>
        <w:instrText>ANATH</w:instrText>
      </w:r>
      <w:r w:rsidRPr="00ED7B11">
        <w:rPr>
          <w:rFonts w:ascii="Arial" w:hAnsi="Arial" w:cs="Arial"/>
          <w:sz w:val="22"/>
          <w:lang w:val="el-GR"/>
        </w:rPr>
        <w:instrText xml:space="preserve"> </w:instrText>
      </w:r>
      <w:r w:rsidR="00BE30B9" w:rsidRPr="00ED7B11">
        <w:rPr>
          <w:rFonts w:ascii="Arial" w:hAnsi="Arial" w:cs="Arial"/>
          <w:sz w:val="22"/>
        </w:rPr>
        <w:fldChar w:fldCharType="separate"/>
      </w:r>
      <w:r w:rsidRPr="00ED7B11">
        <w:rPr>
          <w:rFonts w:ascii="Arial" w:hAnsi="Arial" w:cs="Arial"/>
          <w:noProof/>
          <w:sz w:val="22"/>
          <w:lang w:val="el-GR"/>
        </w:rPr>
        <w:t>ΟΙΚ-2275</w:t>
      </w:r>
      <w:r w:rsidR="00BE30B9" w:rsidRPr="00ED7B11">
        <w:rPr>
          <w:rFonts w:ascii="Arial" w:hAnsi="Arial" w:cs="Arial"/>
          <w:sz w:val="22"/>
        </w:rPr>
        <w:fldChar w:fldCharType="end"/>
      </w:r>
      <w:r w:rsidRPr="00ED7B11">
        <w:rPr>
          <w:rFonts w:ascii="Arial" w:hAnsi="Arial" w:cs="Arial"/>
          <w:spacing w:val="-3"/>
          <w:sz w:val="22"/>
          <w:lang w:val="el-GR"/>
        </w:rPr>
        <w:t>)</w:t>
      </w:r>
    </w:p>
    <w:p w:rsidR="00CF3705" w:rsidRPr="00ED7B11" w:rsidRDefault="00CF3705" w:rsidP="00EB26E6">
      <w:pPr>
        <w:tabs>
          <w:tab w:val="left" w:pos="-720"/>
        </w:tabs>
        <w:suppressAutoHyphens/>
        <w:spacing w:line="220" w:lineRule="auto"/>
        <w:ind w:left="284"/>
        <w:jc w:val="both"/>
        <w:rPr>
          <w:rFonts w:ascii="Arial" w:hAnsi="Arial" w:cs="Arial"/>
          <w:spacing w:val="-3"/>
          <w:sz w:val="22"/>
          <w:u w:val="single"/>
          <w:lang w:val="el-GR"/>
        </w:rPr>
      </w:pP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r>
        <w:rPr>
          <w:rFonts w:ascii="Arial" w:hAnsi="Arial" w:cs="Arial"/>
          <w:spacing w:val="-3"/>
          <w:sz w:val="22"/>
          <w:lang w:val="el-GR"/>
        </w:rPr>
        <w:t>Κ</w:t>
      </w:r>
      <w:r w:rsidRPr="00ED7B11">
        <w:rPr>
          <w:rFonts w:ascii="Arial" w:hAnsi="Arial" w:cs="Arial"/>
          <w:spacing w:val="-3"/>
          <w:sz w:val="22"/>
          <w:lang w:val="el-GR"/>
        </w:rPr>
        <w:t>ατεδάφιση κατασκευών με φέροντα οργανισμό από ξύλο, υλικά πλήρωσης από μορφοποιημένη λαμαρίνα και δάπεδο από σκυρόδεμα ή άλλα υλικά, μετά των φορτοεκφορτώσεων και της μεταφοράς σε οποιαδήποτε απόσταση προς απόρριψη, των προϊόντων κατεδάφισης, στα οποία περιλαμβάνεται και κάθε είδους εγκαταλελειμμένος εξοπλισμός, είτε βρίσκεται εντός των κατασκευών είτε ως προσάρτημα αυτών.</w:t>
      </w: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p>
    <w:p w:rsidR="00CF3705" w:rsidRDefault="00CF3705" w:rsidP="0060003D">
      <w:pPr>
        <w:pStyle w:val="10"/>
        <w:spacing w:after="120"/>
        <w:ind w:left="0" w:firstLine="0"/>
        <w:rPr>
          <w:rFonts w:ascii="Arial" w:hAnsi="Arial" w:cs="Arial"/>
          <w:lang w:val="en-US"/>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30004E" w:rsidRDefault="00CF3705" w:rsidP="002D2731">
      <w:pPr>
        <w:numPr>
          <w:ilvl w:val="0"/>
          <w:numId w:val="29"/>
        </w:numPr>
        <w:tabs>
          <w:tab w:val="clear" w:pos="72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αποσύνθεση και </w:t>
      </w:r>
      <w:r>
        <w:rPr>
          <w:rFonts w:ascii="Arial" w:hAnsi="Arial" w:cs="Arial"/>
          <w:spacing w:val="-3"/>
          <w:sz w:val="22"/>
          <w:lang w:val="el-GR"/>
        </w:rPr>
        <w:t xml:space="preserve">ο </w:t>
      </w:r>
      <w:r w:rsidRPr="00ED7B11">
        <w:rPr>
          <w:rFonts w:ascii="Arial" w:hAnsi="Arial" w:cs="Arial"/>
          <w:spacing w:val="-3"/>
          <w:sz w:val="22"/>
          <w:lang w:val="el-GR"/>
        </w:rPr>
        <w:t>τεμαχισμό</w:t>
      </w:r>
      <w:r>
        <w:rPr>
          <w:rFonts w:ascii="Arial" w:hAnsi="Arial" w:cs="Arial"/>
          <w:spacing w:val="-3"/>
          <w:sz w:val="22"/>
          <w:lang w:val="el-GR"/>
        </w:rPr>
        <w:t>ς</w:t>
      </w:r>
      <w:r w:rsidRPr="00ED7B11">
        <w:rPr>
          <w:rFonts w:ascii="Arial" w:hAnsi="Arial" w:cs="Arial"/>
          <w:spacing w:val="-3"/>
          <w:sz w:val="22"/>
          <w:lang w:val="el-GR"/>
        </w:rPr>
        <w:t xml:space="preserve"> του ξύλινου φέροντα οργανισμού, των υλικών πλήρωσης, και των δαπέδων καθώς και κάθε είδους εγκαταλελειμμένου εξοπλισμού είτε βρίσκεται εντός των κτισμάτων είτε ως προσάρτημα αυτών κ.λ.π., </w:t>
      </w:r>
    </w:p>
    <w:p w:rsidR="00CF3705" w:rsidRPr="0030004E" w:rsidRDefault="00CF3705" w:rsidP="002D2731">
      <w:pPr>
        <w:numPr>
          <w:ilvl w:val="0"/>
          <w:numId w:val="29"/>
        </w:numPr>
        <w:tabs>
          <w:tab w:val="clear" w:pos="720"/>
          <w:tab w:val="left" w:pos="-720"/>
        </w:tabs>
        <w:suppressAutoHyphens/>
        <w:spacing w:after="60" w:line="240" w:lineRule="atLeast"/>
        <w:ind w:left="425"/>
        <w:jc w:val="both"/>
        <w:rPr>
          <w:rFonts w:ascii="Arial" w:hAnsi="Arial" w:cs="Arial"/>
          <w:spacing w:val="-3"/>
          <w:sz w:val="22"/>
          <w:lang w:val="el-GR"/>
        </w:rPr>
      </w:pPr>
      <w:r>
        <w:rPr>
          <w:rFonts w:ascii="Arial" w:hAnsi="Arial" w:cs="Arial"/>
          <w:spacing w:val="-3"/>
          <w:sz w:val="22"/>
          <w:lang w:val="el-GR"/>
        </w:rPr>
        <w:t>οι</w:t>
      </w:r>
      <w:r w:rsidRPr="00ED7B11">
        <w:rPr>
          <w:rFonts w:ascii="Arial" w:hAnsi="Arial" w:cs="Arial"/>
          <w:spacing w:val="-3"/>
          <w:sz w:val="22"/>
          <w:lang w:val="el-GR"/>
        </w:rPr>
        <w:t xml:space="preserve"> φορτοεκφορτώσεις, η μεταφορά των προϊόντων κατεδάφισης και </w:t>
      </w:r>
      <w:r>
        <w:rPr>
          <w:rFonts w:ascii="Arial" w:hAnsi="Arial" w:cs="Arial"/>
          <w:spacing w:val="-3"/>
          <w:sz w:val="22"/>
          <w:lang w:val="el-GR"/>
        </w:rPr>
        <w:t>η</w:t>
      </w:r>
      <w:r w:rsidRPr="00ED7B11">
        <w:rPr>
          <w:rFonts w:ascii="Arial" w:hAnsi="Arial" w:cs="Arial"/>
          <w:spacing w:val="-3"/>
          <w:sz w:val="22"/>
          <w:lang w:val="el-GR"/>
        </w:rPr>
        <w:t xml:space="preserve"> απόρριψή τους σε χώρους επιτρεπόμενους από </w:t>
      </w:r>
      <w:r>
        <w:rPr>
          <w:rFonts w:ascii="Arial" w:hAnsi="Arial" w:cs="Arial"/>
          <w:spacing w:val="-3"/>
          <w:sz w:val="22"/>
          <w:lang w:val="el-GR"/>
        </w:rPr>
        <w:t>τ</w:t>
      </w:r>
      <w:r w:rsidRPr="00ED7B11">
        <w:rPr>
          <w:rFonts w:ascii="Arial" w:hAnsi="Arial" w:cs="Arial"/>
          <w:spacing w:val="-3"/>
          <w:sz w:val="22"/>
          <w:lang w:val="el-GR"/>
        </w:rPr>
        <w:t xml:space="preserve">ις αρμόδιες Αρχές σε οποιαδήποτε απόσταση, </w:t>
      </w:r>
    </w:p>
    <w:p w:rsidR="00CF3705" w:rsidRPr="0030004E" w:rsidRDefault="00CF3705" w:rsidP="002D2731">
      <w:pPr>
        <w:numPr>
          <w:ilvl w:val="0"/>
          <w:numId w:val="29"/>
        </w:numPr>
        <w:tabs>
          <w:tab w:val="clear" w:pos="720"/>
          <w:tab w:val="left" w:pos="-720"/>
        </w:tabs>
        <w:suppressAutoHyphens/>
        <w:spacing w:after="60" w:line="240" w:lineRule="atLeast"/>
        <w:ind w:left="425"/>
        <w:jc w:val="both"/>
        <w:rPr>
          <w:rFonts w:ascii="Arial" w:hAnsi="Arial" w:cs="Arial"/>
          <w:spacing w:val="-3"/>
          <w:sz w:val="22"/>
          <w:lang w:val="el-GR"/>
        </w:rPr>
      </w:pPr>
      <w:r w:rsidRPr="00ED7B11">
        <w:rPr>
          <w:rFonts w:ascii="Arial" w:hAnsi="Arial" w:cs="Arial"/>
          <w:spacing w:val="-3"/>
          <w:sz w:val="22"/>
          <w:lang w:val="el-GR"/>
        </w:rPr>
        <w:t>η σταλία αυτοκινήτων-μηχανημάτων κλπ,</w:t>
      </w:r>
    </w:p>
    <w:p w:rsidR="00CF3705" w:rsidRPr="0030004E" w:rsidRDefault="00CF3705" w:rsidP="002D2731">
      <w:pPr>
        <w:numPr>
          <w:ilvl w:val="0"/>
          <w:numId w:val="29"/>
        </w:numPr>
        <w:tabs>
          <w:tab w:val="clear" w:pos="720"/>
          <w:tab w:val="left" w:pos="-720"/>
        </w:tabs>
        <w:suppressAutoHyphens/>
        <w:spacing w:after="60" w:line="240" w:lineRule="atLeast"/>
        <w:ind w:left="425"/>
        <w:jc w:val="both"/>
        <w:rPr>
          <w:rFonts w:ascii="Arial" w:hAnsi="Arial" w:cs="Arial"/>
          <w:spacing w:val="-3"/>
          <w:sz w:val="22"/>
          <w:lang w:val="el-GR"/>
        </w:rPr>
      </w:pPr>
      <w:r>
        <w:rPr>
          <w:rFonts w:ascii="Arial" w:hAnsi="Arial" w:cs="Arial"/>
          <w:spacing w:val="-3"/>
          <w:sz w:val="22"/>
          <w:lang w:val="el-GR"/>
        </w:rPr>
        <w:t>ο</w:t>
      </w:r>
      <w:r w:rsidRPr="00ED7B11">
        <w:rPr>
          <w:rFonts w:ascii="Arial" w:hAnsi="Arial" w:cs="Arial"/>
          <w:spacing w:val="-3"/>
          <w:sz w:val="22"/>
          <w:lang w:val="el-GR"/>
        </w:rPr>
        <w:t xml:space="preserve"> καθαρισμό</w:t>
      </w:r>
      <w:r>
        <w:rPr>
          <w:rFonts w:ascii="Arial" w:hAnsi="Arial" w:cs="Arial"/>
          <w:spacing w:val="-3"/>
          <w:sz w:val="22"/>
          <w:lang w:val="el-GR"/>
        </w:rPr>
        <w:t>ς</w:t>
      </w:r>
      <w:r w:rsidRPr="00ED7B11">
        <w:rPr>
          <w:rFonts w:ascii="Arial" w:hAnsi="Arial" w:cs="Arial"/>
          <w:spacing w:val="-3"/>
          <w:sz w:val="22"/>
          <w:lang w:val="el-GR"/>
        </w:rPr>
        <w:t xml:space="preserve"> του χώρου από τα κάθε είδους υλικά μέχρι τη στάθμη του φυσικού ή διαμορφωμένου εδάφους,</w:t>
      </w:r>
    </w:p>
    <w:p w:rsidR="00CF3705" w:rsidRPr="0030004E" w:rsidRDefault="00CF3705" w:rsidP="002D2731">
      <w:pPr>
        <w:numPr>
          <w:ilvl w:val="0"/>
          <w:numId w:val="29"/>
        </w:numPr>
        <w:tabs>
          <w:tab w:val="clear" w:pos="720"/>
          <w:tab w:val="left" w:pos="-720"/>
        </w:tabs>
        <w:suppressAutoHyphens/>
        <w:spacing w:after="60" w:line="240" w:lineRule="atLeast"/>
        <w:ind w:left="425"/>
        <w:jc w:val="both"/>
        <w:rPr>
          <w:rFonts w:ascii="Arial" w:hAnsi="Arial" w:cs="Arial"/>
          <w:spacing w:val="-3"/>
          <w:sz w:val="22"/>
          <w:lang w:val="el-GR"/>
        </w:rPr>
      </w:pPr>
      <w:r w:rsidRPr="00ED7B11">
        <w:rPr>
          <w:rFonts w:ascii="Arial" w:hAnsi="Arial" w:cs="Arial"/>
          <w:spacing w:val="-3"/>
          <w:sz w:val="22"/>
          <w:lang w:val="el-GR"/>
        </w:rPr>
        <w:t>η προσκόμιση-αποκόμιση και χρήση του απαιτούμενου εξοπλισμού</w:t>
      </w:r>
      <w:r>
        <w:rPr>
          <w:rFonts w:ascii="Arial" w:hAnsi="Arial" w:cs="Arial"/>
          <w:spacing w:val="-3"/>
          <w:sz w:val="22"/>
          <w:lang w:val="el-GR"/>
        </w:rPr>
        <w:t xml:space="preserve">  </w:t>
      </w:r>
    </w:p>
    <w:p w:rsidR="00CF3705" w:rsidRPr="00ED7B11" w:rsidRDefault="00CF3705" w:rsidP="002D2731">
      <w:pPr>
        <w:numPr>
          <w:ilvl w:val="0"/>
          <w:numId w:val="29"/>
        </w:numPr>
        <w:tabs>
          <w:tab w:val="clear" w:pos="720"/>
          <w:tab w:val="left" w:pos="-720"/>
        </w:tabs>
        <w:suppressAutoHyphens/>
        <w:spacing w:after="60" w:line="240" w:lineRule="atLeast"/>
        <w:ind w:left="425"/>
        <w:jc w:val="both"/>
        <w:rPr>
          <w:rFonts w:ascii="Arial" w:hAnsi="Arial" w:cs="Arial"/>
          <w:spacing w:val="-3"/>
          <w:sz w:val="22"/>
          <w:lang w:val="el-GR"/>
        </w:rPr>
      </w:pPr>
      <w:r w:rsidRPr="00ED7B11">
        <w:rPr>
          <w:rFonts w:ascii="Arial" w:hAnsi="Arial" w:cs="Arial"/>
          <w:spacing w:val="-3"/>
          <w:sz w:val="22"/>
          <w:lang w:val="el-GR"/>
        </w:rPr>
        <w:t xml:space="preserve">η </w:t>
      </w:r>
      <w:r>
        <w:rPr>
          <w:rFonts w:ascii="Arial" w:hAnsi="Arial" w:cs="Arial"/>
          <w:spacing w:val="-3"/>
          <w:sz w:val="22"/>
          <w:lang w:val="el-GR"/>
        </w:rPr>
        <w:t>λήψη  μ</w:t>
      </w:r>
      <w:r w:rsidRPr="00ED7B11">
        <w:rPr>
          <w:rFonts w:ascii="Arial" w:hAnsi="Arial" w:cs="Arial"/>
          <w:sz w:val="22"/>
          <w:lang w:val="el-GR"/>
        </w:rPr>
        <w:t>έτρ</w:t>
      </w:r>
      <w:r>
        <w:rPr>
          <w:rFonts w:ascii="Arial" w:hAnsi="Arial" w:cs="Arial"/>
          <w:sz w:val="22"/>
          <w:lang w:val="el-GR"/>
        </w:rPr>
        <w:t>ων</w:t>
      </w:r>
      <w:r w:rsidRPr="00ED7B11">
        <w:rPr>
          <w:rFonts w:ascii="Arial" w:hAnsi="Arial" w:cs="Arial"/>
          <w:sz w:val="22"/>
          <w:lang w:val="el-GR"/>
        </w:rPr>
        <w:t xml:space="preserve"> υγιεινής και ασφάλειας</w:t>
      </w:r>
      <w:r w:rsidRPr="00ED7B11">
        <w:rPr>
          <w:rFonts w:ascii="Arial" w:hAnsi="Arial" w:cs="Arial"/>
          <w:spacing w:val="-3"/>
          <w:sz w:val="22"/>
          <w:lang w:val="el-GR"/>
        </w:rPr>
        <w:t xml:space="preserve">. </w:t>
      </w:r>
    </w:p>
    <w:p w:rsidR="00CF3705" w:rsidRPr="00ED7B11" w:rsidRDefault="00CF3705" w:rsidP="009214D7">
      <w:pPr>
        <w:tabs>
          <w:tab w:val="left" w:pos="-720"/>
        </w:tabs>
        <w:suppressAutoHyphens/>
        <w:spacing w:after="60" w:line="240" w:lineRule="atLeast"/>
        <w:ind w:left="425"/>
        <w:jc w:val="both"/>
        <w:rPr>
          <w:rFonts w:ascii="Arial" w:hAnsi="Arial" w:cs="Arial"/>
          <w:spacing w:val="-3"/>
          <w:sz w:val="22"/>
          <w:lang w:val="el-GR"/>
        </w:rPr>
      </w:pPr>
    </w:p>
    <w:p w:rsidR="00CF3705" w:rsidRPr="00ED7B11" w:rsidRDefault="00CF3705" w:rsidP="00F01299">
      <w:pPr>
        <w:tabs>
          <w:tab w:val="left" w:pos="-720"/>
        </w:tabs>
        <w:suppressAutoHyphens/>
        <w:spacing w:line="220" w:lineRule="auto"/>
        <w:jc w:val="both"/>
        <w:rPr>
          <w:rFonts w:ascii="Arial" w:hAnsi="Arial" w:cs="Arial"/>
          <w:spacing w:val="-3"/>
          <w:sz w:val="22"/>
          <w:lang w:val="el-GR"/>
        </w:rPr>
      </w:pPr>
      <w:r>
        <w:rPr>
          <w:rFonts w:ascii="Arial" w:hAnsi="Arial" w:cs="Arial"/>
          <w:spacing w:val="-3"/>
          <w:sz w:val="22"/>
          <w:lang w:val="el-GR"/>
        </w:rPr>
        <w:t>Ε</w:t>
      </w:r>
      <w:r w:rsidRPr="00ED7B11">
        <w:rPr>
          <w:rFonts w:ascii="Arial" w:hAnsi="Arial" w:cs="Arial"/>
          <w:spacing w:val="-3"/>
          <w:sz w:val="22"/>
          <w:lang w:val="el-GR"/>
        </w:rPr>
        <w:t xml:space="preserve">πιμέτρηση </w:t>
      </w:r>
      <w:r>
        <w:rPr>
          <w:rFonts w:ascii="Arial" w:hAnsi="Arial" w:cs="Arial"/>
          <w:spacing w:val="-3"/>
          <w:sz w:val="22"/>
          <w:lang w:val="el-GR"/>
        </w:rPr>
        <w:t>βάσει του</w:t>
      </w:r>
      <w:r w:rsidRPr="00ED7B11">
        <w:rPr>
          <w:rFonts w:ascii="Arial" w:hAnsi="Arial" w:cs="Arial"/>
          <w:spacing w:val="-3"/>
          <w:sz w:val="22"/>
          <w:lang w:val="el-GR"/>
        </w:rPr>
        <w:t xml:space="preserve"> όγκο</w:t>
      </w:r>
      <w:r>
        <w:rPr>
          <w:rFonts w:ascii="Arial" w:hAnsi="Arial" w:cs="Arial"/>
          <w:spacing w:val="-3"/>
          <w:sz w:val="22"/>
          <w:lang w:val="el-GR"/>
        </w:rPr>
        <w:t>υ του</w:t>
      </w:r>
      <w:r w:rsidRPr="00ED7B11">
        <w:rPr>
          <w:rFonts w:ascii="Arial" w:hAnsi="Arial" w:cs="Arial"/>
          <w:spacing w:val="-3"/>
          <w:sz w:val="22"/>
          <w:lang w:val="el-GR"/>
        </w:rPr>
        <w:t xml:space="preserve"> κτίσματος πριν την κατεδάφιση, ο οποίος ορίζεται από το περίγραμμά του, χωρίς τον υπολογισμό προβόλων και αιθρίων, και με ύψος την απόσταση της ά</w:t>
      </w:r>
      <w:r>
        <w:rPr>
          <w:rFonts w:ascii="Arial" w:hAnsi="Arial" w:cs="Arial"/>
          <w:spacing w:val="-3"/>
          <w:sz w:val="22"/>
          <w:lang w:val="el-GR"/>
        </w:rPr>
        <w:t>ν</w:t>
      </w:r>
      <w:r w:rsidRPr="00ED7B11">
        <w:rPr>
          <w:rFonts w:ascii="Arial" w:hAnsi="Arial" w:cs="Arial"/>
          <w:spacing w:val="-3"/>
          <w:sz w:val="22"/>
          <w:lang w:val="el-GR"/>
        </w:rPr>
        <w:t xml:space="preserve">ω επιφάνειας της οροφής από το φυσικό ή διαμορφωμένο έδαφος και κατά τα λοιπά σύμφωνα με </w:t>
      </w:r>
      <w:r w:rsidRPr="00AB4B29">
        <w:rPr>
          <w:rFonts w:ascii="Arial" w:hAnsi="Arial" w:cs="Arial"/>
          <w:sz w:val="22"/>
          <w:szCs w:val="22"/>
          <w:lang w:val="el-GR"/>
        </w:rPr>
        <w:t>την ΕΤΕΠ 02-01-01-00</w:t>
      </w:r>
      <w:r w:rsidRPr="00AB4B29">
        <w:rPr>
          <w:rFonts w:ascii="Arial" w:hAnsi="Arial" w:cs="Arial"/>
          <w:spacing w:val="-3"/>
          <w:sz w:val="22"/>
          <w:lang w:val="el-GR"/>
        </w:rPr>
        <w:t>.</w:t>
      </w: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r w:rsidRPr="00ED7B11">
        <w:rPr>
          <w:rFonts w:ascii="Arial" w:hAnsi="Arial" w:cs="Arial"/>
          <w:spacing w:val="-3"/>
          <w:sz w:val="22"/>
          <w:lang w:val="el-GR"/>
        </w:rPr>
        <w:t xml:space="preserve">Τιμή ανά κυβικό μέτρο. </w:t>
      </w:r>
    </w:p>
    <w:p w:rsidR="00CF3705" w:rsidRPr="00ED7B11"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726197" w:rsidRDefault="00CF3705" w:rsidP="009B1445">
      <w:pPr>
        <w:pStyle w:val="draxmes"/>
        <w:tabs>
          <w:tab w:val="clear" w:pos="1701"/>
          <w:tab w:val="left" w:pos="1136"/>
        </w:tabs>
        <w:ind w:left="0"/>
        <w:rPr>
          <w:rFonts w:ascii="Arial" w:hAnsi="Arial" w:cs="Arial"/>
        </w:rPr>
      </w:pPr>
      <w:r w:rsidRPr="00726197">
        <w:rPr>
          <w:rFonts w:ascii="Arial" w:hAnsi="Arial" w:cs="Arial"/>
        </w:rPr>
        <w:t>ΕΥΡΩ</w:t>
      </w:r>
      <w:r w:rsidRPr="00726197">
        <w:rPr>
          <w:rFonts w:ascii="Arial" w:hAnsi="Arial" w:cs="Arial"/>
        </w:rPr>
        <w:tab/>
        <w:t xml:space="preserve">Ολογράφως: </w:t>
      </w:r>
      <w:r w:rsidR="00BE30B9" w:rsidRPr="00726197">
        <w:rPr>
          <w:rFonts w:ascii="Arial" w:hAnsi="Arial" w:cs="Arial"/>
        </w:rPr>
        <w:fldChar w:fldCharType="begin"/>
      </w:r>
      <w:r w:rsidRPr="00726197">
        <w:rPr>
          <w:rFonts w:ascii="Arial" w:hAnsi="Arial" w:cs="Arial"/>
        </w:rPr>
        <w:instrText xml:space="preserve"> MERGEFIELD OLOGR </w:instrText>
      </w:r>
      <w:r w:rsidR="00BE30B9" w:rsidRPr="00726197">
        <w:rPr>
          <w:rFonts w:ascii="Arial" w:hAnsi="Arial" w:cs="Arial"/>
        </w:rPr>
        <w:fldChar w:fldCharType="end"/>
      </w:r>
    </w:p>
    <w:p w:rsidR="00CF3705" w:rsidRPr="00726197" w:rsidRDefault="00CF3705" w:rsidP="00917C0E">
      <w:pPr>
        <w:pStyle w:val="draxmes"/>
        <w:tabs>
          <w:tab w:val="clear" w:pos="1701"/>
          <w:tab w:val="left" w:pos="1136"/>
        </w:tabs>
        <w:ind w:left="0"/>
        <w:rPr>
          <w:rFonts w:ascii="Arial" w:hAnsi="Arial" w:cs="Arial"/>
        </w:rPr>
      </w:pPr>
      <w:r w:rsidRPr="00726197">
        <w:rPr>
          <w:rFonts w:ascii="Arial" w:hAnsi="Arial" w:cs="Arial"/>
        </w:rPr>
        <w:tab/>
        <w:t xml:space="preserve">Αριθμητικά:                    </w:t>
      </w:r>
      <w:r w:rsidRPr="00726197">
        <w:rPr>
          <w:rFonts w:ascii="Arial" w:hAnsi="Arial" w:cs="Arial"/>
          <w:b/>
        </w:rPr>
        <w:t>[*]</w:t>
      </w:r>
      <w:r w:rsidR="00BE30B9" w:rsidRPr="00726197">
        <w:rPr>
          <w:rFonts w:ascii="Arial" w:hAnsi="Arial" w:cs="Arial"/>
        </w:rPr>
        <w:fldChar w:fldCharType="begin"/>
      </w:r>
      <w:r w:rsidRPr="00726197">
        <w:rPr>
          <w:rFonts w:ascii="Arial" w:hAnsi="Arial" w:cs="Arial"/>
        </w:rPr>
        <w:instrText xml:space="preserve"> MERGEFIELD TIMH </w:instrText>
      </w:r>
      <w:r w:rsidR="00BE30B9" w:rsidRPr="00726197">
        <w:rPr>
          <w:rFonts w:ascii="Arial" w:hAnsi="Arial" w:cs="Arial"/>
        </w:rPr>
        <w:fldChar w:fldCharType="end"/>
      </w:r>
    </w:p>
    <w:p w:rsidR="00CF3705" w:rsidRPr="003157A0" w:rsidRDefault="00CF3705" w:rsidP="009B1445">
      <w:pPr>
        <w:pStyle w:val="2"/>
        <w:ind w:left="1704" w:hanging="1704"/>
        <w:rPr>
          <w:rFonts w:ascii="Arial" w:hAnsi="Arial" w:cs="Arial"/>
          <w:spacing w:val="-3"/>
        </w:rPr>
      </w:pPr>
    </w:p>
    <w:p w:rsidR="00CF3705" w:rsidRPr="006656AB" w:rsidRDefault="00CF3705" w:rsidP="009B1445">
      <w:pPr>
        <w:pStyle w:val="2"/>
        <w:ind w:left="1704" w:hanging="1704"/>
        <w:rPr>
          <w:rFonts w:ascii="Arial" w:hAnsi="Arial" w:cs="Arial"/>
          <w:spacing w:val="-3"/>
        </w:rPr>
      </w:pPr>
    </w:p>
    <w:p w:rsidR="00CF3705" w:rsidRPr="00ED7B11" w:rsidRDefault="00CF3705" w:rsidP="009B1445">
      <w:pPr>
        <w:pStyle w:val="2"/>
        <w:ind w:left="1704" w:hanging="1704"/>
        <w:rPr>
          <w:rFonts w:ascii="Arial" w:hAnsi="Arial" w:cs="Arial"/>
          <w:spacing w:val="-3"/>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Α-9</w:t>
      </w:r>
      <w:r w:rsidR="00BE30B9" w:rsidRPr="00ED7B11">
        <w:rPr>
          <w:rFonts w:ascii="Arial" w:hAnsi="Arial" w:cs="Arial"/>
          <w:u w:val="none"/>
        </w:rPr>
        <w:fldChar w:fldCharType="end"/>
      </w:r>
      <w:r>
        <w:rPr>
          <w:rFonts w:ascii="Arial" w:hAnsi="Arial" w:cs="Arial"/>
          <w:spacing w:val="-3"/>
          <w:u w:val="none"/>
        </w:rPr>
        <w:t xml:space="preserve"> </w:t>
      </w:r>
      <w:r w:rsidRPr="00ED7B11">
        <w:rPr>
          <w:rFonts w:ascii="Arial" w:hAnsi="Arial" w:cs="Arial"/>
          <w:spacing w:val="-3"/>
          <w:u w:val="none"/>
        </w:rPr>
        <w:tab/>
      </w:r>
      <w:r w:rsidRPr="00ED7B11">
        <w:rPr>
          <w:rFonts w:ascii="Arial" w:hAnsi="Arial" w:cs="Arial"/>
          <w:spacing w:val="-3"/>
        </w:rPr>
        <w:t xml:space="preserve">ΚΑΘΑΙΡΕΣΗ ΟΛΟΣΩΜΩΝ ΠΕΡΙΦΡΑΞΕΩΝ </w:t>
      </w:r>
    </w:p>
    <w:p w:rsidR="00CF3705" w:rsidRPr="00ED7B11" w:rsidRDefault="00CF3705" w:rsidP="00EB26E6">
      <w:pPr>
        <w:pStyle w:val="ANATH"/>
        <w:ind w:left="1701"/>
        <w:rPr>
          <w:rFonts w:ascii="Arial" w:hAnsi="Arial" w:cs="Arial"/>
          <w:u w:val="none"/>
        </w:rPr>
      </w:pPr>
      <w:r w:rsidRPr="00ED7B11">
        <w:rPr>
          <w:rFonts w:ascii="Arial" w:hAnsi="Arial" w:cs="Arial"/>
          <w:u w:val="none"/>
        </w:rPr>
        <w:t>(Αναθεωρείται με το άρθρο</w:t>
      </w:r>
      <w:r>
        <w:rPr>
          <w:rFonts w:ascii="Arial" w:hAnsi="Arial" w:cs="Arial"/>
          <w:u w:val="none"/>
        </w:rPr>
        <w:t xml:space="preserve">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ΟΙΚ-2227</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tabs>
          <w:tab w:val="left" w:pos="-720"/>
        </w:tabs>
        <w:suppressAutoHyphens/>
        <w:spacing w:line="220" w:lineRule="auto"/>
        <w:ind w:left="284"/>
        <w:jc w:val="both"/>
        <w:rPr>
          <w:rFonts w:ascii="Arial" w:hAnsi="Arial" w:cs="Arial"/>
          <w:spacing w:val="-3"/>
          <w:sz w:val="22"/>
          <w:u w:val="single"/>
          <w:lang w:val="el-GR"/>
        </w:rPr>
      </w:pP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r>
        <w:rPr>
          <w:rFonts w:ascii="Arial" w:hAnsi="Arial" w:cs="Arial"/>
          <w:spacing w:val="-3"/>
          <w:sz w:val="22"/>
          <w:lang w:val="el-GR"/>
        </w:rPr>
        <w:t>Καθαίρεση</w:t>
      </w:r>
      <w:r w:rsidRPr="00ED7B11">
        <w:rPr>
          <w:rFonts w:ascii="Arial" w:hAnsi="Arial" w:cs="Arial"/>
          <w:spacing w:val="-3"/>
          <w:sz w:val="22"/>
          <w:lang w:val="el-GR"/>
        </w:rPr>
        <w:t xml:space="preserve"> ολ</w:t>
      </w:r>
      <w:r>
        <w:rPr>
          <w:rFonts w:ascii="Arial" w:hAnsi="Arial" w:cs="Arial"/>
          <w:spacing w:val="-3"/>
          <w:sz w:val="22"/>
          <w:lang w:val="el-GR"/>
        </w:rPr>
        <w:t>ο</w:t>
      </w:r>
      <w:r w:rsidRPr="00ED7B11">
        <w:rPr>
          <w:rFonts w:ascii="Arial" w:hAnsi="Arial" w:cs="Arial"/>
          <w:spacing w:val="-3"/>
          <w:sz w:val="22"/>
          <w:lang w:val="el-GR"/>
        </w:rPr>
        <w:t>σ</w:t>
      </w:r>
      <w:r>
        <w:rPr>
          <w:rFonts w:ascii="Arial" w:hAnsi="Arial" w:cs="Arial"/>
          <w:spacing w:val="-3"/>
          <w:sz w:val="22"/>
          <w:lang w:val="el-GR"/>
        </w:rPr>
        <w:t>ώ</w:t>
      </w:r>
      <w:r w:rsidRPr="00ED7B11">
        <w:rPr>
          <w:rFonts w:ascii="Arial" w:hAnsi="Arial" w:cs="Arial"/>
          <w:spacing w:val="-3"/>
          <w:sz w:val="22"/>
          <w:lang w:val="el-GR"/>
        </w:rPr>
        <w:t>μων περιφράξεων από οπλισμένο ή άοπλο σκυρόδεμα, ή από αργολιθοδομές ή άλλα υλικά, ανεξαρτήτως πάχους και ύψους από το φυσικό έδαφος, μετά των φορτοεκφορτώσεων και της μεταφοράς των προϊόντων κατεδάφισης σε οποιαδήποτε απόσταση προς απόρριψη.</w:t>
      </w: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p>
    <w:p w:rsidR="00CF3705" w:rsidRDefault="00CF3705" w:rsidP="0060003D">
      <w:pPr>
        <w:pStyle w:val="10"/>
        <w:spacing w:after="120"/>
        <w:ind w:left="0" w:firstLine="0"/>
        <w:rPr>
          <w:rFonts w:ascii="Arial" w:hAnsi="Arial" w:cs="Arial"/>
          <w:lang w:val="en-US"/>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AB0F1F" w:rsidRDefault="00CF3705" w:rsidP="002D2731">
      <w:pPr>
        <w:numPr>
          <w:ilvl w:val="0"/>
          <w:numId w:val="30"/>
        </w:numPr>
        <w:tabs>
          <w:tab w:val="clear" w:pos="720"/>
          <w:tab w:val="left" w:pos="-720"/>
        </w:tabs>
        <w:suppressAutoHyphens/>
        <w:spacing w:before="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αποσύνθεση και </w:t>
      </w:r>
      <w:r>
        <w:rPr>
          <w:rFonts w:ascii="Arial" w:hAnsi="Arial" w:cs="Arial"/>
          <w:spacing w:val="-3"/>
          <w:sz w:val="22"/>
          <w:lang w:val="el-GR"/>
        </w:rPr>
        <w:t>ο</w:t>
      </w:r>
      <w:r w:rsidRPr="00ED7B11">
        <w:rPr>
          <w:rFonts w:ascii="Arial" w:hAnsi="Arial" w:cs="Arial"/>
          <w:spacing w:val="-3"/>
          <w:sz w:val="22"/>
          <w:lang w:val="el-GR"/>
        </w:rPr>
        <w:t xml:space="preserve"> τεμαχισμό</w:t>
      </w:r>
      <w:r>
        <w:rPr>
          <w:rFonts w:ascii="Arial" w:hAnsi="Arial" w:cs="Arial"/>
          <w:spacing w:val="-3"/>
          <w:sz w:val="22"/>
          <w:lang w:val="el-GR"/>
        </w:rPr>
        <w:t>ς</w:t>
      </w:r>
      <w:r w:rsidRPr="00ED7B11">
        <w:rPr>
          <w:rFonts w:ascii="Arial" w:hAnsi="Arial" w:cs="Arial"/>
          <w:spacing w:val="-3"/>
          <w:sz w:val="22"/>
          <w:lang w:val="el-GR"/>
        </w:rPr>
        <w:t xml:space="preserve"> της ολόσωμης περίφραξης </w:t>
      </w:r>
      <w:r>
        <w:rPr>
          <w:rFonts w:ascii="Arial" w:hAnsi="Arial" w:cs="Arial"/>
          <w:spacing w:val="-3"/>
          <w:sz w:val="22"/>
          <w:lang w:val="el-GR"/>
        </w:rPr>
        <w:t>,</w:t>
      </w:r>
      <w:r w:rsidRPr="00ED7B11">
        <w:rPr>
          <w:rFonts w:ascii="Arial" w:hAnsi="Arial" w:cs="Arial"/>
          <w:spacing w:val="-3"/>
          <w:sz w:val="22"/>
          <w:lang w:val="el-GR"/>
        </w:rPr>
        <w:t xml:space="preserve">ανωδομής και θεμελίων, </w:t>
      </w:r>
    </w:p>
    <w:p w:rsidR="00CF3705" w:rsidRPr="00AB0F1F" w:rsidRDefault="00CF3705" w:rsidP="002D2731">
      <w:pPr>
        <w:numPr>
          <w:ilvl w:val="0"/>
          <w:numId w:val="30"/>
        </w:numPr>
        <w:tabs>
          <w:tab w:val="clear" w:pos="720"/>
          <w:tab w:val="left" w:pos="-720"/>
        </w:tabs>
        <w:suppressAutoHyphens/>
        <w:spacing w:before="60" w:line="240" w:lineRule="atLeast"/>
        <w:ind w:left="425" w:hanging="357"/>
        <w:jc w:val="both"/>
        <w:rPr>
          <w:rFonts w:ascii="Arial" w:hAnsi="Arial" w:cs="Arial"/>
          <w:spacing w:val="-3"/>
          <w:sz w:val="22"/>
          <w:lang w:val="el-GR"/>
        </w:rPr>
      </w:pPr>
      <w:r w:rsidRPr="00ED7B11">
        <w:rPr>
          <w:rFonts w:ascii="Arial" w:hAnsi="Arial" w:cs="Arial"/>
          <w:spacing w:val="-3"/>
          <w:sz w:val="22"/>
          <w:lang w:val="el-GR"/>
        </w:rPr>
        <w:lastRenderedPageBreak/>
        <w:t>η επανεπίχωση και συμπύκνωση των τάφρων που θα δημιουργηθούν λόγω των κατεδαφίσεων,</w:t>
      </w:r>
    </w:p>
    <w:p w:rsidR="00CF3705" w:rsidRPr="00AB0F1F" w:rsidRDefault="00CF3705" w:rsidP="002D2731">
      <w:pPr>
        <w:numPr>
          <w:ilvl w:val="0"/>
          <w:numId w:val="30"/>
        </w:numPr>
        <w:tabs>
          <w:tab w:val="clear" w:pos="720"/>
          <w:tab w:val="left" w:pos="-720"/>
        </w:tabs>
        <w:suppressAutoHyphens/>
        <w:spacing w:before="60" w:line="240" w:lineRule="atLeast"/>
        <w:ind w:left="425" w:hanging="357"/>
        <w:jc w:val="both"/>
        <w:rPr>
          <w:rFonts w:ascii="Arial" w:hAnsi="Arial" w:cs="Arial"/>
          <w:spacing w:val="-3"/>
          <w:sz w:val="22"/>
          <w:lang w:val="el-GR"/>
        </w:rPr>
      </w:pPr>
      <w:r>
        <w:rPr>
          <w:rFonts w:ascii="Arial" w:hAnsi="Arial" w:cs="Arial"/>
          <w:spacing w:val="-3"/>
          <w:sz w:val="22"/>
          <w:lang w:val="el-GR"/>
        </w:rPr>
        <w:t>οι</w:t>
      </w:r>
      <w:r w:rsidRPr="00ED7B11">
        <w:rPr>
          <w:rFonts w:ascii="Arial" w:hAnsi="Arial" w:cs="Arial"/>
          <w:spacing w:val="-3"/>
          <w:sz w:val="22"/>
          <w:lang w:val="el-GR"/>
        </w:rPr>
        <w:t xml:space="preserve"> φορτοεκφορτώσεις και η μεταφορά όλων των κατεδαφισθέντων υλικών προς απόρριψη σε χώρους επιτρεπόμενους από τις αρμόδιες Αρχές σε οποιαδήποτε απόσταση, </w:t>
      </w:r>
    </w:p>
    <w:p w:rsidR="00CF3705" w:rsidRPr="00ED7B11" w:rsidRDefault="00CF3705" w:rsidP="002D2731">
      <w:pPr>
        <w:numPr>
          <w:ilvl w:val="0"/>
          <w:numId w:val="30"/>
        </w:numPr>
        <w:tabs>
          <w:tab w:val="clear" w:pos="720"/>
          <w:tab w:val="left" w:pos="-720"/>
        </w:tabs>
        <w:suppressAutoHyphens/>
        <w:spacing w:before="60" w:line="240" w:lineRule="atLeast"/>
        <w:ind w:left="425" w:hanging="357"/>
        <w:jc w:val="both"/>
        <w:rPr>
          <w:rFonts w:ascii="Arial" w:hAnsi="Arial" w:cs="Arial"/>
          <w:spacing w:val="-3"/>
          <w:sz w:val="22"/>
          <w:lang w:val="el-GR"/>
        </w:rPr>
      </w:pPr>
      <w:r>
        <w:rPr>
          <w:rFonts w:ascii="Arial" w:hAnsi="Arial" w:cs="Arial"/>
          <w:spacing w:val="-3"/>
          <w:sz w:val="22"/>
          <w:lang w:val="el-GR"/>
        </w:rPr>
        <w:t>οι</w:t>
      </w:r>
      <w:r w:rsidRPr="00ED7B11">
        <w:rPr>
          <w:rFonts w:ascii="Arial" w:hAnsi="Arial" w:cs="Arial"/>
          <w:spacing w:val="-3"/>
          <w:sz w:val="22"/>
          <w:lang w:val="el-GR"/>
        </w:rPr>
        <w:t xml:space="preserve"> τυχόν προσωρινές εναποθέσεις και επαναφορτώσεις, η σταλία αυτοκινήτων-μηχανημάτων κλπ, </w:t>
      </w:r>
      <w:r>
        <w:rPr>
          <w:rFonts w:ascii="Arial" w:hAnsi="Arial" w:cs="Arial"/>
          <w:spacing w:val="-3"/>
          <w:sz w:val="22"/>
          <w:lang w:val="el-GR"/>
        </w:rPr>
        <w:t>ο</w:t>
      </w:r>
      <w:r w:rsidRPr="00ED7B11">
        <w:rPr>
          <w:rFonts w:ascii="Arial" w:hAnsi="Arial" w:cs="Arial"/>
          <w:spacing w:val="-3"/>
          <w:sz w:val="22"/>
          <w:lang w:val="el-GR"/>
        </w:rPr>
        <w:t xml:space="preserve"> καθαρισμό</w:t>
      </w:r>
      <w:r>
        <w:rPr>
          <w:rFonts w:ascii="Arial" w:hAnsi="Arial" w:cs="Arial"/>
          <w:spacing w:val="-3"/>
          <w:sz w:val="22"/>
          <w:lang w:val="el-GR"/>
        </w:rPr>
        <w:t>ς</w:t>
      </w:r>
      <w:r w:rsidRPr="00ED7B11">
        <w:rPr>
          <w:rFonts w:ascii="Arial" w:hAnsi="Arial" w:cs="Arial"/>
          <w:spacing w:val="-3"/>
          <w:sz w:val="22"/>
          <w:lang w:val="el-GR"/>
        </w:rPr>
        <w:t xml:space="preserve"> του χώρου από τα κάθε είδους υλικά μέχρι τη στάθμη του φυσικού εδάφους, </w:t>
      </w:r>
      <w:r>
        <w:rPr>
          <w:rFonts w:ascii="Arial" w:hAnsi="Arial" w:cs="Arial"/>
          <w:spacing w:val="-3"/>
          <w:sz w:val="22"/>
          <w:lang w:val="el-GR"/>
        </w:rPr>
        <w:t>η</w:t>
      </w:r>
      <w:r w:rsidRPr="00ED7B11">
        <w:rPr>
          <w:rFonts w:ascii="Arial" w:hAnsi="Arial" w:cs="Arial"/>
          <w:spacing w:val="-3"/>
          <w:sz w:val="22"/>
          <w:lang w:val="el-GR"/>
        </w:rPr>
        <w:t xml:space="preserve"> προσκόμιση-αποκόμιση και χρήση του απαιτούμενου εξοπλισμού</w:t>
      </w:r>
      <w:r>
        <w:rPr>
          <w:rFonts w:ascii="Arial" w:hAnsi="Arial" w:cs="Arial"/>
          <w:spacing w:val="-3"/>
          <w:sz w:val="22"/>
          <w:lang w:val="el-GR"/>
        </w:rPr>
        <w:t xml:space="preserve"> και </w:t>
      </w:r>
      <w:r w:rsidRPr="00ED7B11">
        <w:rPr>
          <w:rFonts w:ascii="Arial" w:hAnsi="Arial" w:cs="Arial"/>
          <w:spacing w:val="-3"/>
          <w:sz w:val="22"/>
          <w:lang w:val="el-GR"/>
        </w:rPr>
        <w:t>η δαπάνη για τα μέτρα υγιεινής και ασφάλειας.</w:t>
      </w: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r w:rsidRPr="00ED7B11">
        <w:rPr>
          <w:rFonts w:ascii="Arial" w:hAnsi="Arial" w:cs="Arial"/>
          <w:spacing w:val="-3"/>
          <w:sz w:val="22"/>
          <w:lang w:val="el-GR"/>
        </w:rPr>
        <w:t>Τιμή ανά μέτρο μήκους.</w:t>
      </w:r>
    </w:p>
    <w:p w:rsidR="00CF3705" w:rsidRPr="00ED7B11" w:rsidRDefault="00CF3705" w:rsidP="00EB26E6">
      <w:pPr>
        <w:tabs>
          <w:tab w:val="left" w:pos="-720"/>
        </w:tabs>
        <w:suppressAutoHyphens/>
        <w:spacing w:line="220" w:lineRule="auto"/>
        <w:ind w:left="284" w:firstLine="850"/>
        <w:jc w:val="both"/>
        <w:rPr>
          <w:rFonts w:ascii="Arial" w:hAnsi="Arial" w:cs="Arial"/>
          <w:spacing w:val="-3"/>
          <w:sz w:val="22"/>
          <w:lang w:val="el-GR"/>
        </w:rPr>
      </w:pPr>
    </w:p>
    <w:p w:rsidR="00CF3705" w:rsidRPr="00726197" w:rsidRDefault="00CF3705" w:rsidP="009B1445">
      <w:pPr>
        <w:pStyle w:val="draxmes"/>
        <w:tabs>
          <w:tab w:val="clear" w:pos="1701"/>
          <w:tab w:val="left" w:pos="1136"/>
        </w:tabs>
        <w:ind w:left="0"/>
        <w:rPr>
          <w:rFonts w:ascii="Arial" w:hAnsi="Arial" w:cs="Arial"/>
        </w:rPr>
      </w:pPr>
      <w:r w:rsidRPr="00726197">
        <w:rPr>
          <w:rFonts w:ascii="Arial" w:hAnsi="Arial" w:cs="Arial"/>
        </w:rPr>
        <w:t>ΕΥΡΩ</w:t>
      </w:r>
      <w:r w:rsidRPr="00726197">
        <w:rPr>
          <w:rFonts w:ascii="Arial" w:hAnsi="Arial" w:cs="Arial"/>
        </w:rPr>
        <w:tab/>
        <w:t xml:space="preserve">Ολογράφως: </w:t>
      </w:r>
      <w:r w:rsidR="00BE30B9" w:rsidRPr="00726197">
        <w:rPr>
          <w:rFonts w:ascii="Arial" w:hAnsi="Arial" w:cs="Arial"/>
        </w:rPr>
        <w:fldChar w:fldCharType="begin"/>
      </w:r>
      <w:r w:rsidRPr="00726197">
        <w:rPr>
          <w:rFonts w:ascii="Arial" w:hAnsi="Arial" w:cs="Arial"/>
        </w:rPr>
        <w:instrText xml:space="preserve"> MERGEFIELD OLOGR </w:instrText>
      </w:r>
      <w:r w:rsidR="00BE30B9" w:rsidRPr="00726197">
        <w:rPr>
          <w:rFonts w:ascii="Arial" w:hAnsi="Arial" w:cs="Arial"/>
        </w:rPr>
        <w:fldChar w:fldCharType="end"/>
      </w:r>
    </w:p>
    <w:p w:rsidR="00CF3705" w:rsidRPr="00ED7B11" w:rsidRDefault="00CF3705" w:rsidP="00917C0E">
      <w:pPr>
        <w:pStyle w:val="draxmes"/>
        <w:tabs>
          <w:tab w:val="clear" w:pos="1701"/>
          <w:tab w:val="left" w:pos="1136"/>
        </w:tabs>
        <w:ind w:left="0"/>
        <w:rPr>
          <w:rFonts w:ascii="Arial" w:hAnsi="Arial" w:cs="Arial"/>
        </w:rPr>
      </w:pPr>
      <w:r w:rsidRPr="00726197">
        <w:rPr>
          <w:rFonts w:ascii="Arial" w:hAnsi="Arial" w:cs="Arial"/>
        </w:rPr>
        <w:tab/>
        <w:t>Αριθμητικά:</w:t>
      </w:r>
      <w:r w:rsidRPr="00ED7B11">
        <w:rPr>
          <w:rFonts w:ascii="Arial" w:hAnsi="Arial" w:cs="Arial"/>
        </w:rPr>
        <w:t xml:space="preserve"> </w:t>
      </w:r>
      <w:r>
        <w:rPr>
          <w:rFonts w:ascii="Arial" w:hAnsi="Arial" w:cs="Arial"/>
        </w:rPr>
        <w:t xml:space="preserve">                   </w:t>
      </w:r>
      <w:r>
        <w:rPr>
          <w:rFonts w:ascii="Arial" w:hAnsi="Arial" w:cs="Arial"/>
          <w:b/>
        </w:rPr>
        <w:t xml:space="preserve"> </w:t>
      </w:r>
    </w:p>
    <w:p w:rsidR="00CF3705" w:rsidRPr="00ED7B11" w:rsidRDefault="00CF3705" w:rsidP="00EB26E6">
      <w:pPr>
        <w:pStyle w:val="draxmes"/>
        <w:rPr>
          <w:rFonts w:ascii="Arial" w:hAnsi="Arial" w:cs="Arial"/>
        </w:rPr>
      </w:pPr>
    </w:p>
    <w:p w:rsidR="00CF3705" w:rsidRPr="00ED7B11" w:rsidRDefault="00CF3705" w:rsidP="00EB26E6">
      <w:pPr>
        <w:pStyle w:val="draxmes"/>
        <w:rPr>
          <w:rFonts w:ascii="Arial" w:hAnsi="Arial" w:cs="Arial"/>
          <w:u w:val="single"/>
        </w:rPr>
      </w:pPr>
    </w:p>
    <w:p w:rsidR="00CF3705" w:rsidRPr="00ED7B11" w:rsidRDefault="00CF3705" w:rsidP="009B1445">
      <w:pPr>
        <w:pStyle w:val="2"/>
        <w:ind w:left="1704" w:hanging="1704"/>
        <w:rPr>
          <w:rFonts w:ascii="Arial" w:hAnsi="Arial" w:cs="Arial"/>
          <w:spacing w:val="-3"/>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Α-10</w:t>
      </w:r>
      <w:r w:rsidR="00BE30B9" w:rsidRPr="00ED7B11">
        <w:rPr>
          <w:rFonts w:ascii="Arial" w:hAnsi="Arial" w:cs="Arial"/>
          <w:u w:val="none"/>
        </w:rPr>
        <w:fldChar w:fldCharType="end"/>
      </w:r>
      <w:r>
        <w:rPr>
          <w:rFonts w:ascii="Arial" w:hAnsi="Arial" w:cs="Arial"/>
          <w:spacing w:val="-3"/>
          <w:u w:val="none"/>
        </w:rPr>
        <w:t xml:space="preserve"> </w:t>
      </w:r>
      <w:r w:rsidRPr="00ED7B11">
        <w:rPr>
          <w:rFonts w:ascii="Arial" w:hAnsi="Arial" w:cs="Arial"/>
          <w:spacing w:val="-3"/>
          <w:u w:val="none"/>
        </w:rPr>
        <w:t xml:space="preserve"> </w:t>
      </w:r>
      <w:r w:rsidRPr="00ED7B11">
        <w:rPr>
          <w:rFonts w:ascii="Arial" w:hAnsi="Arial" w:cs="Arial"/>
          <w:spacing w:val="-3"/>
          <w:u w:val="none"/>
        </w:rPr>
        <w:tab/>
      </w:r>
      <w:r w:rsidRPr="00ED7B11">
        <w:rPr>
          <w:rFonts w:ascii="Arial" w:hAnsi="Arial" w:cs="Arial"/>
          <w:spacing w:val="-3"/>
        </w:rPr>
        <w:t xml:space="preserve">ΚΑΘΑΙΡΕΣΗ ΠΕΡΙΦΡΑΞΕΩΝ ΜΕ ΣΥΡΜΑΤΟΠΛΕΓΜΑ </w:t>
      </w:r>
    </w:p>
    <w:p w:rsidR="00CF3705" w:rsidRPr="00ED7B11" w:rsidRDefault="00CF3705" w:rsidP="00EB26E6">
      <w:pPr>
        <w:tabs>
          <w:tab w:val="left" w:pos="-720"/>
        </w:tabs>
        <w:suppressAutoHyphens/>
        <w:spacing w:line="220" w:lineRule="auto"/>
        <w:ind w:left="1701"/>
        <w:jc w:val="both"/>
        <w:rPr>
          <w:rFonts w:ascii="Arial" w:hAnsi="Arial" w:cs="Arial"/>
          <w:spacing w:val="-3"/>
          <w:sz w:val="22"/>
          <w:lang w:val="el-GR"/>
        </w:rPr>
      </w:pPr>
      <w:r w:rsidRPr="00ED7B11">
        <w:rPr>
          <w:rFonts w:ascii="Arial" w:hAnsi="Arial" w:cs="Arial"/>
          <w:spacing w:val="-3"/>
          <w:sz w:val="22"/>
          <w:lang w:val="el-GR"/>
        </w:rPr>
        <w:t>(Αναθεωρείται με το άρθρο</w:t>
      </w:r>
      <w:r>
        <w:rPr>
          <w:rFonts w:ascii="Arial" w:hAnsi="Arial" w:cs="Arial"/>
          <w:spacing w:val="-3"/>
          <w:sz w:val="22"/>
          <w:lang w:val="el-GR"/>
        </w:rPr>
        <w:t xml:space="preserve"> </w:t>
      </w:r>
      <w:r w:rsidR="00BE30B9" w:rsidRPr="00ED7B11">
        <w:rPr>
          <w:rFonts w:ascii="Arial" w:hAnsi="Arial" w:cs="Arial"/>
          <w:sz w:val="22"/>
        </w:rPr>
        <w:fldChar w:fldCharType="begin"/>
      </w:r>
      <w:r w:rsidRPr="00ED7B11">
        <w:rPr>
          <w:rFonts w:ascii="Arial" w:hAnsi="Arial" w:cs="Arial"/>
          <w:sz w:val="22"/>
        </w:rPr>
        <w:instrText>MERGEFIELD</w:instrText>
      </w:r>
      <w:r w:rsidRPr="00ED7B11">
        <w:rPr>
          <w:rFonts w:ascii="Arial" w:hAnsi="Arial" w:cs="Arial"/>
          <w:sz w:val="22"/>
          <w:lang w:val="el-GR"/>
        </w:rPr>
        <w:instrText xml:space="preserve"> </w:instrText>
      </w:r>
      <w:r w:rsidRPr="00ED7B11">
        <w:rPr>
          <w:rFonts w:ascii="Arial" w:hAnsi="Arial" w:cs="Arial"/>
          <w:sz w:val="22"/>
        </w:rPr>
        <w:instrText>ANATH</w:instrText>
      </w:r>
      <w:r w:rsidRPr="00ED7B11">
        <w:rPr>
          <w:rFonts w:ascii="Arial" w:hAnsi="Arial" w:cs="Arial"/>
          <w:sz w:val="22"/>
          <w:lang w:val="el-GR"/>
        </w:rPr>
        <w:instrText xml:space="preserve"> </w:instrText>
      </w:r>
      <w:r w:rsidR="00BE30B9" w:rsidRPr="00ED7B11">
        <w:rPr>
          <w:rFonts w:ascii="Arial" w:hAnsi="Arial" w:cs="Arial"/>
          <w:sz w:val="22"/>
        </w:rPr>
        <w:fldChar w:fldCharType="separate"/>
      </w:r>
      <w:r w:rsidRPr="00ED7B11">
        <w:rPr>
          <w:rFonts w:ascii="Arial" w:hAnsi="Arial" w:cs="Arial"/>
          <w:noProof/>
          <w:sz w:val="22"/>
          <w:lang w:val="el-GR"/>
        </w:rPr>
        <w:t>ΟΙΚ-6448</w:t>
      </w:r>
      <w:r w:rsidR="00BE30B9" w:rsidRPr="00ED7B11">
        <w:rPr>
          <w:rFonts w:ascii="Arial" w:hAnsi="Arial" w:cs="Arial"/>
          <w:sz w:val="22"/>
        </w:rPr>
        <w:fldChar w:fldCharType="end"/>
      </w:r>
      <w:r w:rsidRPr="00ED7B11">
        <w:rPr>
          <w:rFonts w:ascii="Arial" w:hAnsi="Arial" w:cs="Arial"/>
          <w:spacing w:val="-3"/>
          <w:sz w:val="22"/>
          <w:lang w:val="el-GR"/>
        </w:rPr>
        <w:t>)</w:t>
      </w:r>
    </w:p>
    <w:p w:rsidR="00CF3705" w:rsidRPr="00ED7B11"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r>
        <w:rPr>
          <w:rFonts w:ascii="Arial" w:hAnsi="Arial" w:cs="Arial"/>
          <w:spacing w:val="-3"/>
          <w:sz w:val="22"/>
          <w:lang w:val="el-GR"/>
        </w:rPr>
        <w:t>Καθαίρεση</w:t>
      </w:r>
      <w:r w:rsidRPr="00ED7B11">
        <w:rPr>
          <w:rFonts w:ascii="Arial" w:hAnsi="Arial" w:cs="Arial"/>
          <w:spacing w:val="-3"/>
          <w:sz w:val="22"/>
          <w:lang w:val="el-GR"/>
        </w:rPr>
        <w:t xml:space="preserve"> περιφράξεων με συρματόπλεγμα και πασσάλους από οποιοδήποτε υλικό, είτε επί εδάφους είτε επί τοιχίου από σκυρόδεμα, τοιχοποιία κλπ, </w:t>
      </w:r>
      <w:r>
        <w:rPr>
          <w:rFonts w:ascii="Arial" w:hAnsi="Arial" w:cs="Arial"/>
          <w:spacing w:val="-3"/>
          <w:sz w:val="22"/>
          <w:lang w:val="el-GR"/>
        </w:rPr>
        <w:t xml:space="preserve">ανεξαρτήτως ύψους, </w:t>
      </w:r>
      <w:r w:rsidRPr="00ED7B11">
        <w:rPr>
          <w:rFonts w:ascii="Arial" w:hAnsi="Arial" w:cs="Arial"/>
          <w:spacing w:val="-3"/>
          <w:sz w:val="22"/>
          <w:lang w:val="el-GR"/>
        </w:rPr>
        <w:t>μετά των φορτοεκφορτώσεων και της μεταφοράς των προϊόντων κατεδάφισης σε οποιαδήποτε απόσταση προς απόρριψη.</w:t>
      </w: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r w:rsidRPr="00ED7B11">
        <w:rPr>
          <w:rFonts w:ascii="Arial" w:hAnsi="Arial" w:cs="Arial"/>
          <w:spacing w:val="-3"/>
          <w:sz w:val="22"/>
          <w:lang w:val="el-GR"/>
        </w:rPr>
        <w:t xml:space="preserve"> </w:t>
      </w:r>
    </w:p>
    <w:p w:rsidR="00CF3705" w:rsidRDefault="00CF3705" w:rsidP="0060003D">
      <w:pPr>
        <w:pStyle w:val="10"/>
        <w:spacing w:after="120"/>
        <w:ind w:left="0" w:firstLine="0"/>
        <w:rPr>
          <w:rFonts w:ascii="Arial" w:hAnsi="Arial" w:cs="Arial"/>
          <w:lang w:val="en-US"/>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AB0F1F" w:rsidRDefault="00CF3705" w:rsidP="002D2731">
      <w:pPr>
        <w:numPr>
          <w:ilvl w:val="0"/>
          <w:numId w:val="31"/>
        </w:numPr>
        <w:tabs>
          <w:tab w:val="clear" w:pos="72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δαπάνη για την αποσύνθεση και τον τεμαχισμό του τοιχίου (από οποιοδήποτε υλικό) και της περίφραξης, </w:t>
      </w:r>
    </w:p>
    <w:p w:rsidR="00CF3705" w:rsidRPr="00AB0F1F" w:rsidRDefault="00CF3705" w:rsidP="002D2731">
      <w:pPr>
        <w:numPr>
          <w:ilvl w:val="0"/>
          <w:numId w:val="31"/>
        </w:numPr>
        <w:tabs>
          <w:tab w:val="clear" w:pos="72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δαπάνη για την επανεπίχωση και συμπύκνωση των ορυγμάτων που θα δημιουργηθούν λόγω των κατεδαφίσεων, </w:t>
      </w:r>
    </w:p>
    <w:p w:rsidR="00CF3705" w:rsidRPr="00AB0F1F" w:rsidRDefault="00CF3705" w:rsidP="002D2731">
      <w:pPr>
        <w:numPr>
          <w:ilvl w:val="0"/>
          <w:numId w:val="31"/>
        </w:numPr>
        <w:tabs>
          <w:tab w:val="clear" w:pos="72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δαπάνη για τις φορτοεκφορτώσεις και για τη μεταφορά όλων των κατεδαφισθέντων υλικών προς απόρριψη σε χώρους επιτρεπόμενους από τις αρμόδιες Αρχές σε οποιαδήποτε απόσταση, </w:t>
      </w:r>
    </w:p>
    <w:p w:rsidR="00CF3705" w:rsidRPr="00AB0F1F" w:rsidRDefault="00CF3705" w:rsidP="002D2731">
      <w:pPr>
        <w:numPr>
          <w:ilvl w:val="0"/>
          <w:numId w:val="31"/>
        </w:numPr>
        <w:tabs>
          <w:tab w:val="clear" w:pos="72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δαπάνη για τις τυχόν προσωρινές εναποθέσεις και επαναφορτώσεις, η σταλία αυτοκινήτων-μηχανημάτων κλπ, </w:t>
      </w:r>
    </w:p>
    <w:p w:rsidR="00CF3705" w:rsidRPr="00AB0F1F" w:rsidRDefault="00CF3705" w:rsidP="002D2731">
      <w:pPr>
        <w:numPr>
          <w:ilvl w:val="0"/>
          <w:numId w:val="31"/>
        </w:numPr>
        <w:tabs>
          <w:tab w:val="clear" w:pos="72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 xml:space="preserve">η δαπάνη για τον καθαρισμό του χώρου από τα κάθε είδους υλικά μέχρι τη στάθμη του φυσικού εδάφους, </w:t>
      </w:r>
    </w:p>
    <w:p w:rsidR="00CF3705" w:rsidRPr="00ED7B11" w:rsidRDefault="00CF3705" w:rsidP="002D2731">
      <w:pPr>
        <w:numPr>
          <w:ilvl w:val="0"/>
          <w:numId w:val="31"/>
        </w:numPr>
        <w:tabs>
          <w:tab w:val="clear" w:pos="720"/>
          <w:tab w:val="left" w:pos="-720"/>
        </w:tabs>
        <w:suppressAutoHyphens/>
        <w:spacing w:after="60" w:line="240" w:lineRule="atLeast"/>
        <w:ind w:left="425" w:hanging="357"/>
        <w:jc w:val="both"/>
        <w:rPr>
          <w:rFonts w:ascii="Arial" w:hAnsi="Arial" w:cs="Arial"/>
          <w:spacing w:val="-3"/>
          <w:sz w:val="22"/>
          <w:lang w:val="el-GR"/>
        </w:rPr>
      </w:pPr>
      <w:r w:rsidRPr="00ED7B11">
        <w:rPr>
          <w:rFonts w:ascii="Arial" w:hAnsi="Arial" w:cs="Arial"/>
          <w:spacing w:val="-3"/>
          <w:sz w:val="22"/>
          <w:lang w:val="el-GR"/>
        </w:rPr>
        <w:t>η δαπάνη για τα μέτρα υγιεινής και ασφάλειας.</w:t>
      </w:r>
    </w:p>
    <w:p w:rsidR="00CF3705" w:rsidRPr="00ED7B11" w:rsidRDefault="00CF3705" w:rsidP="00716070">
      <w:pPr>
        <w:tabs>
          <w:tab w:val="left" w:pos="-720"/>
        </w:tabs>
        <w:suppressAutoHyphens/>
        <w:spacing w:line="220" w:lineRule="auto"/>
        <w:jc w:val="both"/>
        <w:rPr>
          <w:rFonts w:ascii="Arial" w:hAnsi="Arial" w:cs="Arial"/>
          <w:spacing w:val="-3"/>
          <w:sz w:val="22"/>
          <w:lang w:val="el-GR"/>
        </w:rPr>
      </w:pPr>
    </w:p>
    <w:p w:rsidR="00CF3705" w:rsidRPr="00ED7B11" w:rsidRDefault="00CF3705" w:rsidP="00EE2EBF">
      <w:pPr>
        <w:tabs>
          <w:tab w:val="left" w:pos="-720"/>
        </w:tabs>
        <w:suppressAutoHyphens/>
        <w:spacing w:line="220" w:lineRule="auto"/>
        <w:jc w:val="both"/>
        <w:rPr>
          <w:rFonts w:ascii="Arial" w:hAnsi="Arial" w:cs="Arial"/>
          <w:spacing w:val="-3"/>
          <w:sz w:val="22"/>
          <w:lang w:val="el-GR"/>
        </w:rPr>
      </w:pPr>
      <w:r w:rsidRPr="00ED7B11">
        <w:rPr>
          <w:rFonts w:ascii="Arial" w:hAnsi="Arial" w:cs="Arial"/>
          <w:spacing w:val="-3"/>
          <w:sz w:val="22"/>
          <w:lang w:val="el-GR"/>
        </w:rPr>
        <w:t>Σημειώνεται ότι η κατεδάφιση των περιφράξεων θα γίνει με τήρηση όλων των κανόνων ασφαλείας και των σχετικών αστυνομικών διατάξεων από τον Ανάδοχο, τον οποίο βαρύνουν όλες οι ευθύνες.</w:t>
      </w:r>
      <w:r>
        <w:rPr>
          <w:rFonts w:ascii="Arial" w:hAnsi="Arial" w:cs="Arial"/>
          <w:spacing w:val="-3"/>
          <w:sz w:val="22"/>
          <w:lang w:val="el-GR"/>
        </w:rPr>
        <w:t xml:space="preserve"> </w:t>
      </w:r>
    </w:p>
    <w:p w:rsidR="00CF3705" w:rsidRPr="00ED7B11" w:rsidRDefault="00CF3705" w:rsidP="00EB26E6">
      <w:pPr>
        <w:tabs>
          <w:tab w:val="left" w:pos="-720"/>
        </w:tabs>
        <w:suppressAutoHyphens/>
        <w:spacing w:line="220" w:lineRule="auto"/>
        <w:ind w:left="284" w:firstLine="850"/>
        <w:jc w:val="both"/>
        <w:rPr>
          <w:rFonts w:ascii="Arial" w:hAnsi="Arial" w:cs="Arial"/>
          <w:spacing w:val="-3"/>
          <w:sz w:val="22"/>
          <w:lang w:val="el-GR"/>
        </w:rPr>
      </w:pPr>
    </w:p>
    <w:p w:rsidR="00CF3705" w:rsidRDefault="00CF3705" w:rsidP="00716070">
      <w:pPr>
        <w:tabs>
          <w:tab w:val="left" w:pos="-720"/>
        </w:tabs>
        <w:suppressAutoHyphens/>
        <w:spacing w:line="220" w:lineRule="auto"/>
        <w:jc w:val="both"/>
        <w:rPr>
          <w:rFonts w:ascii="Arial" w:hAnsi="Arial" w:cs="Arial"/>
          <w:spacing w:val="-3"/>
          <w:sz w:val="22"/>
          <w:lang w:val="el-GR"/>
        </w:rPr>
      </w:pPr>
      <w:r w:rsidRPr="00ED7B11">
        <w:rPr>
          <w:rFonts w:ascii="Arial" w:hAnsi="Arial" w:cs="Arial"/>
          <w:spacing w:val="-3"/>
          <w:sz w:val="22"/>
          <w:lang w:val="el-GR"/>
        </w:rPr>
        <w:t xml:space="preserve">Τιμή ανά μέτρο μήκους </w:t>
      </w:r>
    </w:p>
    <w:p w:rsidR="00CF3705" w:rsidRPr="00ED7B11"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draxmes"/>
        <w:rPr>
          <w:rFonts w:ascii="Arial" w:hAnsi="Arial" w:cs="Arial"/>
        </w:rPr>
      </w:pPr>
    </w:p>
    <w:bookmarkEnd w:id="16"/>
    <w:bookmarkEnd w:id="17"/>
    <w:p w:rsidR="00CF3705" w:rsidRPr="00ED7B11" w:rsidRDefault="00CF3705" w:rsidP="00EB26E6">
      <w:pPr>
        <w:pStyle w:val="draxmes"/>
        <w:rPr>
          <w:rFonts w:ascii="Arial" w:hAnsi="Arial" w:cs="Arial"/>
        </w:rPr>
      </w:pPr>
    </w:p>
    <w:p w:rsidR="00CF3705" w:rsidRPr="00ED7B11" w:rsidRDefault="00CF3705" w:rsidP="003C502B">
      <w:pPr>
        <w:pStyle w:val="2"/>
        <w:ind w:left="1704" w:hanging="1704"/>
        <w:rPr>
          <w:rFonts w:ascii="Arial" w:hAnsi="Arial" w:cs="Arial"/>
        </w:rPr>
      </w:pPr>
      <w:bookmarkStart w:id="18" w:name="_Toc449152859"/>
      <w:bookmarkStart w:id="19" w:name="_Toc449758379"/>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Α-11</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ΚΑΘΑΙΡΕΣΗ ΕΠΕΝΔΥΣΗΣ ΠΡΑΝΩΝ ΑΠΟ ΕΚΤΟΞΕΥΟΜΕNO ΣΚΥΡΟΔΕΜΑ</w:t>
      </w:r>
      <w:bookmarkEnd w:id="18"/>
      <w:bookmarkEnd w:id="19"/>
    </w:p>
    <w:p w:rsidR="00CF3705" w:rsidRPr="00ED7B11" w:rsidRDefault="00CF3705" w:rsidP="003C502B">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ΟΙΚ-2226</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12"/>
          <w:szCs w:val="12"/>
          <w:lang w:val="el-GR"/>
        </w:rPr>
      </w:pPr>
    </w:p>
    <w:p w:rsidR="00CF3705" w:rsidRPr="00ED7B11" w:rsidRDefault="00CF3705" w:rsidP="0060003D">
      <w:pPr>
        <w:pStyle w:val="10"/>
        <w:ind w:left="0" w:firstLine="0"/>
        <w:rPr>
          <w:rFonts w:ascii="Arial" w:hAnsi="Arial" w:cs="Arial"/>
        </w:rPr>
      </w:pPr>
      <w:r>
        <w:rPr>
          <w:rFonts w:ascii="Arial" w:hAnsi="Arial" w:cs="Arial"/>
        </w:rPr>
        <w:t>Καθαίρεση</w:t>
      </w:r>
      <w:r w:rsidRPr="00ED7B11">
        <w:rPr>
          <w:rFonts w:ascii="Arial" w:hAnsi="Arial" w:cs="Arial"/>
        </w:rPr>
        <w:t xml:space="preserve"> επένδυσης πρανούς από εκτοξευόμενο σκυρόδεμα οποιουδήποτε πάχους, η οποία πραγματοποιείται με ή χωρίς τη βοήθεια μηχανικών μέσων.</w:t>
      </w:r>
    </w:p>
    <w:p w:rsidR="00CF3705" w:rsidRPr="00ED7B11" w:rsidRDefault="00CF3705" w:rsidP="00716070">
      <w:pPr>
        <w:pStyle w:val="10"/>
        <w:ind w:left="0" w:firstLine="0"/>
        <w:rPr>
          <w:rFonts w:ascii="Arial" w:hAnsi="Arial" w:cs="Arial"/>
        </w:rPr>
      </w:pPr>
    </w:p>
    <w:p w:rsidR="00CF3705" w:rsidRDefault="00CF3705" w:rsidP="0060003D">
      <w:pPr>
        <w:pStyle w:val="10"/>
        <w:spacing w:after="120"/>
        <w:ind w:left="0" w:firstLine="0"/>
        <w:rPr>
          <w:rFonts w:ascii="Arial" w:hAnsi="Arial" w:cs="Arial"/>
          <w:lang w:val="en-US"/>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CF3705" w:rsidRPr="00AB0F1F" w:rsidRDefault="00CF3705" w:rsidP="002D2731">
      <w:pPr>
        <w:pStyle w:val="10"/>
        <w:numPr>
          <w:ilvl w:val="0"/>
          <w:numId w:val="32"/>
        </w:numPr>
        <w:tabs>
          <w:tab w:val="clear" w:pos="780"/>
        </w:tabs>
        <w:overflowPunct/>
        <w:autoSpaceDE/>
        <w:autoSpaceDN/>
        <w:adjustRightInd/>
        <w:spacing w:after="60" w:line="240" w:lineRule="atLeast"/>
        <w:ind w:left="425" w:hanging="357"/>
        <w:textAlignment w:val="auto"/>
        <w:rPr>
          <w:rFonts w:ascii="Arial" w:hAnsi="Arial" w:cs="Arial"/>
        </w:rPr>
      </w:pPr>
      <w:r w:rsidRPr="00ED7B11">
        <w:rPr>
          <w:rFonts w:ascii="Arial" w:hAnsi="Arial" w:cs="Arial"/>
        </w:rPr>
        <w:lastRenderedPageBreak/>
        <w:t xml:space="preserve">η καθαίρεση της επένδυσης από εκτοξευόμενο σκυρόδεμα, η οποία θα γίνει με αποσύνδεσή του από τα αγκύρια που παραμένουν εντός του εδάφους και με τεμαχισμό του σε μικρά τεμάχια ώστε να διευκολύνεται η απομάκρυνσή του, </w:t>
      </w:r>
    </w:p>
    <w:p w:rsidR="00CF3705" w:rsidRPr="00AB0F1F" w:rsidRDefault="00CF3705" w:rsidP="002D2731">
      <w:pPr>
        <w:pStyle w:val="10"/>
        <w:numPr>
          <w:ilvl w:val="0"/>
          <w:numId w:val="32"/>
        </w:numPr>
        <w:tabs>
          <w:tab w:val="clear" w:pos="780"/>
        </w:tabs>
        <w:overflowPunct/>
        <w:autoSpaceDE/>
        <w:autoSpaceDN/>
        <w:adjustRightInd/>
        <w:spacing w:after="60" w:line="240" w:lineRule="atLeast"/>
        <w:ind w:left="425" w:hanging="357"/>
        <w:textAlignment w:val="auto"/>
        <w:rPr>
          <w:rFonts w:ascii="Arial" w:hAnsi="Arial" w:cs="Arial"/>
        </w:rPr>
      </w:pPr>
      <w:r w:rsidRPr="00ED7B11">
        <w:rPr>
          <w:rFonts w:ascii="Arial" w:hAnsi="Arial" w:cs="Arial"/>
        </w:rPr>
        <w:t xml:space="preserve">η δαπάνη συγκέντρωσης, αποκομιδής και απόθεσης όλων των προϊόντων που θα προκύψουν αρχικά σε προσωρινές θέσεις και μετά σε χώρους επιτρεπόμενους από τις αρμόδιες Αρχές σε οποιαδήποτε απόσταση, </w:t>
      </w:r>
    </w:p>
    <w:p w:rsidR="00CF3705" w:rsidRPr="00AB0F1F" w:rsidRDefault="00CF3705" w:rsidP="002D2731">
      <w:pPr>
        <w:pStyle w:val="10"/>
        <w:numPr>
          <w:ilvl w:val="0"/>
          <w:numId w:val="32"/>
        </w:numPr>
        <w:tabs>
          <w:tab w:val="clear" w:pos="780"/>
        </w:tabs>
        <w:overflowPunct/>
        <w:autoSpaceDE/>
        <w:autoSpaceDN/>
        <w:adjustRightInd/>
        <w:spacing w:after="60" w:line="240" w:lineRule="atLeast"/>
        <w:ind w:left="425" w:hanging="357"/>
        <w:textAlignment w:val="auto"/>
        <w:rPr>
          <w:rFonts w:ascii="Arial" w:hAnsi="Arial" w:cs="Arial"/>
        </w:rPr>
      </w:pPr>
      <w:r w:rsidRPr="00ED7B11">
        <w:rPr>
          <w:rFonts w:ascii="Arial" w:hAnsi="Arial" w:cs="Arial"/>
        </w:rPr>
        <w:t xml:space="preserve">η φορτοεκφόρτωση και μεταφορά των προϊόντων καθαίρεσης, η σταλία του εξοπλισμού καθώς </w:t>
      </w:r>
    </w:p>
    <w:p w:rsidR="00CF3705" w:rsidRPr="00ED7B11" w:rsidRDefault="00CF3705" w:rsidP="002D2731">
      <w:pPr>
        <w:pStyle w:val="10"/>
        <w:numPr>
          <w:ilvl w:val="0"/>
          <w:numId w:val="32"/>
        </w:numPr>
        <w:tabs>
          <w:tab w:val="clear" w:pos="780"/>
        </w:tabs>
        <w:spacing w:after="60" w:line="240" w:lineRule="atLeast"/>
        <w:ind w:left="425" w:hanging="357"/>
        <w:rPr>
          <w:rFonts w:ascii="Arial" w:hAnsi="Arial" w:cs="Arial"/>
        </w:rPr>
      </w:pPr>
      <w:r w:rsidRPr="00ED7B11">
        <w:rPr>
          <w:rFonts w:ascii="Arial" w:hAnsi="Arial" w:cs="Arial"/>
        </w:rPr>
        <w:t>η δαπάνη καθαρισμού του χώρου από τα προϊόντα αποξήλωσης.</w:t>
      </w:r>
    </w:p>
    <w:p w:rsidR="00CF3705" w:rsidRPr="00ED7B11" w:rsidRDefault="00CF3705" w:rsidP="00716070">
      <w:pPr>
        <w:pStyle w:val="10"/>
        <w:ind w:left="0" w:firstLine="0"/>
        <w:rPr>
          <w:rFonts w:ascii="Arial" w:hAnsi="Arial" w:cs="Arial"/>
        </w:rPr>
      </w:pPr>
    </w:p>
    <w:p w:rsidR="00CF3705" w:rsidRPr="00ED7B11" w:rsidRDefault="00CF3705" w:rsidP="0060003D">
      <w:pPr>
        <w:pStyle w:val="10"/>
        <w:ind w:left="0" w:firstLine="0"/>
        <w:rPr>
          <w:rFonts w:ascii="Arial" w:hAnsi="Arial" w:cs="Arial"/>
        </w:rPr>
      </w:pPr>
      <w:r w:rsidRPr="00ED7B11">
        <w:rPr>
          <w:rFonts w:ascii="Arial" w:hAnsi="Arial" w:cs="Arial"/>
        </w:rPr>
        <w:t>Επισημαίνεται ότι το άρθρο αυτό έχει εφαρμογή σε οποιαδήπο</w:t>
      </w:r>
      <w:r>
        <w:rPr>
          <w:rFonts w:ascii="Arial" w:hAnsi="Arial" w:cs="Arial"/>
        </w:rPr>
        <w:t xml:space="preserve">τε </w:t>
      </w:r>
      <w:r w:rsidRPr="00ED7B11">
        <w:rPr>
          <w:rFonts w:ascii="Arial" w:hAnsi="Arial" w:cs="Arial"/>
        </w:rPr>
        <w:t>θέση και στάθμη πρανών σε σχέση με την υπάρχουσα οδό, καθώς και ότι ο Ανάδοχος οφείλει να λάβει όλα τα αναγκαία μέτρα για να αποφευχθεί η απόφραξη τυχόν υπαρχόντων τεχνικών και τάφρων της οδού στην περιοχή εκτέλεσης των εργασιών.</w:t>
      </w:r>
    </w:p>
    <w:p w:rsidR="00CF3705" w:rsidRPr="00ED7B11" w:rsidRDefault="00CF3705" w:rsidP="00716070">
      <w:pPr>
        <w:pStyle w:val="10"/>
        <w:ind w:left="0" w:firstLine="0"/>
        <w:rPr>
          <w:rFonts w:ascii="Arial" w:hAnsi="Arial" w:cs="Arial"/>
          <w:sz w:val="12"/>
          <w:szCs w:val="12"/>
        </w:rPr>
      </w:pPr>
    </w:p>
    <w:p w:rsidR="00CF3705" w:rsidRPr="00ED7B11" w:rsidRDefault="00CF3705" w:rsidP="00716070">
      <w:pPr>
        <w:pStyle w:val="10"/>
        <w:ind w:left="0" w:firstLine="0"/>
        <w:rPr>
          <w:rFonts w:ascii="Arial" w:hAnsi="Arial" w:cs="Arial"/>
        </w:rPr>
      </w:pPr>
      <w:r w:rsidRPr="00ED7B11">
        <w:rPr>
          <w:rFonts w:ascii="Arial" w:hAnsi="Arial" w:cs="Arial"/>
        </w:rPr>
        <w:t>Τιμή ανά τετραγωνικό μέτρο καθαιρούμενης επένδυσης πρανών από εκτοξευόμενο σκυροδέματος ανεξαρτήτως ύψους και πάχους, μετά της μεταφοράς των προϊόντων σε οποιαδήποτε απόσταση.</w:t>
      </w:r>
    </w:p>
    <w:p w:rsidR="00CF3705" w:rsidRPr="00ED7B11" w:rsidRDefault="00CF3705" w:rsidP="00EB26E6">
      <w:pPr>
        <w:suppressAutoHyphens/>
        <w:spacing w:line="220" w:lineRule="auto"/>
        <w:ind w:left="284"/>
        <w:jc w:val="both"/>
        <w:rPr>
          <w:rFonts w:ascii="Arial" w:hAnsi="Arial" w:cs="Arial"/>
          <w:spacing w:val="-3"/>
          <w:sz w:val="12"/>
          <w:szCs w:val="12"/>
          <w:lang w:val="el-GR"/>
        </w:rPr>
      </w:pP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3C502B">
      <w:pPr>
        <w:pStyle w:val="2"/>
        <w:ind w:left="1704" w:hanging="1704"/>
        <w:rPr>
          <w:rFonts w:ascii="Arial" w:hAnsi="Arial" w:cs="Arial"/>
        </w:rPr>
      </w:pPr>
      <w:bookmarkStart w:id="20" w:name="_Toc449152860"/>
      <w:bookmarkStart w:id="21" w:name="_Toc449758380"/>
    </w:p>
    <w:p w:rsidR="00CF3705" w:rsidRPr="003157A0" w:rsidRDefault="00CF3705" w:rsidP="006656AB">
      <w:pPr>
        <w:rPr>
          <w:lang w:val="el-GR"/>
        </w:rPr>
      </w:pPr>
    </w:p>
    <w:p w:rsidR="00CF3705" w:rsidRPr="00ED7B11" w:rsidRDefault="00CF3705" w:rsidP="003C502B">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Α-12</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ΚΑΘΑΙΡΕΣΗ ΟΠΛΙΣΜΕΝΩΝ ΣΚΥΡΟΔΕΜΑΤΩΝ</w:t>
      </w:r>
      <w:bookmarkEnd w:id="20"/>
      <w:bookmarkEnd w:id="21"/>
    </w:p>
    <w:p w:rsidR="00CF3705" w:rsidRPr="00ED7B11" w:rsidRDefault="00CF3705" w:rsidP="003C502B">
      <w:pPr>
        <w:pStyle w:val="ANATH"/>
        <w:ind w:left="1682" w:firstLine="22"/>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ΟΙΚ-2227</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firstLine="850"/>
        <w:jc w:val="both"/>
        <w:rPr>
          <w:rFonts w:ascii="Arial" w:hAnsi="Arial" w:cs="Arial"/>
          <w:spacing w:val="-3"/>
          <w:sz w:val="22"/>
          <w:lang w:val="el-GR"/>
        </w:rPr>
      </w:pPr>
    </w:p>
    <w:p w:rsidR="00CF3705" w:rsidRPr="00ED7B11" w:rsidRDefault="00CF3705" w:rsidP="00716070">
      <w:pPr>
        <w:pStyle w:val="10"/>
        <w:ind w:left="0" w:firstLine="0"/>
        <w:rPr>
          <w:rFonts w:ascii="Arial" w:hAnsi="Arial" w:cs="Arial"/>
        </w:rPr>
      </w:pPr>
      <w:r>
        <w:rPr>
          <w:rFonts w:ascii="Arial" w:hAnsi="Arial" w:cs="Arial"/>
        </w:rPr>
        <w:t>Καθαίρεση</w:t>
      </w:r>
      <w:r w:rsidRPr="00ED7B11">
        <w:rPr>
          <w:rFonts w:ascii="Arial" w:hAnsi="Arial" w:cs="Arial"/>
        </w:rPr>
        <w:t xml:space="preserve"> φορέων, δοκών, πλακών, βάθρων, πτερυγοτοίχων, τεχνικών έργων και τοίχων από οπλισμένο σκυρόδεμα, με ή χωρίς χρήση μηχανικών μέσων, με την μεταφορά των προϊόντων σε οποιαδήποτε απόσταση.</w:t>
      </w:r>
    </w:p>
    <w:p w:rsidR="00CF3705" w:rsidRPr="00ED7B11" w:rsidRDefault="00CF3705" w:rsidP="00716070">
      <w:pPr>
        <w:pStyle w:val="10"/>
        <w:ind w:left="0" w:firstLine="0"/>
        <w:rPr>
          <w:rFonts w:ascii="Arial" w:hAnsi="Arial" w:cs="Arial"/>
        </w:rPr>
      </w:pPr>
    </w:p>
    <w:p w:rsidR="00CF3705" w:rsidRPr="00ED7B11" w:rsidRDefault="00CF3705" w:rsidP="00716070">
      <w:pPr>
        <w:pStyle w:val="10"/>
        <w:ind w:left="0" w:firstLine="0"/>
        <w:rPr>
          <w:rFonts w:ascii="Arial" w:hAnsi="Arial" w:cs="Arial"/>
        </w:rPr>
      </w:pPr>
      <w:r w:rsidRPr="00ED7B11">
        <w:rPr>
          <w:rFonts w:ascii="Arial" w:hAnsi="Arial" w:cs="Arial"/>
        </w:rPr>
        <w:t>Περιλαμβάνεται η καθαίρεση των στοιχείων από οπλισμένο σκυρόδεμα, η συγκέντρωση, αποκομιδή και απόθεση όλων των προϊόντων που θα προκύψουν αρχικά σε προσωρινές θέσεις και μετά σε χώρους επιτρεπόμενους από τις αρμόδιες Αρχές σε οποιαδήποτε απόσταση. Η καθαίρεση θα γίνει με ιδιαίτερη προσοχή ώστε, εφόσον προβλέπεται από την μελέτη, να είναι δυνατή η ένταξη του διατηρούμενου τμήματος της κατασκευής στην προγραμματιζόμενη νέα.</w:t>
      </w:r>
    </w:p>
    <w:p w:rsidR="00CF3705" w:rsidRPr="00ED7B11" w:rsidRDefault="00CF3705" w:rsidP="00716070">
      <w:pPr>
        <w:pStyle w:val="10"/>
        <w:ind w:left="0" w:firstLine="0"/>
        <w:rPr>
          <w:rFonts w:ascii="Arial" w:hAnsi="Arial" w:cs="Arial"/>
        </w:rPr>
      </w:pPr>
    </w:p>
    <w:p w:rsidR="00CF3705" w:rsidRDefault="00CF3705" w:rsidP="00582C31">
      <w:pPr>
        <w:pStyle w:val="10"/>
        <w:overflowPunct/>
        <w:autoSpaceDE/>
        <w:autoSpaceDN/>
        <w:adjustRightInd/>
        <w:spacing w:after="120" w:line="221" w:lineRule="auto"/>
        <w:ind w:left="0" w:firstLine="0"/>
        <w:textAlignment w:val="auto"/>
        <w:rPr>
          <w:rFonts w:ascii="Arial" w:hAnsi="Arial" w:cs="Arial"/>
          <w:lang w:val="en-US"/>
        </w:rPr>
      </w:pPr>
      <w:r w:rsidRPr="00ED7B11">
        <w:rPr>
          <w:rFonts w:ascii="Arial" w:hAnsi="Arial" w:cs="Arial"/>
        </w:rPr>
        <w:t xml:space="preserve">Στην τιμή μονάδος </w:t>
      </w:r>
      <w:r>
        <w:rPr>
          <w:rFonts w:ascii="Arial" w:hAnsi="Arial" w:cs="Arial"/>
        </w:rPr>
        <w:t>περιλαμβάνονται:</w:t>
      </w:r>
    </w:p>
    <w:p w:rsidR="00CF3705" w:rsidRPr="00AB0F1F" w:rsidRDefault="00CF3705" w:rsidP="002D2731">
      <w:pPr>
        <w:pStyle w:val="10"/>
        <w:numPr>
          <w:ilvl w:val="0"/>
          <w:numId w:val="33"/>
        </w:numPr>
        <w:tabs>
          <w:tab w:val="clear" w:pos="720"/>
        </w:tabs>
        <w:overflowPunct/>
        <w:autoSpaceDE/>
        <w:autoSpaceDN/>
        <w:adjustRightInd/>
        <w:spacing w:after="60" w:line="240" w:lineRule="atLeast"/>
        <w:ind w:left="425" w:hanging="357"/>
        <w:textAlignment w:val="auto"/>
        <w:rPr>
          <w:rFonts w:ascii="Arial" w:hAnsi="Arial" w:cs="Arial"/>
        </w:rPr>
      </w:pPr>
      <w:r w:rsidRPr="00ED7B11">
        <w:rPr>
          <w:rFonts w:ascii="Arial" w:hAnsi="Arial" w:cs="Arial"/>
        </w:rPr>
        <w:t>η δαπάνη τυχόν προσωρινής εναπόθεσης των προϊόντων καθαίρεσης,</w:t>
      </w:r>
    </w:p>
    <w:p w:rsidR="00CF3705" w:rsidRPr="00AB0F1F" w:rsidRDefault="00CF3705" w:rsidP="002D2731">
      <w:pPr>
        <w:pStyle w:val="10"/>
        <w:numPr>
          <w:ilvl w:val="0"/>
          <w:numId w:val="33"/>
        </w:numPr>
        <w:tabs>
          <w:tab w:val="clear" w:pos="720"/>
        </w:tabs>
        <w:overflowPunct/>
        <w:autoSpaceDE/>
        <w:autoSpaceDN/>
        <w:adjustRightInd/>
        <w:spacing w:after="60" w:line="240" w:lineRule="atLeast"/>
        <w:ind w:left="425" w:hanging="357"/>
        <w:textAlignment w:val="auto"/>
        <w:rPr>
          <w:rFonts w:ascii="Arial" w:hAnsi="Arial" w:cs="Arial"/>
        </w:rPr>
      </w:pPr>
      <w:r w:rsidRPr="00ED7B11">
        <w:rPr>
          <w:rFonts w:ascii="Arial" w:hAnsi="Arial" w:cs="Arial"/>
        </w:rPr>
        <w:t xml:space="preserve">η σταλία του μηχανικού εξοπλισμού </w:t>
      </w:r>
    </w:p>
    <w:p w:rsidR="00CF3705" w:rsidRPr="00ED7B11" w:rsidRDefault="00CF3705" w:rsidP="002D2731">
      <w:pPr>
        <w:pStyle w:val="10"/>
        <w:numPr>
          <w:ilvl w:val="0"/>
          <w:numId w:val="33"/>
        </w:numPr>
        <w:tabs>
          <w:tab w:val="clear" w:pos="720"/>
        </w:tabs>
        <w:spacing w:after="60" w:line="240" w:lineRule="atLeast"/>
        <w:ind w:left="425" w:hanging="357"/>
        <w:rPr>
          <w:rFonts w:ascii="Arial" w:hAnsi="Arial" w:cs="Arial"/>
        </w:rPr>
      </w:pPr>
      <w:r w:rsidRPr="00ED7B11">
        <w:rPr>
          <w:rFonts w:ascii="Arial" w:hAnsi="Arial" w:cs="Arial"/>
        </w:rPr>
        <w:t>ο πλήρης καθαρισμός του χώρου από τα προϊόντα καθαίρεσης.</w:t>
      </w:r>
    </w:p>
    <w:p w:rsidR="00CF3705" w:rsidRPr="00ED7B11" w:rsidRDefault="00CF3705" w:rsidP="00716070">
      <w:pPr>
        <w:pStyle w:val="10"/>
        <w:ind w:left="0" w:firstLine="0"/>
        <w:rPr>
          <w:rFonts w:ascii="Arial" w:hAnsi="Arial" w:cs="Arial"/>
        </w:rPr>
      </w:pPr>
    </w:p>
    <w:p w:rsidR="00CF3705" w:rsidRPr="00ED7B11" w:rsidRDefault="00CF3705" w:rsidP="00AC0E28">
      <w:pPr>
        <w:pStyle w:val="10"/>
        <w:ind w:left="0" w:firstLine="0"/>
        <w:rPr>
          <w:rFonts w:ascii="Arial" w:hAnsi="Arial" w:cs="Arial"/>
        </w:rPr>
      </w:pPr>
      <w:r w:rsidRPr="00ED7B11">
        <w:rPr>
          <w:rFonts w:ascii="Arial" w:hAnsi="Arial" w:cs="Arial"/>
        </w:rPr>
        <w:t xml:space="preserve">Επισημαίνεται ότι η τιμή είναι ανεξάρτητη από την θέση και στάθμη που γίνονται οι εργασίες σε σχέση με την οδό, και ότι ο Ανάδοχος οφείλει να λάβει τα αναγκαία μέτρα για να αποφευχθεί η απόφραξη τυχόν υπαρχόντων τεχνικών και τάφρων της οδού στην περιοχή εκτέλεσης των εργασιών. Κατά τα λοιπά οι εργασίες θα εκτελούνται σύμφωνα με τα οριζόμενα στην </w:t>
      </w:r>
      <w:r w:rsidRPr="00AB4B29">
        <w:rPr>
          <w:rFonts w:ascii="Arial" w:hAnsi="Arial" w:cs="Arial"/>
        </w:rPr>
        <w:t>ΕΤΕΠ 15-02-01-01</w:t>
      </w:r>
      <w:r w:rsidRPr="00ED7B11">
        <w:rPr>
          <w:rFonts w:ascii="Arial" w:hAnsi="Arial" w:cs="Arial"/>
        </w:rPr>
        <w:t>.</w:t>
      </w:r>
    </w:p>
    <w:p w:rsidR="00CF3705" w:rsidRPr="00ED7B11" w:rsidRDefault="00CF3705" w:rsidP="00AC0E28">
      <w:pPr>
        <w:pStyle w:val="10"/>
        <w:ind w:hanging="284"/>
        <w:rPr>
          <w:rFonts w:ascii="Arial" w:hAnsi="Arial" w:cs="Arial"/>
        </w:rPr>
      </w:pPr>
    </w:p>
    <w:p w:rsidR="00CF3705" w:rsidRPr="00ED7B11" w:rsidRDefault="00CF3705" w:rsidP="00716070">
      <w:pPr>
        <w:pStyle w:val="10"/>
        <w:ind w:left="0" w:firstLine="0"/>
        <w:rPr>
          <w:rFonts w:ascii="Arial" w:hAnsi="Arial" w:cs="Arial"/>
        </w:rPr>
      </w:pPr>
      <w:r w:rsidRPr="00ED7B11">
        <w:rPr>
          <w:rFonts w:ascii="Arial" w:hAnsi="Arial" w:cs="Arial"/>
        </w:rPr>
        <w:t>Τιμή ανά κυβικό μέτρο καθαίρεσης οπλισμένων σκυροδεμάτων που μετράται σε όγκο πριν από την καθαίρεση.</w:t>
      </w:r>
    </w:p>
    <w:p w:rsidR="00CF3705" w:rsidRPr="00ED7B11" w:rsidRDefault="00CF3705" w:rsidP="00EB26E6">
      <w:pPr>
        <w:suppressAutoHyphens/>
        <w:spacing w:line="220" w:lineRule="auto"/>
        <w:ind w:left="284" w:firstLine="850"/>
        <w:jc w:val="both"/>
        <w:rPr>
          <w:rFonts w:ascii="Arial" w:hAnsi="Arial" w:cs="Arial"/>
          <w:spacing w:val="-3"/>
          <w:sz w:val="22"/>
          <w:lang w:val="el-GR"/>
        </w:rPr>
      </w:pP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17C0E">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917C0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draxmes"/>
        <w:rPr>
          <w:rFonts w:ascii="Arial" w:hAnsi="Arial" w:cs="Arial"/>
        </w:rPr>
      </w:pPr>
    </w:p>
    <w:p w:rsidR="00CF3705" w:rsidRPr="00ED7B11" w:rsidRDefault="00CF3705" w:rsidP="003C502B">
      <w:pPr>
        <w:pStyle w:val="draxmes"/>
        <w:rPr>
          <w:rFonts w:ascii="Arial" w:hAnsi="Arial" w:cs="Arial"/>
        </w:rPr>
      </w:pPr>
      <w:r w:rsidRPr="00ED7B11">
        <w:rPr>
          <w:rFonts w:ascii="Arial" w:hAnsi="Arial" w:cs="Arial"/>
        </w:rPr>
        <w:tab/>
      </w:r>
    </w:p>
    <w:p w:rsidR="00CF3705" w:rsidRPr="00ED7B11" w:rsidRDefault="00CF3705" w:rsidP="003C502B">
      <w:pPr>
        <w:pStyle w:val="2"/>
        <w:tabs>
          <w:tab w:val="left" w:pos="1704"/>
        </w:tabs>
        <w:rPr>
          <w:rFonts w:ascii="Arial" w:hAnsi="Arial" w:cs="Arial"/>
        </w:rPr>
      </w:pPr>
      <w:bookmarkStart w:id="22" w:name="_Toc449152861"/>
      <w:bookmarkStart w:id="23" w:name="_Toc449758381"/>
      <w:r w:rsidRPr="00ED7B11">
        <w:rPr>
          <w:rFonts w:ascii="Arial" w:hAnsi="Arial" w:cs="Arial"/>
          <w:u w:val="none"/>
        </w:rPr>
        <w:lastRenderedPageBreak/>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Α-13</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ΚΑΘΑΙΡΕΣΗ ΟΡΙΖΟΝΤΙΩΝ ΦΟΡΕΩΝ ΓΕΦΥΡΩΝ</w:t>
      </w:r>
      <w:bookmarkEnd w:id="22"/>
      <w:bookmarkEnd w:id="23"/>
    </w:p>
    <w:p w:rsidR="00CF3705" w:rsidRPr="00ED7B11" w:rsidRDefault="00CF3705" w:rsidP="003C502B">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ΟΙΚ-2227</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1560" w:hanging="1276"/>
        <w:jc w:val="both"/>
        <w:rPr>
          <w:rFonts w:ascii="Arial" w:hAnsi="Arial" w:cs="Arial"/>
          <w:spacing w:val="-3"/>
          <w:sz w:val="22"/>
          <w:u w:val="single"/>
          <w:lang w:val="el-GR"/>
        </w:rPr>
      </w:pPr>
    </w:p>
    <w:p w:rsidR="00CF3705" w:rsidRPr="00ED7B11" w:rsidRDefault="00CF3705" w:rsidP="00716070">
      <w:pPr>
        <w:pStyle w:val="10"/>
        <w:ind w:left="0" w:firstLine="0"/>
        <w:rPr>
          <w:rFonts w:ascii="Arial" w:hAnsi="Arial" w:cs="Arial"/>
        </w:rPr>
      </w:pPr>
      <w:r>
        <w:rPr>
          <w:rFonts w:ascii="Arial" w:hAnsi="Arial" w:cs="Arial"/>
        </w:rPr>
        <w:t>Καθαίρεση</w:t>
      </w:r>
      <w:r w:rsidRPr="00ED7B11">
        <w:rPr>
          <w:rFonts w:ascii="Arial" w:hAnsi="Arial" w:cs="Arial"/>
        </w:rPr>
        <w:t xml:space="preserve"> φορέων γεφυρών από οπλισμένο ή προεντεταμένο σκυρόδεμα οποιουδήποτε πάχους καθώς και φορέων μεταλλικών γεφυρών, διερχομένων άνωθεν σημαντικής οδού, ή υδατορεύματος, με μηχανικά μέσα ή εργαλεία χειρός (πεπιεσμένου αέρα, κοπτικά αερίων κλπ) κατά τρόπο ώστε να ελαχιστοποιηθούν οι τυχόν απαιτούμενες διακοπές της κυκλοφορίας της υπάρχουσας οδού, μετά της μεταφοράς των προϊόντων καθαίρεσης σε οποιαδήποτε απόσταση. </w:t>
      </w:r>
    </w:p>
    <w:p w:rsidR="00CF3705" w:rsidRPr="00ED7B11" w:rsidRDefault="00CF3705" w:rsidP="00716070">
      <w:pPr>
        <w:pStyle w:val="10"/>
        <w:ind w:left="0" w:firstLine="0"/>
        <w:rPr>
          <w:rFonts w:ascii="Arial" w:hAnsi="Arial" w:cs="Arial"/>
        </w:rPr>
      </w:pPr>
    </w:p>
    <w:p w:rsidR="00CF3705" w:rsidRPr="00ED7B11" w:rsidRDefault="00CF3705" w:rsidP="00716070">
      <w:pPr>
        <w:pStyle w:val="10"/>
        <w:ind w:left="0" w:firstLine="0"/>
        <w:rPr>
          <w:rFonts w:ascii="Arial" w:hAnsi="Arial" w:cs="Arial"/>
        </w:rPr>
      </w:pPr>
      <w:r w:rsidRPr="00ED7B11">
        <w:rPr>
          <w:rFonts w:ascii="Arial" w:hAnsi="Arial" w:cs="Arial"/>
        </w:rPr>
        <w:t>Στην κατηγορία αυτή των καθαιρέσεων δεν περιλαμβάνονται οι καθαιρέσεις των βάθρων, για τα οποία έχουν εφαρμογή τα άρθρα του τιμολογίου που αναφέρονται στις καθαιρέσεις άοπλου ή οπλισμένου σκυροδέματος (ανάλογα με την περίπτωση). Επίσης στην κατηγορία αυτή δεν υπάγονται οι καθαιρέσεις τμημάτων φορέων γεφυρών Ανω Διάβασης. που βρίσκονται εκτός των ορίων του καταστρώματος της υπάρχουσας οδού, για τις οποίες έχει αφαρμογή το άρθρο περί καθαιρέσεων οπλισμένου σκυροδέματος (Α-12).</w:t>
      </w:r>
    </w:p>
    <w:p w:rsidR="00CF3705" w:rsidRPr="00ED7B11" w:rsidRDefault="00CF3705" w:rsidP="00716070">
      <w:pPr>
        <w:pStyle w:val="10"/>
        <w:ind w:left="0" w:firstLine="0"/>
        <w:rPr>
          <w:rFonts w:ascii="Arial" w:hAnsi="Arial" w:cs="Arial"/>
        </w:rPr>
      </w:pPr>
    </w:p>
    <w:p w:rsidR="00CF3705" w:rsidRDefault="00CF3705" w:rsidP="00716070">
      <w:pPr>
        <w:pStyle w:val="10"/>
        <w:ind w:left="0" w:firstLine="0"/>
        <w:rPr>
          <w:rFonts w:ascii="Arial" w:hAnsi="Arial" w:cs="Arial"/>
          <w:lang w:val="en-US"/>
        </w:rPr>
      </w:pPr>
      <w:r w:rsidRPr="00ED7B11">
        <w:rPr>
          <w:rFonts w:ascii="Arial" w:hAnsi="Arial" w:cs="Arial"/>
        </w:rPr>
        <w:t xml:space="preserve">Στην τιμή μονάδος </w:t>
      </w:r>
      <w:r>
        <w:rPr>
          <w:rFonts w:ascii="Arial" w:hAnsi="Arial" w:cs="Arial"/>
        </w:rPr>
        <w:t>περιλαμβάνονται:</w:t>
      </w:r>
    </w:p>
    <w:p w:rsidR="00CF3705" w:rsidRDefault="00CF3705" w:rsidP="002D2731">
      <w:pPr>
        <w:pStyle w:val="10"/>
        <w:numPr>
          <w:ilvl w:val="0"/>
          <w:numId w:val="34"/>
        </w:numPr>
        <w:tabs>
          <w:tab w:val="clear" w:pos="720"/>
        </w:tabs>
        <w:spacing w:after="60" w:line="240" w:lineRule="exact"/>
        <w:ind w:left="425" w:hanging="357"/>
        <w:rPr>
          <w:rFonts w:ascii="Arial" w:hAnsi="Arial" w:cs="Arial"/>
        </w:rPr>
      </w:pPr>
      <w:r w:rsidRPr="00ED7B11">
        <w:rPr>
          <w:rFonts w:ascii="Arial" w:hAnsi="Arial" w:cs="Arial"/>
        </w:rPr>
        <w:t xml:space="preserve">η καθαίρεση του οριζόντιου φορέα της γέφυρας με μηχανικά μέσα ή/και εργαλεία χειρός, ο τεμαχισμός των καθαιρουμένων στοιχείων του φορέα ώστε να είναι εφικτή η φορτοεκφόρτωσή τους, </w:t>
      </w:r>
    </w:p>
    <w:p w:rsidR="00CF3705" w:rsidRDefault="00CF3705" w:rsidP="002D2731">
      <w:pPr>
        <w:pStyle w:val="10"/>
        <w:numPr>
          <w:ilvl w:val="0"/>
          <w:numId w:val="34"/>
        </w:numPr>
        <w:tabs>
          <w:tab w:val="clear" w:pos="720"/>
        </w:tabs>
        <w:spacing w:after="60" w:line="240" w:lineRule="exact"/>
        <w:ind w:left="425" w:hanging="357"/>
        <w:rPr>
          <w:rFonts w:ascii="Arial" w:hAnsi="Arial" w:cs="Arial"/>
        </w:rPr>
      </w:pPr>
      <w:r w:rsidRPr="00ED7B11">
        <w:rPr>
          <w:rFonts w:ascii="Arial" w:hAnsi="Arial" w:cs="Arial"/>
        </w:rPr>
        <w:t xml:space="preserve">η συγκέντρωση, αποκομιδή και απόθεση όλων των προϊόντων που θα προκύψουν αρχικά σε προσωρινές θέσεις και μετά σε χώρους επιτρεπόμενους από τις αρμόδιες Αρχές σε οποιαδήποτε απόσταση Προκειμένου περί μεταλλικών γεφυρών </w:t>
      </w:r>
    </w:p>
    <w:p w:rsidR="00CF3705" w:rsidRPr="00ED7B11" w:rsidRDefault="00CF3705" w:rsidP="002D2731">
      <w:pPr>
        <w:pStyle w:val="10"/>
        <w:numPr>
          <w:ilvl w:val="0"/>
          <w:numId w:val="34"/>
        </w:numPr>
        <w:tabs>
          <w:tab w:val="clear" w:pos="720"/>
        </w:tabs>
        <w:spacing w:after="60" w:line="240" w:lineRule="exact"/>
        <w:ind w:left="425"/>
        <w:rPr>
          <w:rFonts w:ascii="Arial" w:hAnsi="Arial" w:cs="Arial"/>
        </w:rPr>
      </w:pPr>
      <w:r w:rsidRPr="00ED7B11">
        <w:rPr>
          <w:rFonts w:ascii="Arial" w:hAnsi="Arial" w:cs="Arial"/>
        </w:rPr>
        <w:t>ο πλήρης καθαρισμός του χώρου από τα προϊόντα καθαίρεσης.</w:t>
      </w:r>
    </w:p>
    <w:p w:rsidR="00CF3705" w:rsidRPr="0060003D" w:rsidRDefault="00CF3705" w:rsidP="00EB26E6">
      <w:pPr>
        <w:pStyle w:val="10"/>
        <w:rPr>
          <w:rFonts w:ascii="Arial" w:hAnsi="Arial" w:cs="Arial"/>
          <w:sz w:val="12"/>
          <w:szCs w:val="12"/>
        </w:rPr>
      </w:pPr>
    </w:p>
    <w:p w:rsidR="00CF3705" w:rsidRPr="00AB4B29" w:rsidRDefault="00CF3705" w:rsidP="003C502B">
      <w:pPr>
        <w:pStyle w:val="10"/>
        <w:ind w:left="0" w:firstLine="0"/>
        <w:rPr>
          <w:rFonts w:ascii="Arial" w:hAnsi="Arial" w:cs="Arial"/>
        </w:rPr>
      </w:pPr>
      <w:r w:rsidRPr="00AB4B29">
        <w:rPr>
          <w:rFonts w:ascii="Arial" w:hAnsi="Arial" w:cs="Arial"/>
        </w:rPr>
        <w:t>Γενικώς έχουν εφαρμογή τα οριζόμενα στην ΕΤΕΠ 15-02-01-01. Ειδικότερα, για την περίπτωση καθαιρεσης προεντεταμένων φορέων έχουν εφαρμογή τα καθοριζόμενα στην ΕΤΕΠ 15-03-01-00.</w:t>
      </w:r>
    </w:p>
    <w:p w:rsidR="00CF3705" w:rsidRPr="00AB4B29" w:rsidRDefault="00CF3705" w:rsidP="003C502B">
      <w:pPr>
        <w:pStyle w:val="10"/>
        <w:ind w:left="0" w:firstLine="0"/>
        <w:rPr>
          <w:rFonts w:ascii="Arial" w:hAnsi="Arial" w:cs="Arial"/>
        </w:rPr>
      </w:pPr>
    </w:p>
    <w:p w:rsidR="00CF3705" w:rsidRPr="00ED7B11" w:rsidRDefault="00CF3705" w:rsidP="00EE2EBF">
      <w:pPr>
        <w:pStyle w:val="10"/>
        <w:ind w:left="0" w:firstLine="0"/>
        <w:rPr>
          <w:rFonts w:ascii="Arial" w:hAnsi="Arial" w:cs="Arial"/>
        </w:rPr>
      </w:pPr>
      <w:r w:rsidRPr="00AB4B29">
        <w:rPr>
          <w:rFonts w:ascii="Arial" w:hAnsi="Arial" w:cs="Arial"/>
        </w:rPr>
        <w:t>Επιμετράται ο συνολικός όγκος των στοιχείων της ανωδομής της γέφυρας μεταξύ των αρμών των ακροβάθρων (φορείς παντός τύπου, πεζοδρόμια, στηθαία από σκυρόδεμα)</w:t>
      </w:r>
      <w:r>
        <w:rPr>
          <w:rFonts w:ascii="Arial" w:hAnsi="Arial" w:cs="Arial"/>
        </w:rPr>
        <w:t xml:space="preserve"> </w:t>
      </w:r>
    </w:p>
    <w:p w:rsidR="00CF3705" w:rsidRPr="00ED7B11" w:rsidRDefault="00CF3705" w:rsidP="00EB26E6">
      <w:pPr>
        <w:pStyle w:val="10"/>
        <w:rPr>
          <w:rFonts w:ascii="Arial" w:hAnsi="Arial" w:cs="Arial"/>
        </w:rPr>
      </w:pPr>
    </w:p>
    <w:p w:rsidR="00CF3705" w:rsidRPr="00ED7B11" w:rsidRDefault="00CF3705" w:rsidP="00EE2EBF">
      <w:pPr>
        <w:pStyle w:val="10"/>
        <w:ind w:left="0" w:firstLine="0"/>
        <w:rPr>
          <w:rFonts w:ascii="Arial" w:hAnsi="Arial" w:cs="Arial"/>
        </w:rPr>
      </w:pPr>
      <w:r w:rsidRPr="00AB4B29">
        <w:rPr>
          <w:rFonts w:ascii="Arial" w:hAnsi="Arial" w:cs="Arial"/>
        </w:rPr>
        <w:t>Τιμή ανά κυβικό μέτρο.</w:t>
      </w:r>
      <w:r w:rsidRPr="00ED7B11">
        <w:rPr>
          <w:rFonts w:ascii="Arial" w:hAnsi="Arial" w:cs="Arial"/>
        </w:rPr>
        <w:t xml:space="preserve"> </w:t>
      </w:r>
    </w:p>
    <w:p w:rsidR="00CF3705" w:rsidRPr="00AB4B29" w:rsidRDefault="00CF3705" w:rsidP="00EB26E6">
      <w:pPr>
        <w:suppressAutoHyphens/>
        <w:spacing w:line="220" w:lineRule="auto"/>
        <w:ind w:left="1560" w:hanging="1276"/>
        <w:jc w:val="both"/>
        <w:rPr>
          <w:rFonts w:ascii="Arial" w:hAnsi="Arial" w:cs="Arial"/>
          <w:spacing w:val="-3"/>
          <w:sz w:val="12"/>
          <w:szCs w:val="12"/>
          <w:u w:val="single"/>
          <w:lang w:val="el-GR"/>
        </w:rPr>
      </w:pP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917C0E">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917C0E">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EB26E6">
      <w:pPr>
        <w:pStyle w:val="draxmes"/>
        <w:rPr>
          <w:rFonts w:ascii="Arial" w:hAnsi="Arial" w:cs="Arial"/>
          <w:u w:val="single"/>
        </w:rPr>
      </w:pPr>
    </w:p>
    <w:p w:rsidR="00CF3705" w:rsidRPr="00ED7B11" w:rsidRDefault="00CF3705" w:rsidP="00EB26E6">
      <w:pPr>
        <w:pStyle w:val="draxmes"/>
        <w:rPr>
          <w:rFonts w:ascii="Arial" w:hAnsi="Arial" w:cs="Arial"/>
          <w:u w:val="single"/>
        </w:rPr>
      </w:pPr>
    </w:p>
    <w:p w:rsidR="00CF3705" w:rsidRPr="00ED7B11" w:rsidRDefault="00CF3705" w:rsidP="003C502B">
      <w:pPr>
        <w:pStyle w:val="2"/>
        <w:ind w:left="1704" w:hanging="1704"/>
        <w:jc w:val="both"/>
        <w:rPr>
          <w:rFonts w:ascii="Arial" w:hAnsi="Arial" w:cs="Arial"/>
        </w:rPr>
      </w:pPr>
      <w:bookmarkStart w:id="24" w:name="_Toc449152862"/>
      <w:bookmarkStart w:id="25" w:name="_Toc449758382"/>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Α-14</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ΚΑΘΑΡΙΣΜΟΣ ΚΑΙ ΜΟΡΦΩΣΗ ΤΑΦΡΟΥ ΤΡΙΓΩΝΙΚΗΣ ΔΙΑΤΟΜΗΣ</w:t>
      </w:r>
      <w:bookmarkStart w:id="26" w:name="_Toc449152863"/>
      <w:bookmarkEnd w:id="24"/>
      <w:r w:rsidRPr="00ED7B11">
        <w:rPr>
          <w:rFonts w:ascii="Arial" w:hAnsi="Arial" w:cs="Arial"/>
        </w:rPr>
        <w:t xml:space="preserve"> </w:t>
      </w:r>
      <w:r w:rsidRPr="00ED7B11">
        <w:rPr>
          <w:rFonts w:ascii="Arial" w:hAnsi="Arial" w:cs="Arial"/>
          <w:bCs/>
        </w:rPr>
        <w:t>`Η ΤΑΦΡΟΥ ΕΡΕΙΣΜΑΤΟΣ</w:t>
      </w:r>
      <w:r w:rsidRPr="00ED7B11">
        <w:rPr>
          <w:rFonts w:ascii="Arial" w:hAnsi="Arial" w:cs="Arial"/>
        </w:rPr>
        <w:t>, ΣΕ ΚΑΘΕ ΕΙΔΟΥΣ ΕΔΑΦΟΣ</w:t>
      </w:r>
      <w:bookmarkEnd w:id="25"/>
      <w:bookmarkEnd w:id="26"/>
      <w:r w:rsidRPr="00ED7B11">
        <w:rPr>
          <w:rFonts w:ascii="Arial" w:hAnsi="Arial" w:cs="Arial"/>
        </w:rPr>
        <w:t xml:space="preserve"> </w:t>
      </w:r>
    </w:p>
    <w:p w:rsidR="00CF3705" w:rsidRPr="00ED7B11" w:rsidRDefault="00CF3705" w:rsidP="003C502B">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ΟΔΟ-1310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3C502B">
      <w:pPr>
        <w:pStyle w:val="10"/>
        <w:tabs>
          <w:tab w:val="left" w:pos="710"/>
        </w:tabs>
        <w:ind w:left="0" w:firstLine="0"/>
        <w:rPr>
          <w:rFonts w:ascii="Arial" w:hAnsi="Arial" w:cs="Arial"/>
        </w:rPr>
      </w:pPr>
      <w:r>
        <w:rPr>
          <w:rFonts w:ascii="Arial" w:hAnsi="Arial" w:cs="Arial"/>
        </w:rPr>
        <w:t>Κ</w:t>
      </w:r>
      <w:r w:rsidRPr="00ED7B11">
        <w:rPr>
          <w:rFonts w:ascii="Arial" w:hAnsi="Arial" w:cs="Arial"/>
        </w:rPr>
        <w:t>αθαρισμό</w:t>
      </w:r>
      <w:r>
        <w:rPr>
          <w:rFonts w:ascii="Arial" w:hAnsi="Arial" w:cs="Arial"/>
        </w:rPr>
        <w:t>ς</w:t>
      </w:r>
      <w:r w:rsidRPr="00ED7B11">
        <w:rPr>
          <w:rFonts w:ascii="Arial" w:hAnsi="Arial" w:cs="Arial"/>
        </w:rPr>
        <w:t xml:space="preserve"> και μόρφωση πρανών και πυθμένα υφιστάμενης τάφρου τριγωνικής διατομής </w:t>
      </w:r>
      <w:r w:rsidRPr="00ED7B11">
        <w:rPr>
          <w:rFonts w:ascii="Arial" w:hAnsi="Arial" w:cs="Arial"/>
          <w:bCs/>
        </w:rPr>
        <w:t>ή τάφρου ερείσματος</w:t>
      </w:r>
      <w:r w:rsidRPr="00ED7B11">
        <w:rPr>
          <w:rFonts w:ascii="Arial" w:hAnsi="Arial" w:cs="Arial"/>
        </w:rPr>
        <w:t>, σε κάθε είδους έδαφος, με διαστάσεις και κλίσεις που καθορίζονται στη μελέτη, που θα εκτελεσθεί με μηχανικά μέσα ή/και εργαλεία χειρός, μετά της μεταφοράς των προϊόντων σε οποιαδήποτε απόσταση.</w:t>
      </w:r>
    </w:p>
    <w:p w:rsidR="00CF3705" w:rsidRPr="00AB4B29" w:rsidRDefault="00CF3705" w:rsidP="003C502B">
      <w:pPr>
        <w:pStyle w:val="10"/>
        <w:tabs>
          <w:tab w:val="left" w:pos="710"/>
        </w:tabs>
        <w:ind w:left="0" w:firstLine="0"/>
        <w:rPr>
          <w:rFonts w:ascii="Arial" w:hAnsi="Arial" w:cs="Arial"/>
          <w:sz w:val="12"/>
          <w:szCs w:val="12"/>
        </w:rPr>
      </w:pPr>
    </w:p>
    <w:p w:rsidR="00CF3705" w:rsidRDefault="00CF3705" w:rsidP="00A62F6E">
      <w:pPr>
        <w:pStyle w:val="10"/>
        <w:ind w:left="0" w:firstLine="0"/>
        <w:rPr>
          <w:rFonts w:ascii="Arial" w:hAnsi="Arial" w:cs="Arial"/>
          <w:lang w:val="en-US"/>
        </w:rPr>
      </w:pPr>
      <w:r w:rsidRPr="00ED7B11">
        <w:rPr>
          <w:rFonts w:ascii="Arial" w:hAnsi="Arial" w:cs="Arial"/>
        </w:rPr>
        <w:t xml:space="preserve">Στην τιμή μονάδος </w:t>
      </w:r>
      <w:r>
        <w:rPr>
          <w:rFonts w:ascii="Arial" w:hAnsi="Arial" w:cs="Arial"/>
        </w:rPr>
        <w:t>περιλαμβάνονται:</w:t>
      </w:r>
    </w:p>
    <w:p w:rsidR="00CF3705" w:rsidRDefault="00CF3705" w:rsidP="002D2731">
      <w:pPr>
        <w:pStyle w:val="10"/>
        <w:numPr>
          <w:ilvl w:val="0"/>
          <w:numId w:val="35"/>
        </w:numPr>
        <w:tabs>
          <w:tab w:val="clear" w:pos="720"/>
        </w:tabs>
        <w:spacing w:before="60" w:line="240" w:lineRule="atLeast"/>
        <w:ind w:left="425" w:hanging="357"/>
        <w:rPr>
          <w:rFonts w:ascii="Arial" w:hAnsi="Arial" w:cs="Arial"/>
        </w:rPr>
      </w:pPr>
      <w:r w:rsidRPr="00ED7B11">
        <w:rPr>
          <w:rFonts w:ascii="Arial" w:hAnsi="Arial" w:cs="Arial"/>
        </w:rPr>
        <w:t xml:space="preserve">η δαπάνη προσέγγισης και χρήσης μηχανικών μέσων, </w:t>
      </w:r>
    </w:p>
    <w:p w:rsidR="00CF3705" w:rsidRDefault="00CF3705" w:rsidP="002D2731">
      <w:pPr>
        <w:pStyle w:val="10"/>
        <w:numPr>
          <w:ilvl w:val="0"/>
          <w:numId w:val="35"/>
        </w:numPr>
        <w:tabs>
          <w:tab w:val="clear" w:pos="720"/>
        </w:tabs>
        <w:spacing w:before="60" w:line="240" w:lineRule="atLeast"/>
        <w:ind w:left="425" w:hanging="357"/>
        <w:rPr>
          <w:rFonts w:ascii="Arial" w:hAnsi="Arial" w:cs="Arial"/>
        </w:rPr>
      </w:pPr>
      <w:r w:rsidRPr="00ED7B11">
        <w:rPr>
          <w:rFonts w:ascii="Arial" w:hAnsi="Arial" w:cs="Arial"/>
        </w:rPr>
        <w:t xml:space="preserve">η δαπάνη της εργασίας καθαρισμού της τάφρου και μόρφωσης των πρανών και του πυθμένα της ή του ερείσματος, </w:t>
      </w:r>
    </w:p>
    <w:p w:rsidR="00CF3705" w:rsidRPr="00ED7B11" w:rsidRDefault="00CF3705" w:rsidP="002D2731">
      <w:pPr>
        <w:pStyle w:val="10"/>
        <w:numPr>
          <w:ilvl w:val="0"/>
          <w:numId w:val="35"/>
        </w:numPr>
        <w:tabs>
          <w:tab w:val="clear" w:pos="720"/>
        </w:tabs>
        <w:spacing w:before="60" w:line="240" w:lineRule="atLeast"/>
        <w:ind w:left="425" w:hanging="357"/>
        <w:rPr>
          <w:rFonts w:ascii="Arial" w:hAnsi="Arial" w:cs="Arial"/>
        </w:rPr>
      </w:pPr>
      <w:r w:rsidRPr="00ED7B11">
        <w:rPr>
          <w:rFonts w:ascii="Arial" w:hAnsi="Arial" w:cs="Arial"/>
        </w:rPr>
        <w:t>η δαπάνη φορτοεκφορτώσεων, σταλίας εξοπλισμού</w:t>
      </w:r>
      <w:r>
        <w:rPr>
          <w:rFonts w:ascii="Arial" w:hAnsi="Arial" w:cs="Arial"/>
        </w:rPr>
        <w:t xml:space="preserve"> </w:t>
      </w:r>
      <w:r w:rsidRPr="00ED7B11">
        <w:rPr>
          <w:rFonts w:ascii="Arial" w:hAnsi="Arial" w:cs="Arial"/>
        </w:rPr>
        <w:t>και μεταφοράς των παραγομένων προϊόντων σε οποιαδήποτε απόσταση.</w:t>
      </w:r>
    </w:p>
    <w:p w:rsidR="00CF3705" w:rsidRPr="0060003D" w:rsidRDefault="00CF3705" w:rsidP="003C502B">
      <w:pPr>
        <w:pStyle w:val="10"/>
        <w:tabs>
          <w:tab w:val="left" w:pos="710"/>
        </w:tabs>
        <w:ind w:left="0" w:firstLine="0"/>
        <w:rPr>
          <w:rFonts w:ascii="Arial" w:hAnsi="Arial" w:cs="Arial"/>
          <w:sz w:val="12"/>
          <w:szCs w:val="12"/>
        </w:rPr>
      </w:pPr>
    </w:p>
    <w:p w:rsidR="00CF3705" w:rsidRPr="00ED7B11" w:rsidRDefault="00CF3705" w:rsidP="003C502B">
      <w:pPr>
        <w:pStyle w:val="10"/>
        <w:tabs>
          <w:tab w:val="left" w:pos="710"/>
        </w:tabs>
        <w:ind w:left="0" w:firstLine="0"/>
        <w:rPr>
          <w:rFonts w:ascii="Arial" w:hAnsi="Arial" w:cs="Arial"/>
        </w:rPr>
      </w:pPr>
      <w:r w:rsidRPr="00ED7B11">
        <w:rPr>
          <w:rFonts w:ascii="Arial" w:hAnsi="Arial" w:cs="Arial"/>
        </w:rPr>
        <w:t xml:space="preserve">Το παρόν άρθρο έχει εφαρμογή και στις τάφρους τραπεζοειδούς διατομής με πλάτος πυθμένα έως </w:t>
      </w:r>
      <w:smartTag w:uri="urn:schemas-microsoft-com:office:smarttags" w:element="metricconverter">
        <w:smartTagPr>
          <w:attr w:name="ProductID" w:val="0,30 m"/>
        </w:smartTagPr>
        <w:r w:rsidRPr="00ED7B11">
          <w:rPr>
            <w:rFonts w:ascii="Arial" w:hAnsi="Arial" w:cs="Arial"/>
          </w:rPr>
          <w:t xml:space="preserve">0,30 </w:t>
        </w:r>
        <w:r w:rsidRPr="00ED7B11">
          <w:rPr>
            <w:rFonts w:ascii="Arial" w:hAnsi="Arial" w:cs="Arial"/>
            <w:lang w:val="en-US"/>
          </w:rPr>
          <w:t>m</w:t>
        </w:r>
      </w:smartTag>
      <w:r w:rsidRPr="00ED7B11">
        <w:rPr>
          <w:rFonts w:ascii="Arial" w:hAnsi="Arial" w:cs="Arial"/>
        </w:rPr>
        <w:t>.</w:t>
      </w:r>
    </w:p>
    <w:p w:rsidR="00CF3705" w:rsidRPr="00ED7B11" w:rsidRDefault="00CF3705" w:rsidP="003C502B">
      <w:pPr>
        <w:pStyle w:val="10"/>
        <w:tabs>
          <w:tab w:val="left" w:pos="710"/>
        </w:tabs>
        <w:ind w:left="0" w:firstLine="0"/>
        <w:rPr>
          <w:rFonts w:ascii="Arial" w:hAnsi="Arial" w:cs="Arial"/>
        </w:rPr>
      </w:pPr>
    </w:p>
    <w:p w:rsidR="00CF3705" w:rsidRPr="00ED7B11" w:rsidRDefault="00CF3705" w:rsidP="003C502B">
      <w:pPr>
        <w:pStyle w:val="10"/>
        <w:tabs>
          <w:tab w:val="left" w:pos="710"/>
        </w:tabs>
        <w:ind w:left="0" w:firstLine="0"/>
        <w:rPr>
          <w:rFonts w:ascii="Arial" w:hAnsi="Arial" w:cs="Arial"/>
        </w:rPr>
      </w:pPr>
      <w:r w:rsidRPr="00ED7B11">
        <w:rPr>
          <w:rFonts w:ascii="Arial" w:hAnsi="Arial" w:cs="Arial"/>
        </w:rPr>
        <w:t>Τιμή ανά μέτρο μήκους.</w:t>
      </w:r>
    </w:p>
    <w:p w:rsidR="00CF3705" w:rsidRPr="00AB4B29" w:rsidRDefault="00CF3705" w:rsidP="00EB26E6">
      <w:pPr>
        <w:suppressAutoHyphens/>
        <w:spacing w:line="220" w:lineRule="auto"/>
        <w:ind w:left="284"/>
        <w:jc w:val="both"/>
        <w:rPr>
          <w:rFonts w:ascii="Arial" w:hAnsi="Arial" w:cs="Arial"/>
          <w:spacing w:val="-3"/>
          <w:sz w:val="12"/>
          <w:szCs w:val="12"/>
          <w:lang w:val="el-GR"/>
        </w:rPr>
      </w:pP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4100A4"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ED7B11" w:rsidRDefault="00CF3705" w:rsidP="003C502B">
      <w:pPr>
        <w:pStyle w:val="2"/>
        <w:numPr>
          <w:ilvl w:val="0"/>
          <w:numId w:val="0"/>
        </w:numPr>
        <w:ind w:left="1704" w:hanging="1704"/>
        <w:rPr>
          <w:rFonts w:ascii="Arial" w:hAnsi="Arial" w:cs="Arial"/>
        </w:rPr>
      </w:pPr>
      <w:bookmarkStart w:id="27" w:name="_Toc449152864"/>
      <w:bookmarkStart w:id="28" w:name="_Toc449758383"/>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Α-15</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 xml:space="preserve">ΚΑΘΑΡΙΣΜΟΣ ΟΧΕΤΩΝ ΑΝΟΙΓΜΑΤΟΣ ΜΕΧΡΙ ΚΑΙ </w:t>
      </w:r>
      <w:smartTag w:uri="urn:schemas-microsoft-com:office:smarttags" w:element="metricconverter">
        <w:smartTagPr>
          <w:attr w:name="ProductID" w:val="3,00 m"/>
        </w:smartTagPr>
        <w:r w:rsidRPr="00ED7B11">
          <w:rPr>
            <w:rFonts w:ascii="Arial" w:hAnsi="Arial" w:cs="Arial"/>
          </w:rPr>
          <w:t xml:space="preserve">3,00 </w:t>
        </w:r>
        <w:bookmarkEnd w:id="27"/>
        <w:bookmarkEnd w:id="28"/>
        <w:r w:rsidRPr="00ED7B11">
          <w:rPr>
            <w:rFonts w:ascii="Arial" w:hAnsi="Arial" w:cs="Arial"/>
            <w:lang w:val="en-US"/>
          </w:rPr>
          <w:t>m</w:t>
        </w:r>
      </w:smartTag>
      <w:r w:rsidRPr="00ED7B11">
        <w:rPr>
          <w:rFonts w:ascii="Arial" w:hAnsi="Arial" w:cs="Arial"/>
        </w:rPr>
        <w:t xml:space="preserve"> </w:t>
      </w:r>
    </w:p>
    <w:p w:rsidR="00CF3705" w:rsidRPr="00ED7B11" w:rsidRDefault="00CF3705" w:rsidP="003C502B">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ΟΔΟ-1320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60003D">
      <w:pPr>
        <w:pStyle w:val="10"/>
        <w:ind w:left="0" w:firstLine="0"/>
        <w:rPr>
          <w:rFonts w:ascii="Arial" w:hAnsi="Arial" w:cs="Arial"/>
        </w:rPr>
      </w:pPr>
      <w:r>
        <w:rPr>
          <w:rFonts w:ascii="Arial" w:hAnsi="Arial" w:cs="Arial"/>
        </w:rPr>
        <w:t>Κ</w:t>
      </w:r>
      <w:r w:rsidRPr="00ED7B11">
        <w:rPr>
          <w:rFonts w:ascii="Arial" w:hAnsi="Arial" w:cs="Arial"/>
        </w:rPr>
        <w:t>αθαρισμό</w:t>
      </w:r>
      <w:r>
        <w:rPr>
          <w:rFonts w:ascii="Arial" w:hAnsi="Arial" w:cs="Arial"/>
        </w:rPr>
        <w:t>ς</w:t>
      </w:r>
      <w:r w:rsidRPr="00ED7B11">
        <w:rPr>
          <w:rFonts w:ascii="Arial" w:hAnsi="Arial" w:cs="Arial"/>
        </w:rPr>
        <w:t xml:space="preserve"> οχετού ύψους ή ανοίγματος μέχρι </w:t>
      </w:r>
      <w:smartTag w:uri="urn:schemas-microsoft-com:office:smarttags" w:element="metricconverter">
        <w:smartTagPr>
          <w:attr w:name="ProductID" w:val="3.00 m"/>
        </w:smartTagPr>
        <w:r w:rsidRPr="00ED7B11">
          <w:rPr>
            <w:rFonts w:ascii="Arial" w:hAnsi="Arial" w:cs="Arial"/>
          </w:rPr>
          <w:t xml:space="preserve">3.00 </w:t>
        </w:r>
        <w:r w:rsidRPr="00ED7B11">
          <w:rPr>
            <w:rFonts w:ascii="Arial" w:hAnsi="Arial" w:cs="Arial"/>
            <w:lang w:val="en-US"/>
          </w:rPr>
          <w:t>m</w:t>
        </w:r>
      </w:smartTag>
      <w:r w:rsidRPr="00ED7B11">
        <w:rPr>
          <w:rFonts w:ascii="Arial" w:hAnsi="Arial" w:cs="Arial"/>
        </w:rPr>
        <w:t xml:space="preserve"> και των τυχόν υπαρχόντων φρεατίων και απομάκρυνση των πάσης φύσεως προσχώσεων, με μηχανικά μέσα ή/και χειρονακτικά. Το παρόν άρθρο έχει εφαρμογή και σε σωληνωτούς οχετούς μικρών διαμέτρων</w:t>
      </w:r>
    </w:p>
    <w:p w:rsidR="00CF3705" w:rsidRPr="00ED7B11" w:rsidRDefault="00CF3705" w:rsidP="003C502B">
      <w:pPr>
        <w:pStyle w:val="10"/>
        <w:ind w:left="0" w:firstLine="0"/>
        <w:rPr>
          <w:rFonts w:ascii="Arial" w:hAnsi="Arial" w:cs="Arial"/>
        </w:rPr>
      </w:pPr>
    </w:p>
    <w:p w:rsidR="00CF3705" w:rsidRDefault="00CF3705" w:rsidP="00A62F6E">
      <w:pPr>
        <w:pStyle w:val="10"/>
        <w:ind w:left="0" w:firstLine="0"/>
        <w:rPr>
          <w:rFonts w:ascii="Arial" w:hAnsi="Arial" w:cs="Arial"/>
        </w:rPr>
      </w:pPr>
      <w:r w:rsidRPr="00ED7B11">
        <w:rPr>
          <w:rFonts w:ascii="Arial" w:hAnsi="Arial" w:cs="Arial"/>
        </w:rPr>
        <w:t xml:space="preserve">Στην τιμή μονάδος </w:t>
      </w:r>
      <w:r>
        <w:rPr>
          <w:rFonts w:ascii="Arial" w:hAnsi="Arial" w:cs="Arial"/>
        </w:rPr>
        <w:t>περιλαμβάνονται:</w:t>
      </w:r>
    </w:p>
    <w:p w:rsidR="00CF3705" w:rsidRPr="00A62F6E" w:rsidRDefault="00CF3705" w:rsidP="00A62F6E">
      <w:pPr>
        <w:pStyle w:val="10"/>
        <w:ind w:left="0" w:firstLine="0"/>
        <w:rPr>
          <w:rFonts w:ascii="Arial" w:hAnsi="Arial" w:cs="Arial"/>
          <w:sz w:val="12"/>
          <w:szCs w:val="12"/>
          <w:lang w:val="en-US"/>
        </w:rPr>
      </w:pPr>
    </w:p>
    <w:p w:rsidR="00CF3705" w:rsidRDefault="00CF3705" w:rsidP="002D2731">
      <w:pPr>
        <w:pStyle w:val="10"/>
        <w:numPr>
          <w:ilvl w:val="0"/>
          <w:numId w:val="36"/>
        </w:numPr>
        <w:tabs>
          <w:tab w:val="clear" w:pos="780"/>
        </w:tabs>
        <w:spacing w:after="60" w:line="240" w:lineRule="atLeast"/>
        <w:ind w:left="425" w:hanging="357"/>
        <w:rPr>
          <w:rFonts w:ascii="Arial" w:hAnsi="Arial" w:cs="Arial"/>
        </w:rPr>
      </w:pPr>
      <w:r w:rsidRPr="00ED7B11">
        <w:rPr>
          <w:rFonts w:ascii="Arial" w:hAnsi="Arial" w:cs="Arial"/>
        </w:rPr>
        <w:t xml:space="preserve">η πρόσθετη δαπάνη λόγω ενδεχομένων δυσχερειών προσέγγισης του εξοπλισμού και μέσων, </w:t>
      </w:r>
    </w:p>
    <w:p w:rsidR="00CF3705" w:rsidRDefault="00CF3705" w:rsidP="002D2731">
      <w:pPr>
        <w:pStyle w:val="10"/>
        <w:numPr>
          <w:ilvl w:val="0"/>
          <w:numId w:val="36"/>
        </w:numPr>
        <w:tabs>
          <w:tab w:val="clear" w:pos="780"/>
        </w:tabs>
        <w:spacing w:after="60" w:line="240" w:lineRule="atLeast"/>
        <w:ind w:left="425" w:hanging="357"/>
        <w:rPr>
          <w:rFonts w:ascii="Arial" w:hAnsi="Arial" w:cs="Arial"/>
        </w:rPr>
      </w:pPr>
      <w:r w:rsidRPr="00ED7B11">
        <w:rPr>
          <w:rFonts w:ascii="Arial" w:hAnsi="Arial" w:cs="Arial"/>
        </w:rPr>
        <w:t xml:space="preserve">η απασχόληση προσωπικού και μέσων για την εκτέλεση των εργασιών, η φορτοεκφόρτωση και μεταφορά των προϊόντων καθαρισμού σε οποιαδήποτε απόσταση, </w:t>
      </w:r>
    </w:p>
    <w:p w:rsidR="00CF3705" w:rsidRDefault="00CF3705" w:rsidP="002D2731">
      <w:pPr>
        <w:pStyle w:val="10"/>
        <w:numPr>
          <w:ilvl w:val="0"/>
          <w:numId w:val="36"/>
        </w:numPr>
        <w:tabs>
          <w:tab w:val="clear" w:pos="780"/>
        </w:tabs>
        <w:spacing w:after="60" w:line="240" w:lineRule="atLeast"/>
        <w:ind w:left="425" w:hanging="357"/>
        <w:rPr>
          <w:rFonts w:ascii="Arial" w:hAnsi="Arial" w:cs="Arial"/>
        </w:rPr>
      </w:pPr>
      <w:r w:rsidRPr="00ED7B11">
        <w:rPr>
          <w:rFonts w:ascii="Arial" w:hAnsi="Arial" w:cs="Arial"/>
        </w:rPr>
        <w:t xml:space="preserve">η απόθεση και διάστρωση αυτών </w:t>
      </w:r>
    </w:p>
    <w:p w:rsidR="00CF3705" w:rsidRPr="00ED7B11" w:rsidRDefault="00CF3705" w:rsidP="002D2731">
      <w:pPr>
        <w:pStyle w:val="10"/>
        <w:numPr>
          <w:ilvl w:val="0"/>
          <w:numId w:val="36"/>
        </w:numPr>
        <w:tabs>
          <w:tab w:val="clear" w:pos="780"/>
        </w:tabs>
        <w:spacing w:after="60" w:line="240" w:lineRule="atLeast"/>
        <w:ind w:left="425" w:hanging="357"/>
        <w:rPr>
          <w:rFonts w:ascii="Arial" w:hAnsi="Arial" w:cs="Arial"/>
        </w:rPr>
      </w:pPr>
      <w:r w:rsidRPr="00ED7B11">
        <w:rPr>
          <w:rFonts w:ascii="Arial" w:hAnsi="Arial" w:cs="Arial"/>
        </w:rPr>
        <w:t>η δαπάνη των πάσης φύσεως μέτρων ασφαλείας</w:t>
      </w:r>
      <w:r>
        <w:rPr>
          <w:rFonts w:ascii="Arial" w:hAnsi="Arial" w:cs="Arial"/>
        </w:rPr>
        <w:t>.</w:t>
      </w:r>
      <w:r w:rsidRPr="00ED7B11">
        <w:rPr>
          <w:rFonts w:ascii="Arial" w:hAnsi="Arial" w:cs="Arial"/>
        </w:rPr>
        <w:t xml:space="preserve"> </w:t>
      </w:r>
    </w:p>
    <w:p w:rsidR="00CF3705" w:rsidRPr="00ED7B11" w:rsidRDefault="00CF3705" w:rsidP="003C502B">
      <w:pPr>
        <w:pStyle w:val="10"/>
        <w:ind w:left="0" w:firstLine="0"/>
        <w:rPr>
          <w:rFonts w:ascii="Arial" w:hAnsi="Arial" w:cs="Arial"/>
        </w:rPr>
      </w:pPr>
    </w:p>
    <w:p w:rsidR="00CF3705" w:rsidRPr="00ED7B11" w:rsidRDefault="00CF3705" w:rsidP="003C502B">
      <w:pPr>
        <w:pStyle w:val="10"/>
        <w:ind w:left="0" w:firstLine="0"/>
        <w:rPr>
          <w:rFonts w:ascii="Arial" w:hAnsi="Arial" w:cs="Arial"/>
        </w:rPr>
      </w:pPr>
      <w:r w:rsidRPr="00ED7B11">
        <w:rPr>
          <w:rFonts w:ascii="Arial" w:hAnsi="Arial" w:cs="Arial"/>
        </w:rPr>
        <w:t xml:space="preserve">Επισημαίνεται ότι σε περίπτωση απόθεσης των προϊόντων καθαρισμού κοντά στον οχετό (μετά από έγκριση της Υπηρεσίας), η διαμόρφωσή τους θα γίνει έτσι ώστε να αποφευχθούν επανεμφράξεις του οχετού. </w:t>
      </w:r>
    </w:p>
    <w:p w:rsidR="00CF3705" w:rsidRPr="00ED7B11" w:rsidRDefault="00CF3705" w:rsidP="003C502B">
      <w:pPr>
        <w:pStyle w:val="10"/>
        <w:ind w:left="0" w:firstLine="0"/>
        <w:rPr>
          <w:rFonts w:ascii="Arial" w:hAnsi="Arial" w:cs="Arial"/>
          <w:b/>
        </w:rPr>
      </w:pPr>
    </w:p>
    <w:p w:rsidR="00CF3705" w:rsidRPr="00ED7B11" w:rsidRDefault="00CF3705" w:rsidP="003C502B">
      <w:pPr>
        <w:pStyle w:val="10"/>
        <w:ind w:left="0" w:firstLine="0"/>
        <w:rPr>
          <w:rFonts w:ascii="Arial" w:hAnsi="Arial" w:cs="Arial"/>
        </w:rPr>
      </w:pPr>
      <w:r w:rsidRPr="00ED7B11">
        <w:rPr>
          <w:rFonts w:ascii="Arial" w:hAnsi="Arial" w:cs="Arial"/>
        </w:rPr>
        <w:t>Θα επιμετρηθεί το μήκος του οχετού μεταξύ των στομίων εισόδου και εξόδου αυτού (περιλαμβανομένων των τυχόν φρεατίων).</w:t>
      </w:r>
    </w:p>
    <w:p w:rsidR="00CF3705" w:rsidRPr="00ED7B11" w:rsidRDefault="00CF3705" w:rsidP="003C502B">
      <w:pPr>
        <w:pStyle w:val="10"/>
        <w:ind w:left="0" w:firstLine="0"/>
        <w:rPr>
          <w:rFonts w:ascii="Arial" w:hAnsi="Arial" w:cs="Arial"/>
        </w:rPr>
      </w:pPr>
    </w:p>
    <w:p w:rsidR="00CF3705" w:rsidRPr="00ED7B11" w:rsidRDefault="00CF3705" w:rsidP="003C502B">
      <w:pPr>
        <w:pStyle w:val="10"/>
        <w:ind w:left="0" w:firstLine="0"/>
        <w:rPr>
          <w:rFonts w:ascii="Arial" w:hAnsi="Arial" w:cs="Arial"/>
        </w:rPr>
      </w:pPr>
      <w:r w:rsidRPr="00ED7B11">
        <w:rPr>
          <w:rFonts w:ascii="Arial" w:hAnsi="Arial" w:cs="Arial"/>
        </w:rPr>
        <w:t xml:space="preserve">Για ένα μέτρο μήκους </w:t>
      </w:r>
    </w:p>
    <w:p w:rsidR="00CF3705" w:rsidRPr="00AB4B29" w:rsidRDefault="00CF3705" w:rsidP="00EB26E6">
      <w:pPr>
        <w:suppressAutoHyphens/>
        <w:spacing w:line="220" w:lineRule="auto"/>
        <w:ind w:left="284"/>
        <w:jc w:val="both"/>
        <w:rPr>
          <w:rFonts w:ascii="Arial" w:hAnsi="Arial" w:cs="Arial"/>
          <w:spacing w:val="-3"/>
          <w:sz w:val="12"/>
          <w:szCs w:val="12"/>
          <w:lang w:val="el-GR"/>
        </w:rPr>
      </w:pP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3C502B">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draxmes"/>
        <w:rPr>
          <w:rFonts w:ascii="Arial" w:hAnsi="Arial" w:cs="Arial"/>
        </w:rPr>
      </w:pPr>
    </w:p>
    <w:p w:rsidR="00CF3705" w:rsidRPr="00ED7B11" w:rsidRDefault="00CF3705" w:rsidP="00EB26E6">
      <w:pPr>
        <w:pStyle w:val="2"/>
        <w:ind w:left="284"/>
        <w:rPr>
          <w:rFonts w:ascii="Arial" w:hAnsi="Arial" w:cs="Arial"/>
        </w:rPr>
      </w:pPr>
      <w:bookmarkStart w:id="29" w:name="_Toc449152865"/>
      <w:bookmarkStart w:id="30" w:name="_Toc449758384"/>
    </w:p>
    <w:p w:rsidR="00CF3705" w:rsidRPr="00ED7B11" w:rsidRDefault="00CF3705" w:rsidP="00022535">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Α-16</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ΑΡΣΗ ΚΑΤΑΠΤΩΣΕΩΝ ΓΙΑ ΚΑΘΕ ΕΙΔΟΥΣ ΕΔΑΦΟΣ</w:t>
      </w:r>
      <w:bookmarkEnd w:id="29"/>
      <w:bookmarkEnd w:id="30"/>
    </w:p>
    <w:p w:rsidR="00CF3705" w:rsidRPr="00ED7B11" w:rsidRDefault="00CF3705" w:rsidP="00022535">
      <w:pPr>
        <w:pStyle w:val="ANATH"/>
        <w:ind w:left="1560" w:firstLine="14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ΟΔΟ-1420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ind w:left="284"/>
        <w:jc w:val="both"/>
        <w:rPr>
          <w:rFonts w:ascii="Arial" w:hAnsi="Arial" w:cs="Arial"/>
          <w:sz w:val="22"/>
          <w:u w:val="single"/>
          <w:lang w:val="el-GR"/>
        </w:rPr>
      </w:pPr>
    </w:p>
    <w:p w:rsidR="00CF3705" w:rsidRDefault="00CF3705" w:rsidP="00022535">
      <w:pPr>
        <w:pStyle w:val="10"/>
        <w:ind w:left="0" w:firstLine="0"/>
        <w:rPr>
          <w:rFonts w:ascii="Arial" w:hAnsi="Arial" w:cs="Arial"/>
        </w:rPr>
      </w:pPr>
      <w:r>
        <w:rPr>
          <w:rFonts w:ascii="Arial" w:hAnsi="Arial" w:cs="Arial"/>
        </w:rPr>
        <w:t>Α</w:t>
      </w:r>
      <w:r w:rsidRPr="00ED7B11">
        <w:rPr>
          <w:rFonts w:ascii="Arial" w:hAnsi="Arial" w:cs="Arial"/>
        </w:rPr>
        <w:t xml:space="preserve">ρση καταπτώσεων ή κατολισθήσεων εδάφους οποιασδήποτε φύσεως από τα πρανή ορυγμάτων ή επιχωμάτων υφιστάμενων οδών, με την μεταφορά των προϊόντων σε οποιαδήποτε απόσταση. </w:t>
      </w:r>
    </w:p>
    <w:p w:rsidR="00CF3705" w:rsidRPr="00ED7B11" w:rsidRDefault="00CF3705" w:rsidP="00022535">
      <w:pPr>
        <w:pStyle w:val="10"/>
        <w:ind w:left="0" w:firstLine="0"/>
        <w:rPr>
          <w:rFonts w:ascii="Arial" w:hAnsi="Arial" w:cs="Arial"/>
        </w:rPr>
      </w:pPr>
    </w:p>
    <w:p w:rsidR="00CF3705" w:rsidRDefault="00CF3705" w:rsidP="0060003D">
      <w:pPr>
        <w:pStyle w:val="10"/>
        <w:spacing w:after="120"/>
        <w:ind w:left="0" w:firstLine="0"/>
        <w:rPr>
          <w:rFonts w:ascii="Arial" w:hAnsi="Arial" w:cs="Arial"/>
        </w:rPr>
      </w:pPr>
      <w:r w:rsidRPr="00ED7B11">
        <w:rPr>
          <w:rFonts w:ascii="Arial" w:hAnsi="Arial" w:cs="Arial"/>
        </w:rPr>
        <w:t xml:space="preserve">Στην τιμή μονάδος </w:t>
      </w:r>
      <w:r>
        <w:rPr>
          <w:rFonts w:ascii="Arial" w:hAnsi="Arial" w:cs="Arial"/>
        </w:rPr>
        <w:t>περιλαμβάνονται:</w:t>
      </w:r>
    </w:p>
    <w:p w:rsidR="00CF3705" w:rsidRDefault="00CF3705" w:rsidP="002D2731">
      <w:pPr>
        <w:pStyle w:val="10"/>
        <w:numPr>
          <w:ilvl w:val="0"/>
          <w:numId w:val="37"/>
        </w:numPr>
        <w:tabs>
          <w:tab w:val="clear" w:pos="720"/>
        </w:tabs>
        <w:spacing w:after="60" w:line="240" w:lineRule="atLeast"/>
        <w:ind w:left="425" w:hanging="357"/>
        <w:rPr>
          <w:rFonts w:ascii="Arial" w:hAnsi="Arial" w:cs="Arial"/>
        </w:rPr>
      </w:pPr>
      <w:r w:rsidRPr="00ED7B11">
        <w:rPr>
          <w:rFonts w:ascii="Arial" w:hAnsi="Arial" w:cs="Arial"/>
        </w:rPr>
        <w:t xml:space="preserve">η δαπάνη των εργασιών άρσης των καταπτώσεων, </w:t>
      </w:r>
    </w:p>
    <w:p w:rsidR="00CF3705" w:rsidRPr="00ED7B11" w:rsidRDefault="00CF3705" w:rsidP="002D2731">
      <w:pPr>
        <w:pStyle w:val="10"/>
        <w:numPr>
          <w:ilvl w:val="0"/>
          <w:numId w:val="37"/>
        </w:numPr>
        <w:tabs>
          <w:tab w:val="clear" w:pos="720"/>
        </w:tabs>
        <w:spacing w:after="60" w:line="240" w:lineRule="atLeast"/>
        <w:ind w:left="425" w:hanging="357"/>
        <w:rPr>
          <w:rFonts w:ascii="Arial" w:hAnsi="Arial" w:cs="Arial"/>
        </w:rPr>
      </w:pPr>
      <w:r w:rsidRPr="00ED7B11">
        <w:rPr>
          <w:rFonts w:ascii="Arial" w:hAnsi="Arial" w:cs="Arial"/>
        </w:rPr>
        <w:t>η δαπάνη φορτοεκφορτώσεων, μεταφοράς σε οποιαδήποτε απόσταση και απόθεσης σε θέσεις της έγκρισης της Υπηρεσίας των προϊόντων κατάπτωσης προς κατασκευή ή συμπλήρωση επιχωμάτων ή προς προσωρινή απόθεση ή προς οριστική απομάκρυνση εκτός του έργου, περιλαμβανομένης και της τυχόν εκθάμνωσης, κοπής ή/και εκρίζωσης δέντρων οποιασδήποτε περιμέτρου και απομάκρυνσής τους από την περιοχή του έργου.</w:t>
      </w:r>
    </w:p>
    <w:p w:rsidR="00CF3705" w:rsidRPr="00ED7B11" w:rsidRDefault="00CF3705" w:rsidP="00022535">
      <w:pPr>
        <w:pStyle w:val="10"/>
        <w:ind w:left="0" w:firstLine="0"/>
        <w:rPr>
          <w:rFonts w:ascii="Arial" w:hAnsi="Arial" w:cs="Arial"/>
        </w:rPr>
      </w:pPr>
    </w:p>
    <w:p w:rsidR="00CF3705" w:rsidRPr="00ED7B11" w:rsidRDefault="00CF3705" w:rsidP="00022535">
      <w:pPr>
        <w:pStyle w:val="10"/>
        <w:ind w:left="0" w:firstLine="0"/>
        <w:rPr>
          <w:rFonts w:ascii="Arial" w:hAnsi="Arial" w:cs="Arial"/>
        </w:rPr>
      </w:pPr>
      <w:r w:rsidRPr="00582C31">
        <w:rPr>
          <w:rFonts w:ascii="Arial" w:hAnsi="Arial" w:cs="Arial"/>
        </w:rPr>
        <w:t>Στην τιμή μονάδος περιλαμβάνεται</w:t>
      </w:r>
      <w:r w:rsidRPr="00ED7B11">
        <w:rPr>
          <w:rFonts w:ascii="Arial" w:hAnsi="Arial" w:cs="Arial"/>
        </w:rPr>
        <w:t xml:space="preserve"> επίσης ανηγμένα η δαπάνη μόρφωσης των πρανών και του πυθμένα της περιοχής κατάπτωσης, περιλαμβανομένου του τυχόν αναγκαίου θρυμματισμού ογκολίθων για τη διευκόλυνση της άρσης των προϊόντων κατάπτωσης </w:t>
      </w:r>
    </w:p>
    <w:p w:rsidR="00CF3705" w:rsidRPr="00ED7B11" w:rsidRDefault="00CF3705" w:rsidP="00EB26E6">
      <w:pPr>
        <w:pStyle w:val="10"/>
        <w:rPr>
          <w:rFonts w:ascii="Arial" w:hAnsi="Arial" w:cs="Arial"/>
        </w:rPr>
      </w:pPr>
    </w:p>
    <w:p w:rsidR="00CF3705" w:rsidRPr="00ED7B11" w:rsidRDefault="00CF3705" w:rsidP="0060003D">
      <w:pPr>
        <w:pStyle w:val="10"/>
        <w:ind w:left="0" w:firstLine="0"/>
        <w:rPr>
          <w:rFonts w:ascii="Arial" w:hAnsi="Arial" w:cs="Arial"/>
        </w:rPr>
      </w:pPr>
      <w:r w:rsidRPr="00ED7B11">
        <w:rPr>
          <w:rFonts w:ascii="Arial" w:hAnsi="Arial" w:cs="Arial"/>
        </w:rPr>
        <w:lastRenderedPageBreak/>
        <w:t>Η άρση καταπτώσεων επιμετρ</w:t>
      </w:r>
      <w:r>
        <w:rPr>
          <w:rFonts w:ascii="Arial" w:hAnsi="Arial" w:cs="Arial"/>
        </w:rPr>
        <w:t>άται</w:t>
      </w:r>
      <w:r w:rsidRPr="00ED7B11">
        <w:rPr>
          <w:rFonts w:ascii="Arial" w:hAnsi="Arial" w:cs="Arial"/>
        </w:rPr>
        <w:t xml:space="preserve"> με λήψη αρχικών και τελικών διατομών.</w:t>
      </w:r>
    </w:p>
    <w:p w:rsidR="00CF3705" w:rsidRPr="00ED7B11" w:rsidRDefault="00CF3705" w:rsidP="00022535">
      <w:pPr>
        <w:pStyle w:val="10"/>
        <w:ind w:left="0" w:firstLine="0"/>
        <w:rPr>
          <w:rFonts w:ascii="Arial" w:hAnsi="Arial" w:cs="Arial"/>
        </w:rPr>
      </w:pPr>
    </w:p>
    <w:p w:rsidR="00CF3705" w:rsidRPr="00ED7B11" w:rsidRDefault="00CF3705" w:rsidP="00022535">
      <w:pPr>
        <w:pStyle w:val="10"/>
        <w:ind w:left="0" w:firstLine="0"/>
        <w:rPr>
          <w:rFonts w:ascii="Arial" w:hAnsi="Arial" w:cs="Arial"/>
        </w:rPr>
      </w:pPr>
      <w:r w:rsidRPr="00ED7B11">
        <w:rPr>
          <w:rFonts w:ascii="Arial" w:hAnsi="Arial" w:cs="Arial"/>
        </w:rPr>
        <w:t xml:space="preserve">Τιμή ανά κυβικό μέτρο </w:t>
      </w:r>
    </w:p>
    <w:p w:rsidR="00CF3705" w:rsidRPr="00ED7B11" w:rsidRDefault="00CF3705" w:rsidP="00EB26E6">
      <w:pPr>
        <w:suppressAutoHyphens/>
        <w:ind w:left="284"/>
        <w:jc w:val="both"/>
        <w:rPr>
          <w:rFonts w:ascii="Arial" w:hAnsi="Arial" w:cs="Arial"/>
          <w:sz w:val="22"/>
          <w:lang w:val="el-GR"/>
        </w:rPr>
      </w:pPr>
    </w:p>
    <w:p w:rsidR="00CF3705" w:rsidRPr="00ED7B11" w:rsidRDefault="00CF3705" w:rsidP="00022535">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022535">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AB4B29">
        <w:rPr>
          <w:rFonts w:ascii="Arial" w:hAnsi="Arial" w:cs="Arial"/>
          <w:b/>
        </w:rPr>
        <w:t xml:space="preserve">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draxmes"/>
        <w:rPr>
          <w:rFonts w:ascii="Arial" w:hAnsi="Arial" w:cs="Arial"/>
        </w:rPr>
      </w:pPr>
    </w:p>
    <w:p w:rsidR="00CF3705" w:rsidRPr="00ED7B11" w:rsidRDefault="00CF3705" w:rsidP="00EB26E6">
      <w:pPr>
        <w:pStyle w:val="draxmes"/>
        <w:rPr>
          <w:rFonts w:ascii="Arial" w:hAnsi="Arial" w:cs="Arial"/>
        </w:rPr>
      </w:pPr>
    </w:p>
    <w:p w:rsidR="00CF3705" w:rsidRPr="00ED7B11" w:rsidRDefault="00CF3705" w:rsidP="00022535">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Α-17</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ΚΑΘΑΡΙΣΜΟΣ ΠΡΑΝΩΝ ΑΝΟΙΧΤΩΝ ΕΚΣΚΑΦΩΝ</w:t>
      </w:r>
    </w:p>
    <w:p w:rsidR="00CF3705" w:rsidRPr="00ED7B11" w:rsidRDefault="00CF3705" w:rsidP="00EB26E6">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 MERGEFIELD ANATH</w:instrText>
      </w:r>
      <w:r w:rsidR="00BE30B9" w:rsidRPr="00ED7B11">
        <w:rPr>
          <w:rFonts w:ascii="Arial" w:hAnsi="Arial" w:cs="Arial"/>
          <w:u w:val="none"/>
        </w:rPr>
        <w:fldChar w:fldCharType="separate"/>
      </w:r>
      <w:r w:rsidRPr="00ED7B11">
        <w:rPr>
          <w:rFonts w:ascii="Arial" w:hAnsi="Arial" w:cs="Arial"/>
          <w:noProof/>
          <w:u w:val="none"/>
        </w:rPr>
        <w:t>ΟΔΟ-1420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jc w:val="both"/>
        <w:rPr>
          <w:rFonts w:ascii="Arial" w:hAnsi="Arial" w:cs="Arial"/>
          <w:b/>
          <w:bCs/>
          <w:sz w:val="22"/>
          <w:lang w:val="el-GR"/>
        </w:rPr>
      </w:pPr>
    </w:p>
    <w:p w:rsidR="00CF3705" w:rsidRPr="00ED7B11" w:rsidRDefault="00CF3705" w:rsidP="00B05C9F">
      <w:pPr>
        <w:pStyle w:val="10"/>
        <w:tabs>
          <w:tab w:val="left" w:pos="0"/>
        </w:tabs>
        <w:ind w:left="0" w:firstLine="0"/>
        <w:rPr>
          <w:rFonts w:ascii="Arial" w:hAnsi="Arial" w:cs="Arial"/>
        </w:rPr>
      </w:pPr>
      <w:r>
        <w:rPr>
          <w:rFonts w:ascii="Arial" w:hAnsi="Arial" w:cs="Arial"/>
        </w:rPr>
        <w:t>Κ</w:t>
      </w:r>
      <w:r w:rsidRPr="00ED7B11">
        <w:rPr>
          <w:rFonts w:ascii="Arial" w:hAnsi="Arial" w:cs="Arial"/>
        </w:rPr>
        <w:t>αθαρισμό</w:t>
      </w:r>
      <w:r>
        <w:rPr>
          <w:rFonts w:ascii="Arial" w:hAnsi="Arial" w:cs="Arial"/>
        </w:rPr>
        <w:t xml:space="preserve">ς </w:t>
      </w:r>
      <w:r w:rsidRPr="00ED7B11">
        <w:rPr>
          <w:rFonts w:ascii="Arial" w:hAnsi="Arial" w:cs="Arial"/>
        </w:rPr>
        <w:t>επιφανειών πρανών προϋφιστ</w:t>
      </w:r>
      <w:r>
        <w:rPr>
          <w:rFonts w:ascii="Arial" w:hAnsi="Arial" w:cs="Arial"/>
        </w:rPr>
        <w:t>α</w:t>
      </w:r>
      <w:r w:rsidRPr="00ED7B11">
        <w:rPr>
          <w:rFonts w:ascii="Arial" w:hAnsi="Arial" w:cs="Arial"/>
        </w:rPr>
        <w:t>μ</w:t>
      </w:r>
      <w:r>
        <w:rPr>
          <w:rFonts w:ascii="Arial" w:hAnsi="Arial" w:cs="Arial"/>
        </w:rPr>
        <w:t xml:space="preserve">ένων </w:t>
      </w:r>
      <w:r w:rsidRPr="00ED7B11">
        <w:rPr>
          <w:rFonts w:ascii="Arial" w:hAnsi="Arial" w:cs="Arial"/>
        </w:rPr>
        <w:t>βραχ</w:t>
      </w:r>
      <w:r>
        <w:rPr>
          <w:rFonts w:ascii="Arial" w:hAnsi="Arial" w:cs="Arial"/>
        </w:rPr>
        <w:t>ωδών</w:t>
      </w:r>
      <w:r w:rsidRPr="00ED7B11">
        <w:rPr>
          <w:rFonts w:ascii="Arial" w:hAnsi="Arial" w:cs="Arial"/>
        </w:rPr>
        <w:t xml:space="preserve"> ορυγμάτων από χαλαρωμένα, αποκολλημένα και ασταθή τεμάχη,</w:t>
      </w:r>
      <w:r>
        <w:rPr>
          <w:rFonts w:ascii="Arial" w:hAnsi="Arial" w:cs="Arial"/>
        </w:rPr>
        <w:t xml:space="preserve"> </w:t>
      </w:r>
      <w:r w:rsidRPr="00ED7B11">
        <w:rPr>
          <w:rFonts w:ascii="Arial" w:hAnsi="Arial" w:cs="Arial"/>
        </w:rPr>
        <w:t>σε</w:t>
      </w:r>
      <w:r>
        <w:rPr>
          <w:rFonts w:ascii="Arial" w:hAnsi="Arial" w:cs="Arial"/>
        </w:rPr>
        <w:t xml:space="preserve"> </w:t>
      </w:r>
      <w:r w:rsidRPr="00ED7B11">
        <w:rPr>
          <w:rFonts w:ascii="Arial" w:hAnsi="Arial" w:cs="Arial"/>
        </w:rPr>
        <w:t xml:space="preserve"> οποιοδήποτε ύψος από την στάθμη της οδού και με οποιαδήποτε κλίση πρανών, με μηχανικά μέσα και χειρονακτική υποβοήθηση ή/και περιορισμένη χρήση εκρηκτικών (αν απαιτείται)</w:t>
      </w:r>
      <w:r>
        <w:rPr>
          <w:rFonts w:ascii="Arial" w:hAnsi="Arial" w:cs="Arial"/>
        </w:rPr>
        <w:t xml:space="preserve">, με </w:t>
      </w:r>
      <w:r w:rsidRPr="00ED7B11">
        <w:rPr>
          <w:rFonts w:ascii="Arial" w:hAnsi="Arial" w:cs="Arial"/>
        </w:rPr>
        <w:t xml:space="preserve">την συγκέντρωση, φόρτωση και μεταφορά των προϊόντων σε οποιαδήποτε απόσταση. </w:t>
      </w:r>
    </w:p>
    <w:p w:rsidR="00CF3705" w:rsidRPr="00ED7B11" w:rsidRDefault="00CF3705" w:rsidP="00EB26E6">
      <w:pPr>
        <w:pStyle w:val="10"/>
        <w:ind w:left="0" w:firstLine="0"/>
        <w:rPr>
          <w:rFonts w:ascii="Arial" w:hAnsi="Arial" w:cs="Arial"/>
        </w:rPr>
      </w:pPr>
    </w:p>
    <w:p w:rsidR="00CF3705" w:rsidRDefault="00CF3705" w:rsidP="00B05C9F">
      <w:pPr>
        <w:pStyle w:val="10"/>
        <w:spacing w:after="120"/>
        <w:ind w:left="0" w:firstLine="0"/>
        <w:rPr>
          <w:rFonts w:ascii="Arial" w:hAnsi="Arial" w:cs="Arial"/>
        </w:rPr>
      </w:pPr>
      <w:r w:rsidRPr="00ED7B11">
        <w:rPr>
          <w:rFonts w:ascii="Arial" w:hAnsi="Arial" w:cs="Arial"/>
        </w:rPr>
        <w:t xml:space="preserve">Στην τιμή μονάδος </w:t>
      </w:r>
      <w:r>
        <w:rPr>
          <w:rFonts w:ascii="Arial" w:hAnsi="Arial" w:cs="Arial"/>
        </w:rPr>
        <w:t>περιλαμβάνονται:</w:t>
      </w:r>
    </w:p>
    <w:p w:rsidR="00CF3705" w:rsidRPr="00ED7B11" w:rsidRDefault="00CF3705" w:rsidP="002D2731">
      <w:pPr>
        <w:pStyle w:val="10"/>
        <w:numPr>
          <w:ilvl w:val="1"/>
          <w:numId w:val="2"/>
        </w:numPr>
        <w:tabs>
          <w:tab w:val="clear" w:pos="360"/>
        </w:tabs>
        <w:spacing w:after="60" w:line="240" w:lineRule="atLeast"/>
        <w:ind w:left="425" w:hanging="425"/>
        <w:rPr>
          <w:rFonts w:ascii="Arial" w:hAnsi="Arial" w:cs="Arial"/>
        </w:rPr>
      </w:pPr>
      <w:r w:rsidRPr="00ED7B11">
        <w:rPr>
          <w:rFonts w:ascii="Arial" w:hAnsi="Arial" w:cs="Arial"/>
        </w:rPr>
        <w:t xml:space="preserve">Ο καθαρισμός παρειών, στρογγυλεύσεων, αναβαθμών κ.λ.π. των πρανών </w:t>
      </w:r>
    </w:p>
    <w:p w:rsidR="00CF3705" w:rsidRPr="00ED7B11" w:rsidRDefault="00CF3705" w:rsidP="002D2731">
      <w:pPr>
        <w:pStyle w:val="10"/>
        <w:numPr>
          <w:ilvl w:val="1"/>
          <w:numId w:val="2"/>
        </w:numPr>
        <w:tabs>
          <w:tab w:val="clear" w:pos="360"/>
        </w:tabs>
        <w:spacing w:after="60" w:line="240" w:lineRule="atLeast"/>
        <w:ind w:left="425" w:hanging="425"/>
        <w:rPr>
          <w:rFonts w:ascii="Arial" w:hAnsi="Arial" w:cs="Arial"/>
        </w:rPr>
      </w:pPr>
      <w:r w:rsidRPr="00ED7B11">
        <w:rPr>
          <w:rFonts w:ascii="Arial" w:hAnsi="Arial" w:cs="Arial"/>
        </w:rPr>
        <w:t>Τα διατρήματα γόμωσης εκτηκτικών (αν απαιτούνται),</w:t>
      </w:r>
    </w:p>
    <w:p w:rsidR="00CF3705" w:rsidRPr="00ED7B11" w:rsidRDefault="00CF3705" w:rsidP="002D2731">
      <w:pPr>
        <w:pStyle w:val="10"/>
        <w:numPr>
          <w:ilvl w:val="1"/>
          <w:numId w:val="2"/>
        </w:numPr>
        <w:tabs>
          <w:tab w:val="clear" w:pos="360"/>
        </w:tabs>
        <w:spacing w:after="60" w:line="240" w:lineRule="atLeast"/>
        <w:ind w:left="425" w:hanging="425"/>
        <w:rPr>
          <w:rFonts w:ascii="Arial" w:hAnsi="Arial" w:cs="Arial"/>
        </w:rPr>
      </w:pPr>
      <w:r w:rsidRPr="00ED7B11">
        <w:rPr>
          <w:rFonts w:ascii="Arial" w:hAnsi="Arial" w:cs="Arial"/>
        </w:rPr>
        <w:t>Η προμήθεια, μεταφορά επί τόπου, τοποθέτηση και πυροδότηση των εκρηκτικών υλών με όλα</w:t>
      </w:r>
      <w:r>
        <w:rPr>
          <w:rFonts w:ascii="Arial" w:hAnsi="Arial" w:cs="Arial"/>
        </w:rPr>
        <w:t xml:space="preserve"> </w:t>
      </w:r>
      <w:r w:rsidRPr="00ED7B11">
        <w:rPr>
          <w:rFonts w:ascii="Arial" w:hAnsi="Arial" w:cs="Arial"/>
        </w:rPr>
        <w:t>τα απαιτούμενα βοηθητικά υλικά (θρυαλίδες, πυροκροτητές, επιβραδυντές κ.λ.π.)</w:t>
      </w:r>
    </w:p>
    <w:p w:rsidR="00CF3705" w:rsidRPr="00ED7B11" w:rsidRDefault="00CF3705" w:rsidP="002D2731">
      <w:pPr>
        <w:pStyle w:val="10"/>
        <w:numPr>
          <w:ilvl w:val="1"/>
          <w:numId w:val="2"/>
        </w:numPr>
        <w:tabs>
          <w:tab w:val="clear" w:pos="360"/>
        </w:tabs>
        <w:spacing w:after="60" w:line="240" w:lineRule="atLeast"/>
        <w:ind w:left="425" w:hanging="425"/>
        <w:rPr>
          <w:rFonts w:ascii="Arial" w:hAnsi="Arial" w:cs="Arial"/>
        </w:rPr>
      </w:pPr>
      <w:r w:rsidRPr="00ED7B11">
        <w:rPr>
          <w:rFonts w:ascii="Arial" w:hAnsi="Arial" w:cs="Arial"/>
        </w:rPr>
        <w:t>Η συγκέντρωση, φορτοεκφόρτωση και μεταφορά των παραγομένων προϊόντων</w:t>
      </w:r>
      <w:r>
        <w:rPr>
          <w:rFonts w:ascii="Arial" w:hAnsi="Arial" w:cs="Arial"/>
        </w:rPr>
        <w:t xml:space="preserve"> </w:t>
      </w:r>
      <w:r w:rsidRPr="00ED7B11">
        <w:rPr>
          <w:rFonts w:ascii="Arial" w:hAnsi="Arial" w:cs="Arial"/>
        </w:rPr>
        <w:t>σε οποιαδήποτε απόσταση, περιλαμβανομέων τυχόν προσωρινών αποθέσεων ή επαναφορτώσεων.</w:t>
      </w:r>
    </w:p>
    <w:p w:rsidR="00CF3705" w:rsidRPr="00ED7B11" w:rsidRDefault="00CF3705" w:rsidP="002D2731">
      <w:pPr>
        <w:pStyle w:val="10"/>
        <w:numPr>
          <w:ilvl w:val="1"/>
          <w:numId w:val="2"/>
        </w:numPr>
        <w:tabs>
          <w:tab w:val="clear" w:pos="360"/>
        </w:tabs>
        <w:spacing w:after="60" w:line="240" w:lineRule="atLeast"/>
        <w:ind w:left="425" w:hanging="425"/>
        <w:rPr>
          <w:rFonts w:ascii="Arial" w:hAnsi="Arial" w:cs="Arial"/>
        </w:rPr>
      </w:pPr>
      <w:r w:rsidRPr="00ED7B11">
        <w:rPr>
          <w:rFonts w:ascii="Arial" w:hAnsi="Arial" w:cs="Arial"/>
        </w:rPr>
        <w:t>Η αντιμετώπιση πάσης φύσεως δυσχερειών λόγω ταυτόχρονης διεξαγωγής της κυκλοφορίας, όπως περιορισμένα μέτωπα εκτέλεσης εργασιών, άμεσος καθερισμός καταστρώματος οδού από τις καταπτώσεις υλικών</w:t>
      </w:r>
      <w:r>
        <w:rPr>
          <w:rFonts w:ascii="Arial" w:hAnsi="Arial" w:cs="Arial"/>
        </w:rPr>
        <w:t xml:space="preserve"> </w:t>
      </w:r>
      <w:r w:rsidRPr="00ED7B11">
        <w:rPr>
          <w:rFonts w:ascii="Arial" w:hAnsi="Arial" w:cs="Arial"/>
        </w:rPr>
        <w:t xml:space="preserve">κλπ. </w:t>
      </w:r>
    </w:p>
    <w:p w:rsidR="00CF3705" w:rsidRPr="00ED7B11" w:rsidRDefault="00CF3705" w:rsidP="002D2731">
      <w:pPr>
        <w:pStyle w:val="10"/>
        <w:numPr>
          <w:ilvl w:val="1"/>
          <w:numId w:val="2"/>
        </w:numPr>
        <w:tabs>
          <w:tab w:val="clear" w:pos="360"/>
        </w:tabs>
        <w:spacing w:after="60" w:line="240" w:lineRule="atLeast"/>
        <w:ind w:left="425" w:hanging="425"/>
        <w:rPr>
          <w:rFonts w:ascii="Arial" w:hAnsi="Arial" w:cs="Arial"/>
        </w:rPr>
      </w:pPr>
      <w:r w:rsidRPr="00ED7B11">
        <w:rPr>
          <w:rFonts w:ascii="Arial" w:hAnsi="Arial" w:cs="Arial"/>
        </w:rPr>
        <w:t>Η διαμόρφωση των τυχόν απαιτούμενων προσπελάσεων, καθώς και η αποκατάστασης του τοπίου μετά το πέρας των εργασιών</w:t>
      </w:r>
    </w:p>
    <w:p w:rsidR="00CF3705" w:rsidRPr="00ED7B11" w:rsidRDefault="00CF3705" w:rsidP="002D2731">
      <w:pPr>
        <w:pStyle w:val="10"/>
        <w:numPr>
          <w:ilvl w:val="1"/>
          <w:numId w:val="2"/>
        </w:numPr>
        <w:tabs>
          <w:tab w:val="clear" w:pos="360"/>
        </w:tabs>
        <w:spacing w:after="60" w:line="240" w:lineRule="atLeast"/>
        <w:ind w:left="425" w:hanging="425"/>
        <w:rPr>
          <w:rFonts w:ascii="Arial" w:hAnsi="Arial" w:cs="Arial"/>
        </w:rPr>
      </w:pPr>
      <w:r w:rsidRPr="00ED7B11">
        <w:rPr>
          <w:rFonts w:ascii="Arial" w:hAnsi="Arial" w:cs="Arial"/>
        </w:rPr>
        <w:t xml:space="preserve">Οι πάσης φύσεως σταλίες του μηχανικού εξοπλισμού </w:t>
      </w:r>
    </w:p>
    <w:p w:rsidR="00CF3705" w:rsidRPr="00ED7B11" w:rsidRDefault="00CF3705" w:rsidP="002D2731">
      <w:pPr>
        <w:pStyle w:val="10"/>
        <w:numPr>
          <w:ilvl w:val="1"/>
          <w:numId w:val="2"/>
        </w:numPr>
        <w:tabs>
          <w:tab w:val="clear" w:pos="360"/>
        </w:tabs>
        <w:spacing w:after="60" w:line="240" w:lineRule="atLeast"/>
        <w:ind w:left="425" w:hanging="425"/>
        <w:rPr>
          <w:rFonts w:ascii="Arial" w:hAnsi="Arial" w:cs="Arial"/>
        </w:rPr>
      </w:pPr>
      <w:r w:rsidRPr="00ED7B11">
        <w:rPr>
          <w:rFonts w:ascii="Arial" w:hAnsi="Arial" w:cs="Arial"/>
        </w:rPr>
        <w:t>Η λήψη των απαιτουμένων μέτρων ασφαλείας (εργασίες σε ύψος, ενδεχόμενη χρήση εκρηκτικών, ελεγχος ανεξέλεκτης πτώσης βραχοτεμαχίων προς τα κατάντη της οδού, εργοταξιακή σήμανση, έλεγχος κυκλοφορίας οχημάτων κλπ), .</w:t>
      </w:r>
    </w:p>
    <w:p w:rsidR="00CF3705" w:rsidRPr="00ED7B11" w:rsidRDefault="00CF3705" w:rsidP="00EB26E6">
      <w:pPr>
        <w:pStyle w:val="10"/>
        <w:ind w:left="1418" w:hanging="284"/>
        <w:rPr>
          <w:rFonts w:ascii="Arial" w:hAnsi="Arial" w:cs="Arial"/>
        </w:rPr>
      </w:pPr>
    </w:p>
    <w:p w:rsidR="00CF3705" w:rsidRPr="00ED7B11" w:rsidRDefault="00CF3705" w:rsidP="00F01299">
      <w:pPr>
        <w:pStyle w:val="10"/>
        <w:ind w:left="0" w:firstLine="0"/>
        <w:rPr>
          <w:rFonts w:ascii="Arial" w:hAnsi="Arial" w:cs="Arial"/>
          <w:u w:val="single"/>
        </w:rPr>
      </w:pPr>
      <w:r w:rsidRPr="00ED7B11">
        <w:rPr>
          <w:rFonts w:ascii="Arial" w:hAnsi="Arial" w:cs="Arial"/>
        </w:rPr>
        <w:t xml:space="preserve">Στην τιμή δεν περιλαμβάνεται και </w:t>
      </w:r>
      <w:r>
        <w:rPr>
          <w:rFonts w:ascii="Arial" w:hAnsi="Arial" w:cs="Arial"/>
        </w:rPr>
        <w:t>επιμετράται</w:t>
      </w:r>
      <w:r w:rsidRPr="00ED7B11">
        <w:rPr>
          <w:rFonts w:ascii="Arial" w:hAnsi="Arial" w:cs="Arial"/>
        </w:rPr>
        <w:t xml:space="preserve"> ιδιαίτερα η </w:t>
      </w:r>
      <w:r>
        <w:rPr>
          <w:rFonts w:ascii="Arial" w:hAnsi="Arial" w:cs="Arial"/>
        </w:rPr>
        <w:t>διαμόρφωση</w:t>
      </w:r>
      <w:r w:rsidRPr="00ED7B11">
        <w:rPr>
          <w:rFonts w:ascii="Arial" w:hAnsi="Arial" w:cs="Arial"/>
        </w:rPr>
        <w:t xml:space="preserve"> των απαιτούμενων προσπελάσεων (εάν δεν υπάρχουν) προς τους αναβαθμούς, όταν αυτές </w:t>
      </w:r>
      <w:r>
        <w:rPr>
          <w:rFonts w:ascii="Arial" w:hAnsi="Arial" w:cs="Arial"/>
        </w:rPr>
        <w:t xml:space="preserve">προβλέπεται να διατηρηθούν </w:t>
      </w:r>
      <w:r w:rsidRPr="00ED7B11">
        <w:rPr>
          <w:rFonts w:ascii="Arial" w:hAnsi="Arial" w:cs="Arial"/>
        </w:rPr>
        <w:t>για τη</w:t>
      </w:r>
      <w:r>
        <w:rPr>
          <w:rFonts w:ascii="Arial" w:hAnsi="Arial" w:cs="Arial"/>
        </w:rPr>
        <w:t>ν</w:t>
      </w:r>
      <w:r w:rsidRPr="00ED7B11">
        <w:rPr>
          <w:rFonts w:ascii="Arial" w:hAnsi="Arial" w:cs="Arial"/>
        </w:rPr>
        <w:t xml:space="preserve"> συντήρηση του έργου. </w:t>
      </w:r>
    </w:p>
    <w:p w:rsidR="00CF3705" w:rsidRPr="00ED7B11" w:rsidRDefault="00CF3705" w:rsidP="00EB26E6">
      <w:pPr>
        <w:pStyle w:val="10"/>
        <w:rPr>
          <w:rFonts w:ascii="Arial" w:hAnsi="Arial" w:cs="Arial"/>
        </w:rPr>
      </w:pPr>
    </w:p>
    <w:p w:rsidR="00CF3705" w:rsidRPr="00ED7B11" w:rsidRDefault="00CF3705" w:rsidP="00022535">
      <w:pPr>
        <w:pStyle w:val="10"/>
        <w:ind w:left="0" w:firstLine="0"/>
        <w:rPr>
          <w:rFonts w:ascii="Arial" w:hAnsi="Arial" w:cs="Arial"/>
        </w:rPr>
      </w:pPr>
      <w:r w:rsidRPr="00ED7B11">
        <w:rPr>
          <w:rFonts w:ascii="Arial" w:hAnsi="Arial" w:cs="Arial"/>
        </w:rPr>
        <w:t xml:space="preserve">Για ένα τετραγωνικό μέτρο επιφάνειας πρανούς ή αναβαθμού που καθαρίστηκε. </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022535">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B4B29">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AB4B29">
        <w:rPr>
          <w:rFonts w:ascii="Arial" w:hAnsi="Arial" w:cs="Arial"/>
          <w:b/>
        </w:rPr>
        <w:t xml:space="preserve">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rPr>
          <w:rFonts w:ascii="Arial" w:hAnsi="Arial" w:cs="Arial"/>
          <w:sz w:val="22"/>
          <w:lang w:val="el-GR"/>
        </w:rPr>
      </w:pPr>
    </w:p>
    <w:p w:rsidR="00CF3705" w:rsidRDefault="00CF3705" w:rsidP="00EB26E6">
      <w:pPr>
        <w:rPr>
          <w:rFonts w:ascii="Arial" w:hAnsi="Arial" w:cs="Arial"/>
          <w:sz w:val="22"/>
          <w:lang w:val="el-GR"/>
        </w:rPr>
      </w:pPr>
    </w:p>
    <w:p w:rsidR="00CF3705" w:rsidRPr="00ED7B11" w:rsidRDefault="00CF3705" w:rsidP="00BC2939">
      <w:pPr>
        <w:pStyle w:val="draxmes"/>
        <w:ind w:left="1704" w:hanging="1704"/>
        <w:rPr>
          <w:rFonts w:ascii="Arial" w:hAnsi="Arial" w:cs="Arial"/>
        </w:rPr>
      </w:pPr>
      <w:bookmarkStart w:id="31" w:name="_Toc449152866"/>
      <w:bookmarkStart w:id="32" w:name="_Toc449758385"/>
      <w:r w:rsidRPr="00ED7B11">
        <w:rPr>
          <w:rFonts w:ascii="Arial" w:hAnsi="Arial" w:cs="Arial"/>
        </w:rPr>
        <w:t xml:space="preserve">Άρθρο </w:t>
      </w:r>
      <w:r w:rsidR="00BE30B9" w:rsidRPr="00557AD8">
        <w:rPr>
          <w:rFonts w:ascii="Arial" w:hAnsi="Arial" w:cs="Arial"/>
        </w:rPr>
        <w:fldChar w:fldCharType="begin"/>
      </w:r>
      <w:r w:rsidRPr="00557AD8">
        <w:rPr>
          <w:rFonts w:ascii="Arial" w:hAnsi="Arial" w:cs="Arial"/>
        </w:rPr>
        <w:instrText xml:space="preserve"> NEXT </w:instrText>
      </w:r>
      <w:r w:rsidR="00BE30B9" w:rsidRPr="00557AD8">
        <w:rPr>
          <w:rFonts w:ascii="Arial" w:hAnsi="Arial" w:cs="Arial"/>
        </w:rPr>
        <w:fldChar w:fldCharType="end"/>
      </w:r>
      <w:r w:rsidR="00BE30B9" w:rsidRPr="00557AD8">
        <w:rPr>
          <w:rFonts w:ascii="Arial" w:hAnsi="Arial" w:cs="Arial"/>
        </w:rPr>
        <w:fldChar w:fldCharType="begin"/>
      </w:r>
      <w:r w:rsidRPr="00557AD8">
        <w:rPr>
          <w:rFonts w:ascii="Arial" w:hAnsi="Arial" w:cs="Arial"/>
        </w:rPr>
        <w:instrText>MERGEFIELD A_T</w:instrText>
      </w:r>
      <w:r w:rsidR="00BE30B9" w:rsidRPr="00557AD8">
        <w:rPr>
          <w:rFonts w:ascii="Arial" w:hAnsi="Arial" w:cs="Arial"/>
        </w:rPr>
        <w:fldChar w:fldCharType="separate"/>
      </w:r>
      <w:r w:rsidRPr="00557AD8">
        <w:rPr>
          <w:rFonts w:ascii="Arial" w:hAnsi="Arial" w:cs="Arial"/>
          <w:noProof/>
        </w:rPr>
        <w:t>Α-18</w:t>
      </w:r>
      <w:r w:rsidR="00BE30B9" w:rsidRPr="00557AD8">
        <w:rPr>
          <w:rFonts w:ascii="Arial" w:hAnsi="Arial" w:cs="Arial"/>
        </w:rPr>
        <w:fldChar w:fldCharType="end"/>
      </w:r>
      <w:r>
        <w:rPr>
          <w:rFonts w:ascii="Arial" w:hAnsi="Arial" w:cs="Arial"/>
        </w:rPr>
        <w:t xml:space="preserve"> </w:t>
      </w:r>
      <w:r w:rsidRPr="00ED7B11">
        <w:rPr>
          <w:rFonts w:ascii="Arial" w:hAnsi="Arial" w:cs="Arial"/>
        </w:rPr>
        <w:t xml:space="preserve"> </w:t>
      </w:r>
      <w:r w:rsidRPr="00ED7B11">
        <w:rPr>
          <w:rFonts w:ascii="Arial" w:hAnsi="Arial" w:cs="Arial"/>
        </w:rPr>
        <w:tab/>
      </w:r>
      <w:r w:rsidRPr="00ED7B11">
        <w:rPr>
          <w:rFonts w:ascii="Arial" w:hAnsi="Arial" w:cs="Arial"/>
          <w:u w:val="single"/>
        </w:rPr>
        <w:t>ΠΡΟΜΗΘΕΙΑ ΔΑΝΕΙΩΝ</w:t>
      </w:r>
      <w:bookmarkEnd w:id="31"/>
      <w:bookmarkEnd w:id="32"/>
      <w:r w:rsidRPr="00ED7B11">
        <w:rPr>
          <w:rFonts w:ascii="Arial" w:hAnsi="Arial" w:cs="Arial"/>
        </w:rPr>
        <w:t xml:space="preserve"> </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F93FD2">
      <w:pPr>
        <w:pStyle w:val="10"/>
        <w:ind w:left="0" w:firstLine="0"/>
        <w:rPr>
          <w:rFonts w:ascii="Arial" w:hAnsi="Arial" w:cs="Arial"/>
        </w:rPr>
      </w:pPr>
      <w:r>
        <w:rPr>
          <w:rFonts w:ascii="Arial" w:hAnsi="Arial" w:cs="Arial"/>
        </w:rPr>
        <w:t>Π</w:t>
      </w:r>
      <w:r w:rsidRPr="00ED7B11">
        <w:rPr>
          <w:rFonts w:ascii="Arial" w:hAnsi="Arial" w:cs="Arial"/>
        </w:rPr>
        <w:t>ρομήθεια και μεταφορά επί τόπου των έργων από οποιαδήποτε απόσταση, δανείων χωμ</w:t>
      </w:r>
      <w:r>
        <w:rPr>
          <w:rFonts w:ascii="Arial" w:hAnsi="Arial" w:cs="Arial"/>
        </w:rPr>
        <w:t xml:space="preserve">άτων </w:t>
      </w:r>
      <w:r w:rsidRPr="00ED7B11">
        <w:rPr>
          <w:rFonts w:ascii="Arial" w:hAnsi="Arial" w:cs="Arial"/>
        </w:rPr>
        <w:t xml:space="preserve">είτε για την κατασκευή νέου επιχώματος είτε για τη διαπλάτυνση ή ανύψωση υπάρχοντος επιχώματος είτε για την επανεπίχωση θεμελίων, τάφρων, </w:t>
      </w:r>
      <w:r w:rsidRPr="00ED7B11">
        <w:rPr>
          <w:rFonts w:ascii="Arial" w:hAnsi="Arial" w:cs="Arial"/>
          <w:lang w:val="en-US"/>
        </w:rPr>
        <w:t>C</w:t>
      </w:r>
      <w:r w:rsidRPr="00ED7B11">
        <w:rPr>
          <w:rFonts w:ascii="Arial" w:hAnsi="Arial" w:cs="Arial"/>
        </w:rPr>
        <w:t>&amp;</w:t>
      </w:r>
      <w:r w:rsidRPr="00ED7B11">
        <w:rPr>
          <w:rFonts w:ascii="Arial" w:hAnsi="Arial" w:cs="Arial"/>
          <w:lang w:val="en-US"/>
        </w:rPr>
        <w:t>C</w:t>
      </w:r>
      <w:r w:rsidRPr="00ED7B11">
        <w:rPr>
          <w:rFonts w:ascii="Arial" w:hAnsi="Arial" w:cs="Arial"/>
        </w:rPr>
        <w:t xml:space="preserve"> κλπ </w:t>
      </w:r>
    </w:p>
    <w:p w:rsidR="00CF3705" w:rsidRPr="00ED7B11" w:rsidRDefault="00CF3705" w:rsidP="00EB26E6">
      <w:pPr>
        <w:pStyle w:val="10"/>
        <w:rPr>
          <w:rFonts w:ascii="Arial" w:hAnsi="Arial" w:cs="Arial"/>
        </w:rPr>
      </w:pPr>
    </w:p>
    <w:p w:rsidR="00CF3705" w:rsidRDefault="00CF3705" w:rsidP="00B05C9F">
      <w:pPr>
        <w:pStyle w:val="10"/>
        <w:spacing w:after="120"/>
        <w:ind w:left="0" w:firstLine="0"/>
        <w:rPr>
          <w:rFonts w:ascii="Arial" w:hAnsi="Arial" w:cs="Arial"/>
        </w:rPr>
      </w:pPr>
      <w:r w:rsidRPr="00ED7B11">
        <w:rPr>
          <w:rFonts w:ascii="Arial" w:hAnsi="Arial" w:cs="Arial"/>
        </w:rPr>
        <w:t xml:space="preserve">Στην τιμή μονάδος </w:t>
      </w:r>
      <w:r>
        <w:rPr>
          <w:rFonts w:ascii="Arial" w:hAnsi="Arial" w:cs="Arial"/>
        </w:rPr>
        <w:t>περιλαμβάνονται:</w:t>
      </w:r>
    </w:p>
    <w:p w:rsidR="00CF3705" w:rsidRDefault="00CF3705" w:rsidP="002D2731">
      <w:pPr>
        <w:pStyle w:val="10"/>
        <w:numPr>
          <w:ilvl w:val="0"/>
          <w:numId w:val="38"/>
        </w:numPr>
        <w:tabs>
          <w:tab w:val="clear" w:pos="720"/>
        </w:tabs>
        <w:spacing w:after="60" w:line="240" w:lineRule="atLeast"/>
        <w:ind w:left="425" w:hanging="357"/>
        <w:rPr>
          <w:rFonts w:ascii="Arial" w:hAnsi="Arial" w:cs="Arial"/>
        </w:rPr>
      </w:pPr>
      <w:r>
        <w:rPr>
          <w:rFonts w:ascii="Arial" w:hAnsi="Arial" w:cs="Arial"/>
        </w:rPr>
        <w:t xml:space="preserve">οι </w:t>
      </w:r>
      <w:r w:rsidRPr="00ED7B11">
        <w:rPr>
          <w:rFonts w:ascii="Arial" w:hAnsi="Arial" w:cs="Arial"/>
        </w:rPr>
        <w:t>απαιτούμεν</w:t>
      </w:r>
      <w:r>
        <w:rPr>
          <w:rFonts w:ascii="Arial" w:hAnsi="Arial" w:cs="Arial"/>
        </w:rPr>
        <w:t>ες</w:t>
      </w:r>
      <w:r w:rsidRPr="00ED7B11">
        <w:rPr>
          <w:rFonts w:ascii="Arial" w:hAnsi="Arial" w:cs="Arial"/>
        </w:rPr>
        <w:t xml:space="preserve"> εν</w:t>
      </w:r>
      <w:r>
        <w:rPr>
          <w:rFonts w:ascii="Arial" w:hAnsi="Arial" w:cs="Arial"/>
        </w:rPr>
        <w:t xml:space="preserve">έργειες </w:t>
      </w:r>
      <w:r w:rsidRPr="00ED7B11">
        <w:rPr>
          <w:rFonts w:ascii="Arial" w:hAnsi="Arial" w:cs="Arial"/>
        </w:rPr>
        <w:t>και διαδικασ</w:t>
      </w:r>
      <w:r>
        <w:rPr>
          <w:rFonts w:ascii="Arial" w:hAnsi="Arial" w:cs="Arial"/>
        </w:rPr>
        <w:t>ίες</w:t>
      </w:r>
      <w:r w:rsidRPr="00ED7B11">
        <w:rPr>
          <w:rFonts w:ascii="Arial" w:hAnsi="Arial" w:cs="Arial"/>
        </w:rPr>
        <w:t xml:space="preserve"> για την ανάπτυξη λατομείου ή δανειοθαλάμου, </w:t>
      </w:r>
    </w:p>
    <w:p w:rsidR="00CF3705" w:rsidRDefault="00CF3705" w:rsidP="002D2731">
      <w:pPr>
        <w:pStyle w:val="10"/>
        <w:numPr>
          <w:ilvl w:val="0"/>
          <w:numId w:val="38"/>
        </w:numPr>
        <w:tabs>
          <w:tab w:val="clear" w:pos="720"/>
        </w:tabs>
        <w:spacing w:after="60" w:line="240" w:lineRule="atLeast"/>
        <w:ind w:left="425" w:hanging="357"/>
        <w:rPr>
          <w:rFonts w:ascii="Arial" w:hAnsi="Arial" w:cs="Arial"/>
        </w:rPr>
      </w:pPr>
      <w:r w:rsidRPr="00ED7B11">
        <w:rPr>
          <w:rFonts w:ascii="Arial" w:hAnsi="Arial" w:cs="Arial"/>
        </w:rPr>
        <w:lastRenderedPageBreak/>
        <w:t xml:space="preserve">η εκθάμνωση, εκρίζωση και κοπή δένδρων οποιασδήποτε περιμέτρου, </w:t>
      </w:r>
      <w:r>
        <w:rPr>
          <w:rFonts w:ascii="Arial" w:hAnsi="Arial" w:cs="Arial"/>
        </w:rPr>
        <w:t xml:space="preserve">η </w:t>
      </w:r>
      <w:r w:rsidRPr="00ED7B11">
        <w:rPr>
          <w:rFonts w:ascii="Arial" w:hAnsi="Arial" w:cs="Arial"/>
        </w:rPr>
        <w:t xml:space="preserve">αφαίρεση των φυτικών γαιών και γενικά των ακατάλληλων επιφανειακών ή μη στρωμάτων και </w:t>
      </w:r>
      <w:r>
        <w:rPr>
          <w:rFonts w:ascii="Arial" w:hAnsi="Arial" w:cs="Arial"/>
        </w:rPr>
        <w:t xml:space="preserve">η </w:t>
      </w:r>
      <w:r w:rsidRPr="00ED7B11">
        <w:rPr>
          <w:rFonts w:ascii="Arial" w:hAnsi="Arial" w:cs="Arial"/>
        </w:rPr>
        <w:t xml:space="preserve">απομάκρυνσή τους σε οποιαδήποτε απόσταση, </w:t>
      </w:r>
    </w:p>
    <w:p w:rsidR="00CF3705" w:rsidRDefault="00CF3705" w:rsidP="002D2731">
      <w:pPr>
        <w:pStyle w:val="10"/>
        <w:numPr>
          <w:ilvl w:val="0"/>
          <w:numId w:val="38"/>
        </w:numPr>
        <w:tabs>
          <w:tab w:val="clear" w:pos="720"/>
        </w:tabs>
        <w:spacing w:after="60" w:line="240" w:lineRule="atLeast"/>
        <w:ind w:left="425" w:hanging="357"/>
        <w:rPr>
          <w:rFonts w:ascii="Arial" w:hAnsi="Arial" w:cs="Arial"/>
        </w:rPr>
      </w:pPr>
      <w:r w:rsidRPr="00ED7B11">
        <w:rPr>
          <w:rFonts w:ascii="Arial" w:hAnsi="Arial" w:cs="Arial"/>
        </w:rPr>
        <w:t xml:space="preserve">η </w:t>
      </w:r>
      <w:r>
        <w:rPr>
          <w:rFonts w:ascii="Arial" w:hAnsi="Arial" w:cs="Arial"/>
        </w:rPr>
        <w:t>ε</w:t>
      </w:r>
      <w:r w:rsidRPr="00ED7B11">
        <w:rPr>
          <w:rFonts w:ascii="Arial" w:hAnsi="Arial" w:cs="Arial"/>
        </w:rPr>
        <w:t xml:space="preserve">κσκαφή </w:t>
      </w:r>
      <w:r>
        <w:rPr>
          <w:rFonts w:ascii="Arial" w:hAnsi="Arial" w:cs="Arial"/>
        </w:rPr>
        <w:t>για την απόληψη των δανείων</w:t>
      </w:r>
      <w:r w:rsidRPr="00ED7B11">
        <w:rPr>
          <w:rFonts w:ascii="Arial" w:hAnsi="Arial" w:cs="Arial"/>
        </w:rPr>
        <w:t xml:space="preserve">, </w:t>
      </w:r>
    </w:p>
    <w:p w:rsidR="00CF3705" w:rsidRDefault="00CF3705" w:rsidP="002D2731">
      <w:pPr>
        <w:pStyle w:val="10"/>
        <w:numPr>
          <w:ilvl w:val="0"/>
          <w:numId w:val="38"/>
        </w:numPr>
        <w:tabs>
          <w:tab w:val="clear" w:pos="720"/>
        </w:tabs>
        <w:spacing w:after="60" w:line="240" w:lineRule="atLeast"/>
        <w:ind w:left="425" w:hanging="357"/>
        <w:rPr>
          <w:rFonts w:ascii="Arial" w:hAnsi="Arial" w:cs="Arial"/>
        </w:rPr>
      </w:pPr>
      <w:r>
        <w:rPr>
          <w:rFonts w:ascii="Arial" w:hAnsi="Arial" w:cs="Arial"/>
        </w:rPr>
        <w:t>οι</w:t>
      </w:r>
      <w:r w:rsidRPr="00ED7B11">
        <w:rPr>
          <w:rFonts w:ascii="Arial" w:hAnsi="Arial" w:cs="Arial"/>
        </w:rPr>
        <w:t xml:space="preserve"> φορτοεκφ</w:t>
      </w:r>
      <w:r>
        <w:rPr>
          <w:rFonts w:ascii="Arial" w:hAnsi="Arial" w:cs="Arial"/>
        </w:rPr>
        <w:t>ορτώσεις, η</w:t>
      </w:r>
      <w:r w:rsidRPr="00ED7B11">
        <w:rPr>
          <w:rFonts w:ascii="Arial" w:hAnsi="Arial" w:cs="Arial"/>
        </w:rPr>
        <w:t xml:space="preserve"> σταλί</w:t>
      </w:r>
      <w:r>
        <w:rPr>
          <w:rFonts w:ascii="Arial" w:hAnsi="Arial" w:cs="Arial"/>
        </w:rPr>
        <w:t>α</w:t>
      </w:r>
      <w:r w:rsidRPr="00ED7B11">
        <w:rPr>
          <w:rFonts w:ascii="Arial" w:hAnsi="Arial" w:cs="Arial"/>
        </w:rPr>
        <w:t xml:space="preserve"> των αυτοκινήτων</w:t>
      </w:r>
      <w:r>
        <w:rPr>
          <w:rFonts w:ascii="Arial" w:hAnsi="Arial" w:cs="Arial"/>
        </w:rPr>
        <w:t xml:space="preserve"> και η </w:t>
      </w:r>
      <w:r w:rsidRPr="00ED7B11">
        <w:rPr>
          <w:rFonts w:ascii="Arial" w:hAnsi="Arial" w:cs="Arial"/>
        </w:rPr>
        <w:t xml:space="preserve">μεταφορά των δανείων από οποιαδήποτε απόσταση στον τόπο του έργου, </w:t>
      </w:r>
    </w:p>
    <w:p w:rsidR="00CF3705" w:rsidRDefault="00CF3705" w:rsidP="002D2731">
      <w:pPr>
        <w:pStyle w:val="10"/>
        <w:numPr>
          <w:ilvl w:val="0"/>
          <w:numId w:val="38"/>
        </w:numPr>
        <w:tabs>
          <w:tab w:val="clear" w:pos="720"/>
        </w:tabs>
        <w:spacing w:after="60" w:line="240" w:lineRule="atLeast"/>
        <w:ind w:left="425" w:hanging="357"/>
        <w:rPr>
          <w:rFonts w:ascii="Arial" w:hAnsi="Arial" w:cs="Arial"/>
        </w:rPr>
      </w:pPr>
      <w:r>
        <w:rPr>
          <w:rFonts w:ascii="Arial" w:hAnsi="Arial" w:cs="Arial"/>
        </w:rPr>
        <w:t>οι</w:t>
      </w:r>
      <w:r w:rsidRPr="00ED7B11">
        <w:rPr>
          <w:rFonts w:ascii="Arial" w:hAnsi="Arial" w:cs="Arial"/>
        </w:rPr>
        <w:t xml:space="preserve"> τυχόν απαιτούμενες αντλήσεις υδάτων </w:t>
      </w:r>
    </w:p>
    <w:p w:rsidR="00CF3705" w:rsidRPr="00ED7B11" w:rsidRDefault="00CF3705" w:rsidP="00D35020">
      <w:pPr>
        <w:pStyle w:val="10"/>
        <w:ind w:left="0" w:firstLine="0"/>
        <w:rPr>
          <w:rFonts w:ascii="Arial" w:hAnsi="Arial" w:cs="Arial"/>
        </w:rPr>
      </w:pPr>
      <w:r w:rsidRPr="00ED7B11">
        <w:rPr>
          <w:rFonts w:ascii="Arial" w:hAnsi="Arial" w:cs="Arial"/>
        </w:rPr>
        <w:t xml:space="preserve">Η εργασία θα εκτελείται σύμφωνα με τα καθοριζόμενα στην </w:t>
      </w:r>
      <w:r w:rsidRPr="00AB4B29">
        <w:rPr>
          <w:rFonts w:ascii="Arial" w:hAnsi="Arial" w:cs="Arial"/>
        </w:rPr>
        <w:t>ΕΤΕΠ 02-06-00-00</w:t>
      </w:r>
      <w:r w:rsidRPr="00ED7B11">
        <w:rPr>
          <w:rFonts w:ascii="Arial" w:hAnsi="Arial" w:cs="Arial"/>
        </w:rPr>
        <w:t xml:space="preserve"> </w:t>
      </w:r>
      <w:r>
        <w:rPr>
          <w:rFonts w:ascii="Arial" w:hAnsi="Arial" w:cs="Arial"/>
        </w:rPr>
        <w:t>"</w:t>
      </w:r>
      <w:r w:rsidRPr="00ED7B11">
        <w:rPr>
          <w:rFonts w:ascii="Arial" w:hAnsi="Arial" w:cs="Arial"/>
        </w:rPr>
        <w:t>Ανάπτυξη - εκμετάλλευση λατομείων και δανειοθαλάμων</w:t>
      </w:r>
      <w:r>
        <w:rPr>
          <w:rFonts w:ascii="Arial" w:hAnsi="Arial" w:cs="Arial"/>
        </w:rPr>
        <w:t>"</w:t>
      </w:r>
      <w:r w:rsidRPr="00ED7B11">
        <w:rPr>
          <w:rFonts w:ascii="Arial" w:hAnsi="Arial" w:cs="Arial"/>
        </w:rPr>
        <w:t>.</w:t>
      </w:r>
    </w:p>
    <w:p w:rsidR="00CF3705" w:rsidRPr="00ED7B11" w:rsidRDefault="00CF3705" w:rsidP="00EB26E6">
      <w:pPr>
        <w:pStyle w:val="10"/>
        <w:rPr>
          <w:rFonts w:ascii="Arial" w:hAnsi="Arial" w:cs="Arial"/>
          <w:sz w:val="12"/>
          <w:szCs w:val="12"/>
        </w:rPr>
      </w:pPr>
    </w:p>
    <w:p w:rsidR="00CF3705" w:rsidRPr="00ED7B11" w:rsidRDefault="00CF3705" w:rsidP="00F93FD2">
      <w:pPr>
        <w:pStyle w:val="10"/>
        <w:ind w:left="0" w:firstLine="0"/>
        <w:rPr>
          <w:rFonts w:ascii="Arial" w:hAnsi="Arial" w:cs="Arial"/>
        </w:rPr>
      </w:pPr>
      <w:r w:rsidRPr="00ED7B11">
        <w:rPr>
          <w:rFonts w:ascii="Arial" w:hAnsi="Arial" w:cs="Arial"/>
        </w:rPr>
        <w:t>Τιμή ανά κυβικό μέτρο δανείων, που επιμετράται σε όγκο κατασκευασμένου επιχώματος με λήψη αρχικών και τελικών διατομών.</w:t>
      </w:r>
    </w:p>
    <w:p w:rsidR="00CF3705" w:rsidRPr="00ED7B11" w:rsidRDefault="00CF3705" w:rsidP="00022535">
      <w:pPr>
        <w:pStyle w:val="2"/>
        <w:ind w:left="1704" w:hanging="1704"/>
        <w:rPr>
          <w:rFonts w:ascii="Arial" w:hAnsi="Arial" w:cs="Arial"/>
        </w:rPr>
      </w:pPr>
      <w:bookmarkStart w:id="33" w:name="_Toc449152867"/>
      <w:bookmarkStart w:id="34" w:name="_Toc449758386"/>
    </w:p>
    <w:p w:rsidR="00CF3705" w:rsidRPr="00ED7B11" w:rsidRDefault="00CF3705" w:rsidP="00022535">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Α-18.1</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Συνήθη δάνεια υλικών Κατηγορίας Ε</w:t>
      </w:r>
      <w:r w:rsidRPr="00ED7B11">
        <w:rPr>
          <w:rFonts w:ascii="Arial" w:hAnsi="Arial" w:cs="Arial"/>
          <w:vertAlign w:val="subscript"/>
        </w:rPr>
        <w:t xml:space="preserve">1 </w:t>
      </w:r>
      <w:r w:rsidRPr="00ED7B11">
        <w:rPr>
          <w:rFonts w:ascii="Arial" w:hAnsi="Arial" w:cs="Arial"/>
        </w:rPr>
        <w:t xml:space="preserve">έως </w:t>
      </w:r>
      <w:bookmarkEnd w:id="33"/>
      <w:bookmarkEnd w:id="34"/>
      <w:r w:rsidRPr="00ED7B11">
        <w:rPr>
          <w:rFonts w:ascii="Arial" w:hAnsi="Arial" w:cs="Arial"/>
        </w:rPr>
        <w:t>Ε</w:t>
      </w:r>
      <w:r w:rsidRPr="00ED7B11">
        <w:rPr>
          <w:rFonts w:ascii="Arial" w:hAnsi="Arial" w:cs="Arial"/>
          <w:vertAlign w:val="subscript"/>
        </w:rPr>
        <w:t>4</w:t>
      </w:r>
    </w:p>
    <w:p w:rsidR="00CF3705" w:rsidRPr="00ED7B11" w:rsidRDefault="00CF3705" w:rsidP="00EB26E6">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ΟΔΟ-1510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12"/>
          <w:szCs w:val="12"/>
          <w:lang w:val="el-GR"/>
        </w:rPr>
      </w:pPr>
    </w:p>
    <w:p w:rsidR="00CF3705" w:rsidRPr="00ED7B11" w:rsidRDefault="00CF3705" w:rsidP="005422A3">
      <w:pPr>
        <w:pStyle w:val="draxmes"/>
        <w:tabs>
          <w:tab w:val="clear" w:pos="1701"/>
          <w:tab w:val="left" w:pos="2840"/>
        </w:tabs>
        <w:ind w:left="0" w:firstLine="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5422A3">
      <w:pPr>
        <w:pStyle w:val="draxmes"/>
        <w:tabs>
          <w:tab w:val="clear" w:pos="1701"/>
          <w:tab w:val="left" w:pos="2840"/>
        </w:tabs>
        <w:ind w:left="0" w:firstLine="1704"/>
        <w:rPr>
          <w:rFonts w:ascii="Arial" w:hAnsi="Arial" w:cs="Arial"/>
        </w:rPr>
      </w:pPr>
      <w:r w:rsidRPr="00ED7B11">
        <w:rPr>
          <w:rFonts w:ascii="Arial" w:hAnsi="Arial" w:cs="Arial"/>
        </w:rPr>
        <w:tab/>
        <w:t xml:space="preserve">Αριθμητικά: </w:t>
      </w:r>
      <w:r>
        <w:rPr>
          <w:rFonts w:ascii="Arial" w:hAnsi="Arial" w:cs="Arial"/>
        </w:rPr>
        <w:t xml:space="preserve">           </w:t>
      </w:r>
      <w:r w:rsidRPr="00AB4B29">
        <w:rPr>
          <w:rFonts w:ascii="Arial" w:hAnsi="Arial" w:cs="Arial"/>
          <w:b/>
        </w:rPr>
        <w:t xml:space="preserve">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draxmes"/>
        <w:rPr>
          <w:rFonts w:ascii="Arial" w:hAnsi="Arial" w:cs="Arial"/>
          <w:b/>
          <w:bCs/>
        </w:rPr>
      </w:pPr>
    </w:p>
    <w:p w:rsidR="00CF3705" w:rsidRPr="00ED7B11" w:rsidRDefault="00CF3705" w:rsidP="00BC2939">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Α-18.2</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Δάνεια θραυστών επίλεκτων υλικών Κατηγορίας Ε</w:t>
      </w:r>
      <w:r w:rsidRPr="00ED7B11">
        <w:rPr>
          <w:rFonts w:ascii="Arial" w:hAnsi="Arial" w:cs="Arial"/>
          <w:vertAlign w:val="subscript"/>
        </w:rPr>
        <w:t>4</w:t>
      </w:r>
    </w:p>
    <w:p w:rsidR="00CF3705" w:rsidRPr="00ED7B11" w:rsidRDefault="00CF3705" w:rsidP="00EB26E6">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ΟΔΟ-1510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5422A3">
      <w:pPr>
        <w:suppressAutoHyphens/>
        <w:spacing w:line="220" w:lineRule="auto"/>
        <w:ind w:left="284"/>
        <w:jc w:val="both"/>
        <w:rPr>
          <w:rFonts w:ascii="Arial" w:hAnsi="Arial" w:cs="Arial"/>
          <w:spacing w:val="-3"/>
          <w:sz w:val="12"/>
          <w:szCs w:val="12"/>
          <w:lang w:val="el-GR"/>
        </w:rPr>
      </w:pPr>
    </w:p>
    <w:p w:rsidR="00CF3705" w:rsidRPr="00ED7B11" w:rsidRDefault="00CF3705" w:rsidP="005422A3">
      <w:pPr>
        <w:pStyle w:val="draxmes"/>
        <w:tabs>
          <w:tab w:val="clear" w:pos="1701"/>
          <w:tab w:val="left" w:pos="2840"/>
        </w:tabs>
        <w:ind w:left="0" w:firstLine="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B4B29">
      <w:pPr>
        <w:pStyle w:val="draxmes"/>
        <w:tabs>
          <w:tab w:val="clear" w:pos="1701"/>
          <w:tab w:val="left" w:pos="2840"/>
        </w:tabs>
        <w:ind w:left="0" w:firstLine="1704"/>
        <w:rPr>
          <w:rFonts w:ascii="Arial" w:hAnsi="Arial" w:cs="Arial"/>
        </w:rPr>
      </w:pPr>
      <w:r w:rsidRPr="00ED7B11">
        <w:rPr>
          <w:rFonts w:ascii="Arial" w:hAnsi="Arial" w:cs="Arial"/>
        </w:rPr>
        <w:tab/>
        <w:t xml:space="preserve">Αριθμητικά: </w:t>
      </w:r>
      <w:r>
        <w:rPr>
          <w:rFonts w:ascii="Arial" w:hAnsi="Arial" w:cs="Arial"/>
        </w:rPr>
        <w:t xml:space="preserve">           </w:t>
      </w:r>
      <w:r w:rsidRPr="00AB4B29">
        <w:rPr>
          <w:rFonts w:ascii="Arial" w:hAnsi="Arial" w:cs="Arial"/>
          <w:b/>
        </w:rPr>
        <w:t xml:space="preserve">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draxmes"/>
        <w:rPr>
          <w:rFonts w:ascii="Arial" w:hAnsi="Arial" w:cs="Arial"/>
        </w:rPr>
      </w:pPr>
    </w:p>
    <w:p w:rsidR="00CF3705" w:rsidRPr="00ED7B11" w:rsidRDefault="00CF3705" w:rsidP="00BC2939">
      <w:pPr>
        <w:pStyle w:val="2"/>
        <w:ind w:left="1704" w:hanging="1704"/>
        <w:rPr>
          <w:rFonts w:ascii="Arial" w:hAnsi="Arial" w:cs="Arial"/>
        </w:rPr>
      </w:pPr>
      <w:bookmarkStart w:id="35" w:name="_Toc449152869"/>
      <w:bookmarkStart w:id="36" w:name="_Toc449758388"/>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Α-18.3</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Δάνεια θραυστών επίλεκτων υλικών λατομείου Κατηγορίας Ε</w:t>
      </w:r>
      <w:r w:rsidRPr="00ED7B11">
        <w:rPr>
          <w:rFonts w:ascii="Arial" w:hAnsi="Arial" w:cs="Arial"/>
          <w:vertAlign w:val="subscript"/>
        </w:rPr>
        <w:t>4</w:t>
      </w:r>
      <w:bookmarkEnd w:id="35"/>
      <w:bookmarkEnd w:id="36"/>
      <w:r w:rsidRPr="00ED7B11">
        <w:rPr>
          <w:rFonts w:ascii="Arial" w:hAnsi="Arial" w:cs="Arial"/>
        </w:rPr>
        <w:t xml:space="preserve"> </w:t>
      </w:r>
    </w:p>
    <w:p w:rsidR="00CF3705" w:rsidRPr="00ED7B11" w:rsidRDefault="00CF3705" w:rsidP="00EB26E6">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ΟΔΟ-1510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5422A3">
      <w:pPr>
        <w:suppressAutoHyphens/>
        <w:spacing w:line="220" w:lineRule="auto"/>
        <w:ind w:left="284"/>
        <w:jc w:val="both"/>
        <w:rPr>
          <w:rFonts w:ascii="Arial" w:hAnsi="Arial" w:cs="Arial"/>
          <w:spacing w:val="-3"/>
          <w:sz w:val="12"/>
          <w:szCs w:val="12"/>
          <w:lang w:val="el-GR"/>
        </w:rPr>
      </w:pPr>
    </w:p>
    <w:p w:rsidR="00CF3705" w:rsidRPr="00ED7B11" w:rsidRDefault="00CF3705" w:rsidP="005422A3">
      <w:pPr>
        <w:pStyle w:val="draxmes"/>
        <w:tabs>
          <w:tab w:val="clear" w:pos="1701"/>
          <w:tab w:val="left" w:pos="2840"/>
        </w:tabs>
        <w:ind w:left="0" w:firstLine="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B4B29">
      <w:pPr>
        <w:pStyle w:val="draxmes"/>
        <w:tabs>
          <w:tab w:val="clear" w:pos="1701"/>
          <w:tab w:val="left" w:pos="2840"/>
        </w:tabs>
        <w:ind w:left="0" w:firstLine="1704"/>
        <w:rPr>
          <w:rFonts w:ascii="Arial" w:hAnsi="Arial" w:cs="Arial"/>
        </w:rPr>
      </w:pPr>
      <w:r w:rsidRPr="00ED7B11">
        <w:rPr>
          <w:rFonts w:ascii="Arial" w:hAnsi="Arial" w:cs="Arial"/>
        </w:rPr>
        <w:tab/>
        <w:t xml:space="preserve">Αριθμητικά: </w:t>
      </w:r>
      <w:r>
        <w:rPr>
          <w:rFonts w:ascii="Arial" w:hAnsi="Arial" w:cs="Arial"/>
        </w:rPr>
        <w:t xml:space="preserve">           </w:t>
      </w:r>
      <w:r w:rsidRPr="00AB4B29">
        <w:rPr>
          <w:rFonts w:ascii="Arial" w:hAnsi="Arial" w:cs="Arial"/>
          <w:b/>
        </w:rPr>
        <w:t xml:space="preserve">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5422A3">
      <w:pPr>
        <w:rPr>
          <w:rFonts w:ascii="Arial" w:hAnsi="Arial" w:cs="Arial"/>
          <w:lang w:val="el-GR"/>
        </w:rPr>
      </w:pPr>
    </w:p>
    <w:p w:rsidR="00CF3705" w:rsidRPr="00ED7B11" w:rsidRDefault="00CF3705" w:rsidP="009466B0">
      <w:pPr>
        <w:pStyle w:val="2"/>
        <w:ind w:left="1704" w:right="881"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w:instrText>
      </w:r>
      <w:r w:rsidRPr="00ED7B11">
        <w:rPr>
          <w:rFonts w:ascii="Arial" w:hAnsi="Arial" w:cs="Arial"/>
          <w:u w:val="none"/>
          <w:lang w:val="en-US"/>
        </w:rPr>
        <w:instrText>NEXT</w:instrText>
      </w:r>
      <w:r w:rsidRPr="00ED7B11">
        <w:rPr>
          <w:rFonts w:ascii="Arial" w:hAnsi="Arial" w:cs="Arial"/>
          <w:u w:val="none"/>
        </w:rPr>
        <w:instrText xml:space="preserve"> </w:instrText>
      </w:r>
      <w:r w:rsidR="00BE30B9" w:rsidRPr="00ED7B11">
        <w:rPr>
          <w:rFonts w:ascii="Arial" w:hAnsi="Arial" w:cs="Arial"/>
          <w:u w:val="none"/>
        </w:rPr>
        <w:fldChar w:fldCharType="end"/>
      </w:r>
      <w:r w:rsidR="00BE30B9" w:rsidRPr="00ED7B11">
        <w:rPr>
          <w:rFonts w:ascii="Arial" w:hAnsi="Arial" w:cs="Arial"/>
          <w:u w:val="none"/>
          <w:lang w:val="en-US"/>
        </w:rPr>
        <w:fldChar w:fldCharType="begin"/>
      </w:r>
      <w:r w:rsidRPr="00ED7B11">
        <w:rPr>
          <w:rFonts w:ascii="Arial" w:hAnsi="Arial" w:cs="Arial"/>
          <w:u w:val="none"/>
          <w:lang w:val="en-US"/>
        </w:rPr>
        <w:instrText>MERGEFIELD</w:instrText>
      </w:r>
      <w:r w:rsidRPr="00ED7B11">
        <w:rPr>
          <w:rFonts w:ascii="Arial" w:hAnsi="Arial" w:cs="Arial"/>
          <w:u w:val="none"/>
        </w:rPr>
        <w:instrText xml:space="preserve"> </w:instrText>
      </w:r>
      <w:r w:rsidRPr="00ED7B11">
        <w:rPr>
          <w:rFonts w:ascii="Arial" w:hAnsi="Arial" w:cs="Arial"/>
          <w:u w:val="none"/>
          <w:lang w:val="en-US"/>
        </w:rPr>
        <w:instrText>A</w:instrText>
      </w:r>
      <w:r w:rsidRPr="00ED7B11">
        <w:rPr>
          <w:rFonts w:ascii="Arial" w:hAnsi="Arial" w:cs="Arial"/>
          <w:u w:val="none"/>
        </w:rPr>
        <w:instrText>_</w:instrText>
      </w:r>
      <w:r w:rsidRPr="00ED7B11">
        <w:rPr>
          <w:rFonts w:ascii="Arial" w:hAnsi="Arial" w:cs="Arial"/>
          <w:u w:val="none"/>
          <w:lang w:val="en-US"/>
        </w:rPr>
        <w:instrText>T</w:instrText>
      </w:r>
      <w:r w:rsidR="00BE30B9" w:rsidRPr="00ED7B11">
        <w:rPr>
          <w:rFonts w:ascii="Arial" w:hAnsi="Arial" w:cs="Arial"/>
          <w:u w:val="none"/>
          <w:lang w:val="en-US"/>
        </w:rPr>
        <w:fldChar w:fldCharType="separate"/>
      </w:r>
      <w:r w:rsidRPr="00ED7B11">
        <w:rPr>
          <w:rFonts w:ascii="Arial" w:hAnsi="Arial" w:cs="Arial"/>
          <w:noProof/>
          <w:u w:val="none"/>
        </w:rPr>
        <w:t>Α-19</w:t>
      </w:r>
      <w:r w:rsidR="00BE30B9" w:rsidRPr="00ED7B11">
        <w:rPr>
          <w:rFonts w:ascii="Arial" w:hAnsi="Arial" w:cs="Arial"/>
          <w:u w:val="none"/>
          <w:lang w:val="en-US"/>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Pr>
          <w:rFonts w:ascii="Arial" w:hAnsi="Arial" w:cs="Arial"/>
        </w:rPr>
        <w:t>ΠΡΟΜΗΘΕΙΑ Κ</w:t>
      </w:r>
      <w:r w:rsidRPr="00ED7B11">
        <w:rPr>
          <w:rFonts w:ascii="Arial" w:hAnsi="Arial" w:cs="Arial"/>
        </w:rPr>
        <w:t>ΟΚΚΩΔ</w:t>
      </w:r>
      <w:r>
        <w:rPr>
          <w:rFonts w:ascii="Arial" w:hAnsi="Arial" w:cs="Arial"/>
        </w:rPr>
        <w:t>ΟΥΣ</w:t>
      </w:r>
      <w:r w:rsidRPr="00ED7B11">
        <w:rPr>
          <w:rFonts w:ascii="Arial" w:hAnsi="Arial" w:cs="Arial"/>
        </w:rPr>
        <w:t xml:space="preserve"> ΥΛΙΚΟ</w:t>
      </w:r>
      <w:r>
        <w:rPr>
          <w:rFonts w:ascii="Arial" w:hAnsi="Arial" w:cs="Arial"/>
        </w:rPr>
        <w:t xml:space="preserve">Υ ΜΕΓΕΘΟΥΣ ΚΟΚΚΩΝ ΕΩΣ </w:t>
      </w:r>
      <w:smartTag w:uri="urn:schemas-microsoft-com:office:smarttags" w:element="metricconverter">
        <w:smartTagPr>
          <w:attr w:name="ProductID" w:val="200 mm"/>
        </w:smartTagPr>
        <w:r w:rsidRPr="00ED7B11">
          <w:rPr>
            <w:rFonts w:ascii="Arial" w:hAnsi="Arial" w:cs="Arial"/>
          </w:rPr>
          <w:t xml:space="preserve">200 </w:t>
        </w:r>
        <w:r w:rsidRPr="00ED7B11">
          <w:rPr>
            <w:rFonts w:ascii="Arial" w:hAnsi="Arial" w:cs="Arial"/>
            <w:lang w:val="en-US"/>
          </w:rPr>
          <w:t>mm</w:t>
        </w:r>
      </w:smartTag>
      <w:r w:rsidRPr="00ED7B11">
        <w:rPr>
          <w:rFonts w:ascii="Arial" w:hAnsi="Arial" w:cs="Arial"/>
        </w:rPr>
        <w:t xml:space="preserve">. </w:t>
      </w:r>
    </w:p>
    <w:p w:rsidR="00CF3705" w:rsidRPr="00ED7B11" w:rsidRDefault="00CF3705" w:rsidP="00BC2939">
      <w:pPr>
        <w:pStyle w:val="ANATH"/>
        <w:ind w:left="1704"/>
        <w:rPr>
          <w:rFonts w:ascii="Arial" w:hAnsi="Arial" w:cs="Arial"/>
        </w:rPr>
      </w:pPr>
      <w:r w:rsidRPr="00ED7B11">
        <w:rPr>
          <w:rFonts w:ascii="Arial" w:hAnsi="Arial" w:cs="Arial"/>
        </w:rPr>
        <w:t xml:space="preserve">(Αναθεωρείται με το άρθρο </w:t>
      </w:r>
      <w:r w:rsidR="00BE30B9" w:rsidRPr="00ED7B11">
        <w:rPr>
          <w:rFonts w:ascii="Arial" w:hAnsi="Arial" w:cs="Arial"/>
        </w:rPr>
        <w:fldChar w:fldCharType="begin"/>
      </w:r>
      <w:r w:rsidRPr="00ED7B11">
        <w:rPr>
          <w:rFonts w:ascii="Arial" w:hAnsi="Arial" w:cs="Arial"/>
        </w:rPr>
        <w:instrText xml:space="preserve">MERGEFIELD ANATH </w:instrText>
      </w:r>
      <w:r w:rsidR="00BE30B9" w:rsidRPr="00ED7B11">
        <w:rPr>
          <w:rFonts w:ascii="Arial" w:hAnsi="Arial" w:cs="Arial"/>
        </w:rPr>
        <w:fldChar w:fldCharType="separate"/>
      </w:r>
      <w:r w:rsidRPr="00ED7B11">
        <w:rPr>
          <w:rFonts w:ascii="Arial" w:hAnsi="Arial" w:cs="Arial"/>
          <w:noProof/>
        </w:rPr>
        <w:t>ΟΔΟ-3121Β</w:t>
      </w:r>
      <w:r w:rsidR="00BE30B9" w:rsidRPr="00ED7B11">
        <w:rPr>
          <w:rFonts w:ascii="Arial" w:hAnsi="Arial" w:cs="Arial"/>
        </w:rPr>
        <w:fldChar w:fldCharType="end"/>
      </w:r>
      <w:r w:rsidRPr="00ED7B11">
        <w:rPr>
          <w:rFonts w:ascii="Arial" w:hAnsi="Arial" w:cs="Arial"/>
        </w:rPr>
        <w:t>)</w:t>
      </w:r>
    </w:p>
    <w:p w:rsidR="00CF3705" w:rsidRPr="00ED7B11" w:rsidRDefault="00CF3705" w:rsidP="00EB26E6">
      <w:pPr>
        <w:suppressAutoHyphens/>
        <w:ind w:left="2835" w:hanging="2551"/>
        <w:jc w:val="both"/>
        <w:rPr>
          <w:rFonts w:ascii="Arial" w:hAnsi="Arial" w:cs="Arial"/>
          <w:sz w:val="22"/>
          <w:u w:val="single"/>
          <w:lang w:val="el-GR"/>
        </w:rPr>
      </w:pPr>
    </w:p>
    <w:p w:rsidR="00CF3705" w:rsidRPr="00ED7B11" w:rsidRDefault="00CF3705" w:rsidP="00D35020">
      <w:pPr>
        <w:pStyle w:val="10"/>
        <w:ind w:left="0" w:firstLine="0"/>
        <w:rPr>
          <w:rFonts w:ascii="Arial" w:hAnsi="Arial" w:cs="Arial"/>
        </w:rPr>
      </w:pPr>
      <w:r>
        <w:rPr>
          <w:rFonts w:ascii="Arial" w:hAnsi="Arial" w:cs="Arial"/>
        </w:rPr>
        <w:t>Π</w:t>
      </w:r>
      <w:r w:rsidRPr="00ED7B11">
        <w:rPr>
          <w:rFonts w:ascii="Arial" w:hAnsi="Arial" w:cs="Arial"/>
        </w:rPr>
        <w:t>ρομήθεια κοκκώδους υλικού διαστάσεων 0-</w:t>
      </w:r>
      <w:smartTag w:uri="urn:schemas-microsoft-com:office:smarttags" w:element="metricconverter">
        <w:smartTagPr>
          <w:attr w:name="ProductID" w:val="200 mm"/>
        </w:smartTagPr>
        <w:r w:rsidRPr="00ED7B11">
          <w:rPr>
            <w:rFonts w:ascii="Arial" w:hAnsi="Arial" w:cs="Arial"/>
          </w:rPr>
          <w:t>200 mm</w:t>
        </w:r>
      </w:smartTag>
      <w:r w:rsidRPr="00ED7B11">
        <w:rPr>
          <w:rFonts w:ascii="Arial" w:hAnsi="Arial" w:cs="Arial"/>
        </w:rPr>
        <w:t xml:space="preserve"> από συλλεκτά υλικά ή θραυστά προϊόντα λατομείου ή ποταμού, μέγιστης διάστασης λίθων </w:t>
      </w:r>
      <w:smartTag w:uri="urn:schemas-microsoft-com:office:smarttags" w:element="metricconverter">
        <w:smartTagPr>
          <w:attr w:name="ProductID" w:val="200 mm"/>
        </w:smartTagPr>
        <w:r w:rsidRPr="00ED7B11">
          <w:rPr>
            <w:rFonts w:ascii="Arial" w:hAnsi="Arial" w:cs="Arial"/>
          </w:rPr>
          <w:t>200 mm</w:t>
        </w:r>
      </w:smartTag>
      <w:r w:rsidRPr="00ED7B11">
        <w:rPr>
          <w:rFonts w:ascii="Arial" w:hAnsi="Arial" w:cs="Arial"/>
        </w:rPr>
        <w:t>, ελάχιστης περιεκτικότητας λεπτόκοκκου κλάσματος (διερχoμένου από το κόσκινο Νο 40) 35% και με δείκτη πλαστικότητας το πολύ 6.</w:t>
      </w:r>
    </w:p>
    <w:p w:rsidR="00CF3705" w:rsidRPr="00DC1BD2" w:rsidRDefault="00CF3705" w:rsidP="00D35020">
      <w:pPr>
        <w:pStyle w:val="10"/>
        <w:ind w:left="0" w:firstLine="0"/>
        <w:rPr>
          <w:rFonts w:ascii="Arial" w:hAnsi="Arial" w:cs="Arial"/>
          <w:sz w:val="12"/>
          <w:szCs w:val="12"/>
        </w:rPr>
      </w:pPr>
    </w:p>
    <w:p w:rsidR="00CF3705" w:rsidRDefault="00CF3705" w:rsidP="00B05C9F">
      <w:pPr>
        <w:pStyle w:val="10"/>
        <w:spacing w:after="120"/>
        <w:ind w:left="0" w:firstLine="0"/>
        <w:rPr>
          <w:rFonts w:ascii="Arial" w:hAnsi="Arial" w:cs="Arial"/>
        </w:rPr>
      </w:pPr>
      <w:r w:rsidRPr="00ED7B11">
        <w:rPr>
          <w:rFonts w:ascii="Arial" w:hAnsi="Arial" w:cs="Arial"/>
        </w:rPr>
        <w:t xml:space="preserve">Στην τιμή μονάδος </w:t>
      </w:r>
      <w:r>
        <w:rPr>
          <w:rFonts w:ascii="Arial" w:hAnsi="Arial" w:cs="Arial"/>
        </w:rPr>
        <w:t>περιλαμβάνονται:</w:t>
      </w:r>
    </w:p>
    <w:p w:rsidR="00CF3705" w:rsidRDefault="00CF3705" w:rsidP="002D2731">
      <w:pPr>
        <w:pStyle w:val="10"/>
        <w:numPr>
          <w:ilvl w:val="0"/>
          <w:numId w:val="39"/>
        </w:numPr>
        <w:tabs>
          <w:tab w:val="clear" w:pos="720"/>
        </w:tabs>
        <w:spacing w:after="60" w:line="240" w:lineRule="atLeast"/>
        <w:ind w:left="426" w:hanging="357"/>
        <w:rPr>
          <w:rFonts w:ascii="Arial" w:hAnsi="Arial" w:cs="Arial"/>
        </w:rPr>
      </w:pPr>
      <w:r w:rsidRPr="00ED7B11">
        <w:rPr>
          <w:rFonts w:ascii="Arial" w:hAnsi="Arial" w:cs="Arial"/>
        </w:rPr>
        <w:t xml:space="preserve">η προμήθεια του υλικού, </w:t>
      </w:r>
    </w:p>
    <w:p w:rsidR="00CF3705" w:rsidRDefault="00CF3705" w:rsidP="002D2731">
      <w:pPr>
        <w:pStyle w:val="10"/>
        <w:numPr>
          <w:ilvl w:val="0"/>
          <w:numId w:val="39"/>
        </w:numPr>
        <w:tabs>
          <w:tab w:val="clear" w:pos="720"/>
        </w:tabs>
        <w:spacing w:after="60" w:line="240" w:lineRule="atLeast"/>
        <w:ind w:left="426" w:hanging="357"/>
        <w:rPr>
          <w:rFonts w:ascii="Arial" w:hAnsi="Arial" w:cs="Arial"/>
        </w:rPr>
      </w:pPr>
      <w:r w:rsidRPr="00ED7B11">
        <w:rPr>
          <w:rFonts w:ascii="Arial" w:hAnsi="Arial" w:cs="Arial"/>
        </w:rPr>
        <w:t>η μεταφορά του επί τόπου του έργου από οποιαδήπο</w:t>
      </w:r>
      <w:r>
        <w:rPr>
          <w:rFonts w:ascii="Arial" w:hAnsi="Arial" w:cs="Arial"/>
        </w:rPr>
        <w:t>τ</w:t>
      </w:r>
      <w:r w:rsidRPr="00ED7B11">
        <w:rPr>
          <w:rFonts w:ascii="Arial" w:hAnsi="Arial" w:cs="Arial"/>
        </w:rPr>
        <w:t>ε απόσ</w:t>
      </w:r>
      <w:r>
        <w:rPr>
          <w:rFonts w:ascii="Arial" w:hAnsi="Arial" w:cs="Arial"/>
        </w:rPr>
        <w:t>τ</w:t>
      </w:r>
      <w:r w:rsidRPr="00ED7B11">
        <w:rPr>
          <w:rFonts w:ascii="Arial" w:hAnsi="Arial" w:cs="Arial"/>
        </w:rPr>
        <w:t xml:space="preserve">αση, </w:t>
      </w:r>
    </w:p>
    <w:p w:rsidR="00CF3705" w:rsidRPr="00ED7B11" w:rsidRDefault="00CF3705" w:rsidP="002D2731">
      <w:pPr>
        <w:pStyle w:val="10"/>
        <w:numPr>
          <w:ilvl w:val="0"/>
          <w:numId w:val="39"/>
        </w:numPr>
        <w:tabs>
          <w:tab w:val="clear" w:pos="720"/>
        </w:tabs>
        <w:spacing w:after="60" w:line="240" w:lineRule="atLeast"/>
        <w:ind w:left="426" w:hanging="357"/>
        <w:rPr>
          <w:rFonts w:ascii="Arial" w:hAnsi="Arial" w:cs="Arial"/>
        </w:rPr>
      </w:pPr>
      <w:r w:rsidRPr="00ED7B11">
        <w:rPr>
          <w:rFonts w:ascii="Arial" w:hAnsi="Arial" w:cs="Arial"/>
        </w:rPr>
        <w:t xml:space="preserve">οι φορτοεκφορτώσεις και η σταλία των αυτοκινήτων </w:t>
      </w:r>
    </w:p>
    <w:p w:rsidR="00CF3705" w:rsidRPr="00ED7B11" w:rsidRDefault="00CF3705" w:rsidP="00D35020">
      <w:pPr>
        <w:pStyle w:val="10"/>
        <w:ind w:left="0" w:firstLine="0"/>
        <w:rPr>
          <w:rFonts w:ascii="Arial" w:hAnsi="Arial" w:cs="Arial"/>
        </w:rPr>
      </w:pPr>
      <w:r w:rsidRPr="00ED7B11">
        <w:rPr>
          <w:rFonts w:ascii="Arial" w:hAnsi="Arial" w:cs="Arial"/>
        </w:rPr>
        <w:t>Η κατασκευή του επιχώματος πληρώνεται ιδιαίτερα με τα αντίστοιχα άρθρα του τιμολογίου.</w:t>
      </w:r>
      <w:r>
        <w:rPr>
          <w:rFonts w:ascii="Arial" w:hAnsi="Arial" w:cs="Arial"/>
        </w:rPr>
        <w:t xml:space="preserve"> </w:t>
      </w:r>
    </w:p>
    <w:p w:rsidR="00CF3705" w:rsidRPr="00DC1BD2" w:rsidRDefault="00CF3705" w:rsidP="00D35020">
      <w:pPr>
        <w:pStyle w:val="10"/>
        <w:ind w:left="0" w:firstLine="0"/>
        <w:rPr>
          <w:rFonts w:ascii="Arial" w:hAnsi="Arial" w:cs="Arial"/>
          <w:sz w:val="12"/>
          <w:szCs w:val="12"/>
        </w:rPr>
      </w:pPr>
    </w:p>
    <w:p w:rsidR="00CF3705" w:rsidRPr="00ED7B11" w:rsidRDefault="00CF3705" w:rsidP="00D35020">
      <w:pPr>
        <w:pStyle w:val="10"/>
        <w:ind w:left="0" w:firstLine="0"/>
        <w:rPr>
          <w:rFonts w:ascii="Arial" w:hAnsi="Arial" w:cs="Arial"/>
        </w:rPr>
      </w:pPr>
      <w:r w:rsidRPr="00ED7B11">
        <w:rPr>
          <w:rFonts w:ascii="Arial" w:hAnsi="Arial" w:cs="Arial"/>
        </w:rPr>
        <w:t>Τιμή ανά κυβικό μέτρο κοκκώδους υλικού (m3), επιμετρούμενου σε όγκο κατασκευασμένου επιχώματος με λήψη αρχικών και τελικών διατομών.</w:t>
      </w:r>
    </w:p>
    <w:p w:rsidR="00CF3705" w:rsidRPr="00ED7B11" w:rsidRDefault="00CF3705" w:rsidP="00EB26E6">
      <w:pPr>
        <w:suppressAutoHyphens/>
        <w:ind w:left="284"/>
        <w:jc w:val="both"/>
        <w:rPr>
          <w:rFonts w:ascii="Arial" w:hAnsi="Arial" w:cs="Arial"/>
          <w:sz w:val="12"/>
          <w:szCs w:val="12"/>
          <w:u w:val="single"/>
          <w:lang w:val="el-GR"/>
        </w:rPr>
      </w:pPr>
    </w:p>
    <w:p w:rsidR="00CF3705" w:rsidRPr="00ED7B11" w:rsidRDefault="00CF3705" w:rsidP="00762984">
      <w:pPr>
        <w:pStyle w:val="draxmes"/>
        <w:tabs>
          <w:tab w:val="clear" w:pos="1701"/>
          <w:tab w:val="left" w:pos="1136"/>
        </w:tabs>
        <w:ind w:hanging="28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762984">
      <w:pPr>
        <w:pStyle w:val="draxmes"/>
        <w:tabs>
          <w:tab w:val="clear" w:pos="1701"/>
          <w:tab w:val="left" w:pos="1136"/>
        </w:tabs>
        <w:rPr>
          <w:rFonts w:ascii="Arial" w:hAnsi="Arial" w:cs="Arial"/>
        </w:rPr>
      </w:pPr>
      <w:r w:rsidRPr="00ED7B11">
        <w:rPr>
          <w:rFonts w:ascii="Arial" w:hAnsi="Arial" w:cs="Arial"/>
        </w:rPr>
        <w:tab/>
        <w:t xml:space="preserve">Αριθμητικά: </w:t>
      </w:r>
      <w:r>
        <w:rPr>
          <w:rFonts w:ascii="Arial" w:hAnsi="Arial" w:cs="Arial"/>
        </w:rPr>
        <w:t xml:space="preserve">                  </w:t>
      </w:r>
      <w:r w:rsidRPr="00AB4B29">
        <w:rPr>
          <w:rFonts w:ascii="Arial" w:hAnsi="Arial" w:cs="Arial"/>
          <w:b/>
        </w:rPr>
        <w:t xml:space="preserve">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draxmes"/>
        <w:ind w:left="0"/>
        <w:rPr>
          <w:rFonts w:ascii="Arial" w:hAnsi="Arial" w:cs="Arial"/>
        </w:rPr>
      </w:pPr>
    </w:p>
    <w:p w:rsidR="00CF3705" w:rsidRDefault="00CF3705" w:rsidP="00EB26E6">
      <w:pPr>
        <w:pStyle w:val="2"/>
        <w:ind w:left="284"/>
        <w:rPr>
          <w:rFonts w:ascii="Arial" w:hAnsi="Arial" w:cs="Arial"/>
          <w:lang w:val="en-US"/>
        </w:rPr>
      </w:pPr>
      <w:bookmarkStart w:id="37" w:name="_Toc449152871"/>
      <w:bookmarkStart w:id="38" w:name="_Toc449758390"/>
    </w:p>
    <w:p w:rsidR="00CF3705" w:rsidRDefault="00CF3705" w:rsidP="005C5AFB">
      <w:pPr>
        <w:rPr>
          <w:lang w:val="en-US"/>
        </w:rPr>
      </w:pPr>
    </w:p>
    <w:p w:rsidR="00CF3705" w:rsidRDefault="00CF3705" w:rsidP="005C5AFB">
      <w:pPr>
        <w:rPr>
          <w:lang w:val="en-US"/>
        </w:rPr>
      </w:pPr>
    </w:p>
    <w:p w:rsidR="00CF3705" w:rsidRPr="005C5AFB" w:rsidRDefault="00CF3705" w:rsidP="005C5AFB">
      <w:pPr>
        <w:rPr>
          <w:lang w:val="en-US"/>
        </w:rPr>
      </w:pPr>
    </w:p>
    <w:p w:rsidR="00CF3705" w:rsidRPr="00ED7B11" w:rsidRDefault="00CF3705" w:rsidP="00BC2939">
      <w:pPr>
        <w:pStyle w:val="2"/>
        <w:ind w:left="1704" w:hanging="1704"/>
        <w:rPr>
          <w:rFonts w:ascii="Arial" w:hAnsi="Arial" w:cs="Arial"/>
        </w:rPr>
      </w:pPr>
      <w:r w:rsidRPr="00ED7B11">
        <w:rPr>
          <w:rFonts w:ascii="Arial" w:hAnsi="Arial" w:cs="Arial"/>
          <w:u w:val="none"/>
        </w:rPr>
        <w:lastRenderedPageBreak/>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Α-20</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ΚΑΤΑΣΚΕΥΗ ΕΠΙΧΩΜΑΤΩΝ</w:t>
      </w:r>
      <w:bookmarkEnd w:id="37"/>
      <w:bookmarkEnd w:id="38"/>
      <w:r w:rsidRPr="00ED7B11">
        <w:rPr>
          <w:rFonts w:ascii="Arial" w:hAnsi="Arial" w:cs="Arial"/>
        </w:rPr>
        <w:t xml:space="preserve"> </w:t>
      </w:r>
    </w:p>
    <w:p w:rsidR="00CF3705" w:rsidRPr="00ED7B11" w:rsidRDefault="00CF3705" w:rsidP="00BC2939">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ΟΔΟ-1530</w:t>
      </w:r>
      <w:r w:rsidR="00BE30B9" w:rsidRPr="00ED7B11">
        <w:rPr>
          <w:rFonts w:ascii="Arial" w:hAnsi="Arial" w:cs="Arial"/>
          <w:u w:val="none"/>
        </w:rPr>
        <w:fldChar w:fldCharType="end"/>
      </w:r>
      <w:r w:rsidRPr="00ED7B11">
        <w:rPr>
          <w:rFonts w:ascii="Arial" w:hAnsi="Arial" w:cs="Arial"/>
          <w:u w:val="none"/>
        </w:rPr>
        <w:t>)</w:t>
      </w:r>
    </w:p>
    <w:p w:rsidR="00CF3705" w:rsidRPr="0099680B" w:rsidRDefault="00CF3705" w:rsidP="00EB26E6">
      <w:pPr>
        <w:suppressAutoHyphens/>
        <w:spacing w:line="220" w:lineRule="auto"/>
        <w:ind w:left="284"/>
        <w:jc w:val="both"/>
        <w:rPr>
          <w:rFonts w:ascii="Arial" w:hAnsi="Arial" w:cs="Arial"/>
          <w:spacing w:val="-3"/>
          <w:sz w:val="12"/>
          <w:szCs w:val="12"/>
          <w:lang w:val="el-GR"/>
        </w:rPr>
      </w:pPr>
    </w:p>
    <w:p w:rsidR="00CF3705" w:rsidRPr="00ED7B11" w:rsidRDefault="00CF3705" w:rsidP="00B05C9F">
      <w:pPr>
        <w:pStyle w:val="10"/>
        <w:ind w:left="0" w:firstLine="0"/>
        <w:rPr>
          <w:rFonts w:ascii="Arial" w:hAnsi="Arial" w:cs="Arial"/>
        </w:rPr>
      </w:pPr>
      <w:r>
        <w:rPr>
          <w:rFonts w:ascii="Arial" w:hAnsi="Arial" w:cs="Arial"/>
        </w:rPr>
        <w:t>Κ</w:t>
      </w:r>
      <w:r w:rsidRPr="00ED7B11">
        <w:rPr>
          <w:rFonts w:ascii="Arial" w:hAnsi="Arial" w:cs="Arial"/>
        </w:rPr>
        <w:t xml:space="preserve">ατασκευή επιχώματος οδού ή συμπλήρωση υπάρχοντος, μετά από προηγούμενο καθαρισμό του εδάφους έδρασης, με χρήση υλικών που θα προσκομισθούν επί τόπου, σύμφωνα με την μελέτη του έργου και την </w:t>
      </w:r>
      <w:r w:rsidRPr="00AB4B29">
        <w:rPr>
          <w:rFonts w:ascii="Arial" w:hAnsi="Arial" w:cs="Arial"/>
        </w:rPr>
        <w:t>ΕΤΕΠ 02-07-01-00</w:t>
      </w:r>
      <w:r w:rsidRPr="00ED7B11">
        <w:rPr>
          <w:rFonts w:ascii="Arial" w:hAnsi="Arial" w:cs="Arial"/>
        </w:rPr>
        <w:t xml:space="preserve"> </w:t>
      </w:r>
      <w:r>
        <w:rPr>
          <w:rFonts w:ascii="Arial" w:hAnsi="Arial" w:cs="Arial"/>
        </w:rPr>
        <w:t>"</w:t>
      </w:r>
      <w:r w:rsidRPr="00ED7B11">
        <w:rPr>
          <w:rFonts w:ascii="Arial" w:hAnsi="Arial" w:cs="Arial"/>
        </w:rPr>
        <w:t>Κατασκευή επιχωμάτων</w:t>
      </w:r>
      <w:r>
        <w:rPr>
          <w:rFonts w:ascii="Arial" w:hAnsi="Arial" w:cs="Arial"/>
        </w:rPr>
        <w:t>"</w:t>
      </w:r>
    </w:p>
    <w:p w:rsidR="00CF3705" w:rsidRPr="0099680B" w:rsidRDefault="00CF3705" w:rsidP="00BC2939">
      <w:pPr>
        <w:pStyle w:val="10"/>
        <w:ind w:left="0" w:firstLine="0"/>
        <w:rPr>
          <w:rFonts w:ascii="Arial" w:hAnsi="Arial" w:cs="Arial"/>
          <w:sz w:val="12"/>
          <w:szCs w:val="12"/>
        </w:rPr>
      </w:pPr>
    </w:p>
    <w:p w:rsidR="00CF3705" w:rsidRPr="00ED7B11" w:rsidRDefault="00CF3705" w:rsidP="00E71400">
      <w:pPr>
        <w:pStyle w:val="10"/>
        <w:spacing w:after="120"/>
        <w:ind w:left="0" w:firstLine="0"/>
        <w:rPr>
          <w:rFonts w:ascii="Arial" w:hAnsi="Arial" w:cs="Arial"/>
        </w:rPr>
      </w:pPr>
      <w:r w:rsidRPr="00ED7B11">
        <w:rPr>
          <w:rFonts w:ascii="Arial" w:hAnsi="Arial" w:cs="Arial"/>
        </w:rPr>
        <w:t>Στην τιμή μονάδος περιλαμβάνονται:</w:t>
      </w:r>
    </w:p>
    <w:p w:rsidR="00CF3705" w:rsidRPr="00ED7B11" w:rsidRDefault="00CF3705" w:rsidP="002D2731">
      <w:pPr>
        <w:pStyle w:val="10"/>
        <w:numPr>
          <w:ilvl w:val="0"/>
          <w:numId w:val="40"/>
        </w:numPr>
        <w:tabs>
          <w:tab w:val="clear" w:pos="720"/>
        </w:tabs>
        <w:spacing w:after="60" w:line="240" w:lineRule="atLeast"/>
        <w:ind w:left="425"/>
        <w:rPr>
          <w:rFonts w:ascii="Arial" w:hAnsi="Arial" w:cs="Arial"/>
        </w:rPr>
      </w:pPr>
      <w:r>
        <w:rPr>
          <w:rFonts w:ascii="Arial" w:hAnsi="Arial" w:cs="Arial"/>
        </w:rPr>
        <w:t xml:space="preserve">Η </w:t>
      </w:r>
      <w:r w:rsidRPr="00ED7B11">
        <w:rPr>
          <w:rFonts w:ascii="Arial" w:hAnsi="Arial" w:cs="Arial"/>
        </w:rPr>
        <w:t>κατασκευή όλων των τμημάτων του επιχώματος</w:t>
      </w:r>
      <w:r>
        <w:rPr>
          <w:rFonts w:ascii="Arial" w:hAnsi="Arial" w:cs="Arial"/>
        </w:rPr>
        <w:t xml:space="preserve">, </w:t>
      </w:r>
      <w:r w:rsidRPr="00ED7B11">
        <w:rPr>
          <w:rFonts w:ascii="Arial" w:hAnsi="Arial" w:cs="Arial"/>
        </w:rPr>
        <w:t xml:space="preserve">συνήθους </w:t>
      </w:r>
      <w:r>
        <w:rPr>
          <w:rFonts w:ascii="Arial" w:hAnsi="Arial" w:cs="Arial"/>
        </w:rPr>
        <w:t xml:space="preserve">ή </w:t>
      </w:r>
      <w:r w:rsidRPr="00ED7B11">
        <w:rPr>
          <w:rFonts w:ascii="Arial" w:hAnsi="Arial" w:cs="Arial"/>
        </w:rPr>
        <w:t>αυξημένου βαθμού συμπύκνωσης, όπως θεμέλιο, πυρήνας, μεταβατικό τμήμα</w:t>
      </w:r>
      <w:r>
        <w:rPr>
          <w:rFonts w:ascii="Arial" w:hAnsi="Arial" w:cs="Arial"/>
        </w:rPr>
        <w:t xml:space="preserve"> </w:t>
      </w:r>
      <w:r w:rsidRPr="00ED7B11">
        <w:rPr>
          <w:rFonts w:ascii="Arial" w:hAnsi="Arial" w:cs="Arial"/>
        </w:rPr>
        <w:t>βραχώδους επιχώματος, τα οποία θα συμπυκνώνονται σε ποσοστό 90% και 95% αντίστοιχα της ξηράς φαινόμενης πυκνότητας που επιτυγχάνεται εργαστηριακά κατά την τροποποιημένη δοκιμή P</w:t>
      </w:r>
      <w:r w:rsidRPr="00ED7B11">
        <w:rPr>
          <w:rFonts w:ascii="Arial" w:hAnsi="Arial" w:cs="Arial"/>
          <w:lang w:val="en-US"/>
        </w:rPr>
        <w:t>roctor</w:t>
      </w:r>
      <w:r w:rsidRPr="00ED7B11">
        <w:rPr>
          <w:rFonts w:ascii="Arial" w:hAnsi="Arial" w:cs="Arial"/>
        </w:rPr>
        <w:t xml:space="preserve"> (</w:t>
      </w:r>
      <w:r w:rsidRPr="00ED7B11">
        <w:rPr>
          <w:rFonts w:ascii="Arial" w:hAnsi="Arial" w:cs="Arial"/>
          <w:lang w:val="en-US"/>
        </w:rPr>
        <w:t>Proctor</w:t>
      </w:r>
      <w:r w:rsidRPr="00ED7B11">
        <w:rPr>
          <w:rFonts w:ascii="Arial" w:hAnsi="Arial" w:cs="Arial"/>
        </w:rPr>
        <w:t xml:space="preserve"> </w:t>
      </w:r>
      <w:r w:rsidRPr="00ED7B11">
        <w:rPr>
          <w:rFonts w:ascii="Arial" w:hAnsi="Arial" w:cs="Arial"/>
          <w:lang w:val="en-US"/>
        </w:rPr>
        <w:t>modified</w:t>
      </w:r>
      <w:r w:rsidRPr="00ED7B11">
        <w:rPr>
          <w:rFonts w:ascii="Arial" w:hAnsi="Arial" w:cs="Arial"/>
        </w:rPr>
        <w:t xml:space="preserve"> </w:t>
      </w:r>
      <w:r w:rsidRPr="00AB4B29">
        <w:rPr>
          <w:rFonts w:ascii="Arial" w:hAnsi="Arial" w:cs="Arial"/>
        </w:rPr>
        <w:t xml:space="preserve">κατά ΕΛΟΤ </w:t>
      </w:r>
      <w:r w:rsidRPr="00AB4B29">
        <w:rPr>
          <w:rFonts w:ascii="Arial" w:hAnsi="Arial" w:cs="Arial"/>
          <w:lang w:val="en-US"/>
        </w:rPr>
        <w:t>EN</w:t>
      </w:r>
      <w:r w:rsidRPr="00AB4B29">
        <w:rPr>
          <w:rFonts w:ascii="Arial" w:hAnsi="Arial" w:cs="Arial"/>
        </w:rPr>
        <w:t xml:space="preserve"> 13286-2)</w:t>
      </w:r>
      <w:r w:rsidRPr="00ED7B11">
        <w:rPr>
          <w:rFonts w:ascii="Arial" w:hAnsi="Arial" w:cs="Arial"/>
        </w:rPr>
        <w:t xml:space="preserve"> για τα γαιώδη επιχώματα, ή στον βαθμό που προδιαγράφεται στην μελέτη για τα βραχώδη επιχώματα.</w:t>
      </w:r>
      <w:r>
        <w:rPr>
          <w:rFonts w:ascii="Arial" w:hAnsi="Arial" w:cs="Arial"/>
        </w:rPr>
        <w:t xml:space="preserve"> </w:t>
      </w:r>
    </w:p>
    <w:p w:rsidR="00CF3705" w:rsidRPr="00ED7B11" w:rsidRDefault="00CF3705" w:rsidP="002D2731">
      <w:pPr>
        <w:pStyle w:val="10"/>
        <w:numPr>
          <w:ilvl w:val="0"/>
          <w:numId w:val="41"/>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μόρφωση και συμπύκνωση του εδάφους έδρασης των επιχωμάτων, σε βαθμό συμπύκνωσης </w:t>
      </w:r>
      <w:r>
        <w:rPr>
          <w:rFonts w:ascii="Arial" w:hAnsi="Arial" w:cs="Arial"/>
        </w:rPr>
        <w:t xml:space="preserve">κατ' </w:t>
      </w:r>
      <w:r w:rsidRPr="00ED7B11">
        <w:rPr>
          <w:rFonts w:ascii="Arial" w:hAnsi="Arial" w:cs="Arial"/>
        </w:rPr>
        <w:t>ελάχιστον 90% της πυκνότητας, που επιτυγχάνεται εργαστηριακά κατά την τροποποιημένη δοκιμή P</w:t>
      </w:r>
      <w:r w:rsidRPr="00ED7B11">
        <w:rPr>
          <w:rFonts w:ascii="Arial" w:hAnsi="Arial" w:cs="Arial"/>
          <w:lang w:val="en-US"/>
        </w:rPr>
        <w:t>roctor</w:t>
      </w:r>
    </w:p>
    <w:p w:rsidR="00CF3705" w:rsidRPr="00ED7B11" w:rsidRDefault="00CF3705" w:rsidP="002D2731">
      <w:pPr>
        <w:pStyle w:val="10"/>
        <w:numPr>
          <w:ilvl w:val="0"/>
          <w:numId w:val="41"/>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κατασκευή της "στρώσης έδρασης οδοστρώματος", συμπυκνωμένη</w:t>
      </w:r>
      <w:r>
        <w:rPr>
          <w:rFonts w:ascii="Arial" w:hAnsi="Arial" w:cs="Arial"/>
        </w:rPr>
        <w:t>ς</w:t>
      </w:r>
      <w:r w:rsidRPr="00ED7B11">
        <w:rPr>
          <w:rFonts w:ascii="Arial" w:hAnsi="Arial" w:cs="Arial"/>
        </w:rPr>
        <w:t xml:space="preserve"> σε ποσοστό 95% της ξηράς φαινόμενης πυκνότητας που επιτυγχάνεται εργαστηριακά κατά την τροποποιημένη δοκιμή P</w:t>
      </w:r>
      <w:r w:rsidRPr="00ED7B11">
        <w:rPr>
          <w:rFonts w:ascii="Arial" w:hAnsi="Arial" w:cs="Arial"/>
          <w:lang w:val="en-US"/>
        </w:rPr>
        <w:t>roctor</w:t>
      </w:r>
      <w:r w:rsidRPr="00ED7B11">
        <w:rPr>
          <w:rFonts w:ascii="Arial" w:hAnsi="Arial" w:cs="Arial"/>
        </w:rPr>
        <w:t>, με κατάλληλο αριθμό διελεύσεων οδοστρωτήρα ελαστιχοφόρου ή με λείους κυλίνδρους, ώστε να διαμορφωθεί μια λεία "σφραγιστική" επιφάνεια.</w:t>
      </w:r>
    </w:p>
    <w:p w:rsidR="00CF3705" w:rsidRPr="00ED7B11" w:rsidRDefault="00CF3705" w:rsidP="005C5AFB">
      <w:pPr>
        <w:pStyle w:val="10"/>
        <w:spacing w:after="60" w:line="240" w:lineRule="atLeast"/>
        <w:ind w:left="425" w:firstLine="0"/>
        <w:rPr>
          <w:rFonts w:ascii="Arial" w:hAnsi="Arial" w:cs="Arial"/>
        </w:rPr>
      </w:pPr>
      <w:r w:rsidRPr="00ED7B11">
        <w:rPr>
          <w:rFonts w:ascii="Arial" w:hAnsi="Arial" w:cs="Arial"/>
        </w:rPr>
        <w:t xml:space="preserve">Εξαιρείται η κατασκευή της "στρώσης στράγγισης οδοστρώματος" (όπου υπάρχει), η οποία </w:t>
      </w:r>
      <w:r>
        <w:rPr>
          <w:rFonts w:ascii="Arial" w:hAnsi="Arial" w:cs="Arial"/>
        </w:rPr>
        <w:t xml:space="preserve">τιμολογείται με το </w:t>
      </w:r>
      <w:r w:rsidRPr="00ED7B11">
        <w:rPr>
          <w:rFonts w:ascii="Arial" w:hAnsi="Arial" w:cs="Arial"/>
        </w:rPr>
        <w:t>αντίστοιχο άρθρο</w:t>
      </w:r>
      <w:r>
        <w:rPr>
          <w:rFonts w:ascii="Arial" w:hAnsi="Arial" w:cs="Arial"/>
        </w:rPr>
        <w:t xml:space="preserve"> του </w:t>
      </w:r>
      <w:r w:rsidRPr="00ED7B11">
        <w:rPr>
          <w:rFonts w:ascii="Arial" w:hAnsi="Arial" w:cs="Arial"/>
        </w:rPr>
        <w:t>τιμολογίου.</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συμπύκνωση λωρίδας εδάφους πλάτους μέχρι </w:t>
      </w:r>
      <w:smartTag w:uri="urn:schemas-microsoft-com:office:smarttags" w:element="metricconverter">
        <w:smartTagPr>
          <w:attr w:name="ProductID" w:val="2,0 m"/>
        </w:smartTagPr>
        <w:r w:rsidRPr="00ED7B11">
          <w:rPr>
            <w:rFonts w:ascii="Arial" w:hAnsi="Arial" w:cs="Arial"/>
          </w:rPr>
          <w:t xml:space="preserve">2,0 </w:t>
        </w:r>
        <w:r w:rsidRPr="00ED7B11">
          <w:rPr>
            <w:rFonts w:ascii="Arial" w:hAnsi="Arial" w:cs="Arial"/>
            <w:lang w:val="en-US"/>
          </w:rPr>
          <w:t>m</w:t>
        </w:r>
      </w:smartTag>
      <w:r w:rsidRPr="00ED7B11">
        <w:rPr>
          <w:rFonts w:ascii="Arial" w:hAnsi="Arial" w:cs="Arial"/>
        </w:rPr>
        <w:t xml:space="preserve"> εκατέρωθεν των ποδών του επιχώματος .</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w:t>
      </w:r>
      <w:r>
        <w:rPr>
          <w:rFonts w:ascii="Arial" w:hAnsi="Arial" w:cs="Arial"/>
        </w:rPr>
        <w:t>τυχόν</w:t>
      </w:r>
      <w:r w:rsidRPr="00ED7B11">
        <w:rPr>
          <w:rFonts w:ascii="Arial" w:hAnsi="Arial" w:cs="Arial"/>
        </w:rPr>
        <w:t xml:space="preserve"> επαύξηση του όγκου του επιχώματος λόγω συνίζησης, καθίζησης ή διαπλάτυνσής του </w:t>
      </w:r>
      <w:r>
        <w:rPr>
          <w:rFonts w:ascii="Arial" w:hAnsi="Arial" w:cs="Arial"/>
        </w:rPr>
        <w:t xml:space="preserve">πέραν των ορίων </w:t>
      </w:r>
      <w:r w:rsidRPr="00ED7B11">
        <w:rPr>
          <w:rFonts w:ascii="Arial" w:hAnsi="Arial" w:cs="Arial"/>
        </w:rPr>
        <w:t>που προβλέπει η μελέτη.</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71400">
        <w:rPr>
          <w:rFonts w:ascii="Arial" w:hAnsi="Arial" w:cs="Arial"/>
        </w:rPr>
        <w:t xml:space="preserve">Η προμήθεια και τοποθέτηση μαρτύρων ελέγχου υποχωρήσεως των υψηλών επιχωμάτων, σύμφωνα με τα καθοριζόμενα στην μελέτη, η εξάρτησή τους από χωροσταθμικές αφετηρίες (repairs) εκτός της ζώνης επιχώματος, η εκτέλεση  τοπογραφικών μετρήσεων ακριβείας και η καταχώρησή τους σε φύλλα ελέγχου, καθώς και η εκτέλεση </w:t>
      </w:r>
      <w:r w:rsidRPr="00ED7B11">
        <w:rPr>
          <w:rFonts w:ascii="Arial" w:hAnsi="Arial" w:cs="Arial"/>
        </w:rPr>
        <w:t>τριών μετρήσεων σε χρόνους που θα καθορίσει η Υπηρεσία.</w:t>
      </w:r>
    </w:p>
    <w:p w:rsidR="00CF3705" w:rsidRPr="00ED7B11" w:rsidRDefault="00CF3705" w:rsidP="0099680B">
      <w:pPr>
        <w:pStyle w:val="10"/>
        <w:ind w:left="0" w:firstLine="0"/>
        <w:rPr>
          <w:rFonts w:ascii="Arial" w:hAnsi="Arial" w:cs="Arial"/>
        </w:rPr>
      </w:pPr>
      <w:r w:rsidRPr="00ED7B11">
        <w:rPr>
          <w:rFonts w:ascii="Arial" w:hAnsi="Arial" w:cs="Arial"/>
        </w:rPr>
        <w:t>Στην τιμή του παρόντος άρθρου δεν περιλαμβάνονται</w:t>
      </w:r>
      <w:r>
        <w:rPr>
          <w:rFonts w:ascii="Arial" w:hAnsi="Arial" w:cs="Arial"/>
        </w:rPr>
        <w:t xml:space="preserve"> και επιμετρώνται ιδιαίτερα με βάση τα οικεία άρθρα του τιμολογίου:</w:t>
      </w:r>
    </w:p>
    <w:p w:rsidR="00CF3705" w:rsidRPr="00ED7B11" w:rsidRDefault="00CF3705" w:rsidP="00EB26E6">
      <w:pPr>
        <w:pStyle w:val="10"/>
        <w:rPr>
          <w:rFonts w:ascii="Arial" w:hAnsi="Arial" w:cs="Arial"/>
          <w:sz w:val="12"/>
          <w:szCs w:val="12"/>
        </w:rPr>
      </w:pP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Τα μεταβατικά επιχώματα πίσω από τεχνικά έργα (γέφυρες, ημιγέφυρες, τοίχοι, οχετοί, Cut and Cover, στ</w:t>
      </w:r>
      <w:r>
        <w:rPr>
          <w:rFonts w:ascii="Arial" w:hAnsi="Arial" w:cs="Arial"/>
        </w:rPr>
        <w:t>όμια</w:t>
      </w:r>
      <w:r w:rsidRPr="00ED7B11">
        <w:rPr>
          <w:rFonts w:ascii="Arial" w:hAnsi="Arial" w:cs="Arial"/>
        </w:rPr>
        <w:t xml:space="preserve"> σηράγγων, αγωγοί κ.λ.π</w:t>
      </w:r>
      <w:r>
        <w:rPr>
          <w:rFonts w:ascii="Arial" w:hAnsi="Arial" w:cs="Arial"/>
        </w:rPr>
        <w:t xml:space="preserve">)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 xml:space="preserve">Οι εργασίες καθαρισμού του εδάφους έδρασης και δημιουργίας αναβαθμών </w:t>
      </w:r>
      <w:r>
        <w:rPr>
          <w:rFonts w:ascii="Arial" w:hAnsi="Arial" w:cs="Arial"/>
        </w:rPr>
        <w:t xml:space="preserve"> </w:t>
      </w:r>
    </w:p>
    <w:p w:rsidR="00CF3705" w:rsidRPr="005C5AFB" w:rsidRDefault="00CF3705" w:rsidP="002D2731">
      <w:pPr>
        <w:pStyle w:val="10"/>
        <w:numPr>
          <w:ilvl w:val="0"/>
          <w:numId w:val="42"/>
        </w:numPr>
        <w:tabs>
          <w:tab w:val="clear" w:pos="720"/>
        </w:tabs>
        <w:spacing w:after="60" w:line="240" w:lineRule="atLeast"/>
        <w:ind w:left="425"/>
        <w:rPr>
          <w:rFonts w:ascii="Arial" w:hAnsi="Arial" w:cs="Arial"/>
        </w:rPr>
      </w:pPr>
      <w:r w:rsidRPr="005C5AFB">
        <w:rPr>
          <w:rFonts w:ascii="Arial" w:hAnsi="Arial" w:cs="Arial"/>
        </w:rPr>
        <w:t xml:space="preserve">Η κατασκευή εξυγιαντικής στρώσης υπό τα επιχώματα  </w:t>
      </w:r>
    </w:p>
    <w:p w:rsidR="00CF3705" w:rsidRPr="00ED7B11" w:rsidRDefault="00CF3705" w:rsidP="00BC2939">
      <w:pPr>
        <w:pStyle w:val="10"/>
        <w:ind w:left="0" w:firstLine="0"/>
        <w:rPr>
          <w:rFonts w:ascii="Arial" w:hAnsi="Arial" w:cs="Arial"/>
          <w:sz w:val="12"/>
          <w:szCs w:val="12"/>
        </w:rPr>
      </w:pPr>
    </w:p>
    <w:p w:rsidR="00CF3705" w:rsidRPr="00ED7B11" w:rsidRDefault="00CF3705" w:rsidP="00F0362B">
      <w:pPr>
        <w:pStyle w:val="10"/>
        <w:ind w:left="0" w:firstLine="0"/>
        <w:rPr>
          <w:rFonts w:ascii="Arial" w:hAnsi="Arial" w:cs="Arial"/>
        </w:rPr>
      </w:pPr>
      <w:r>
        <w:rPr>
          <w:rFonts w:ascii="Arial" w:hAnsi="Arial" w:cs="Arial"/>
        </w:rPr>
        <w:t>Ε</w:t>
      </w:r>
      <w:r w:rsidRPr="00ED7B11">
        <w:rPr>
          <w:rFonts w:ascii="Arial" w:hAnsi="Arial" w:cs="Arial"/>
        </w:rPr>
        <w:t xml:space="preserve">πιμέτρηση </w:t>
      </w:r>
      <w:r>
        <w:rPr>
          <w:rFonts w:ascii="Arial" w:hAnsi="Arial" w:cs="Arial"/>
        </w:rPr>
        <w:t xml:space="preserve"> </w:t>
      </w:r>
      <w:r w:rsidRPr="00ED7B11">
        <w:rPr>
          <w:rFonts w:ascii="Arial" w:hAnsi="Arial" w:cs="Arial"/>
        </w:rPr>
        <w:t xml:space="preserve">με λήψη αρχικών και τελικών διατομών </w:t>
      </w:r>
    </w:p>
    <w:p w:rsidR="00CF3705" w:rsidRPr="00ED7B11" w:rsidRDefault="00CF3705" w:rsidP="00BC2939">
      <w:pPr>
        <w:pStyle w:val="10"/>
        <w:ind w:left="0" w:firstLine="0"/>
        <w:rPr>
          <w:rFonts w:ascii="Arial" w:hAnsi="Arial" w:cs="Arial"/>
        </w:rPr>
      </w:pPr>
    </w:p>
    <w:p w:rsidR="00CF3705" w:rsidRPr="00ED7B11" w:rsidRDefault="00CF3705" w:rsidP="00BC2939">
      <w:pPr>
        <w:pStyle w:val="10"/>
        <w:ind w:left="0" w:firstLine="0"/>
        <w:rPr>
          <w:rFonts w:ascii="Arial" w:hAnsi="Arial" w:cs="Arial"/>
        </w:rPr>
      </w:pPr>
      <w:r w:rsidRPr="00ED7B11">
        <w:rPr>
          <w:rFonts w:ascii="Arial" w:hAnsi="Arial" w:cs="Arial"/>
        </w:rPr>
        <w:t xml:space="preserve">Τιμή ανά κυβικό μέτρο </w:t>
      </w:r>
    </w:p>
    <w:p w:rsidR="00CF3705" w:rsidRPr="00ED7B11" w:rsidRDefault="00CF3705" w:rsidP="00BC2939">
      <w:pPr>
        <w:pStyle w:val="draxmes"/>
        <w:tabs>
          <w:tab w:val="clear" w:pos="1701"/>
          <w:tab w:val="left" w:pos="1136"/>
          <w:tab w:val="left" w:pos="1704"/>
        </w:tabs>
        <w:ind w:left="0"/>
        <w:rPr>
          <w:rFonts w:ascii="Arial" w:hAnsi="Arial" w:cs="Arial"/>
          <w:sz w:val="12"/>
          <w:szCs w:val="12"/>
        </w:rPr>
      </w:pPr>
    </w:p>
    <w:p w:rsidR="00CF3705" w:rsidRPr="00ED7B11" w:rsidRDefault="00CF3705" w:rsidP="00BC2939">
      <w:pPr>
        <w:pStyle w:val="draxmes"/>
        <w:tabs>
          <w:tab w:val="clear" w:pos="1701"/>
          <w:tab w:val="left" w:pos="1136"/>
          <w:tab w:val="left" w:pos="1704"/>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BC2939">
      <w:pPr>
        <w:pStyle w:val="draxmes"/>
        <w:tabs>
          <w:tab w:val="clear" w:pos="1701"/>
          <w:tab w:val="left" w:pos="1136"/>
          <w:tab w:val="left" w:pos="1704"/>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BC2939">
      <w:pPr>
        <w:tabs>
          <w:tab w:val="left" w:pos="1136"/>
          <w:tab w:val="left" w:pos="1704"/>
        </w:tabs>
        <w:rPr>
          <w:rFonts w:ascii="Arial" w:hAnsi="Arial" w:cs="Arial"/>
          <w:sz w:val="22"/>
          <w:lang w:val="el-GR"/>
        </w:rPr>
      </w:pPr>
    </w:p>
    <w:p w:rsidR="00CF3705" w:rsidRPr="00ED7B11" w:rsidRDefault="00CF3705" w:rsidP="00EB26E6">
      <w:pPr>
        <w:rPr>
          <w:rFonts w:ascii="Arial" w:hAnsi="Arial" w:cs="Arial"/>
          <w:sz w:val="22"/>
          <w:lang w:val="el-GR"/>
        </w:rPr>
      </w:pPr>
    </w:p>
    <w:p w:rsidR="00CF3705" w:rsidRPr="00ED7B11" w:rsidRDefault="00CF3705" w:rsidP="00BC2939">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Α-21</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 xml:space="preserve"> ΕΠΑΝΕΠΙΧΩΣΗ ΣΗΡΑΓΓΑΣ CUT &amp; COVER ΚΑΙ ΣΤΟΜΙΩΝ ΣΗΡΑΓΓΩΝ</w:t>
      </w:r>
    </w:p>
    <w:p w:rsidR="00CF3705" w:rsidRPr="00ED7B11" w:rsidRDefault="00CF3705" w:rsidP="00BC2939">
      <w:pPr>
        <w:pStyle w:val="ANATH"/>
        <w:ind w:left="1704" w:hanging="12"/>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ΟΔΟ-1530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790F04">
      <w:pPr>
        <w:pStyle w:val="10"/>
        <w:ind w:left="0" w:firstLine="0"/>
        <w:rPr>
          <w:rFonts w:ascii="Arial" w:hAnsi="Arial" w:cs="Arial"/>
        </w:rPr>
      </w:pPr>
      <w:r>
        <w:rPr>
          <w:rFonts w:ascii="Arial" w:hAnsi="Arial" w:cs="Arial"/>
        </w:rPr>
        <w:t>Ε</w:t>
      </w:r>
      <w:r w:rsidRPr="00ED7B11">
        <w:rPr>
          <w:rFonts w:ascii="Arial" w:hAnsi="Arial" w:cs="Arial"/>
        </w:rPr>
        <w:t xml:space="preserve">πανεπίχωση σήραγγας Cut and Cover και στομίων σηράγγων συνήθους ή αυξημένου βαθμού συμπύκνωσης, όπως προδιαγράφεται στην μελέτη, με κατάλληλα γαιώδη ή βραχώδη υλικά. </w:t>
      </w:r>
    </w:p>
    <w:p w:rsidR="00CF3705" w:rsidRPr="00DC1BD2" w:rsidRDefault="00CF3705" w:rsidP="00790F04">
      <w:pPr>
        <w:pStyle w:val="10"/>
        <w:ind w:left="0" w:firstLine="0"/>
        <w:rPr>
          <w:rFonts w:ascii="Arial" w:hAnsi="Arial" w:cs="Arial"/>
          <w:sz w:val="12"/>
          <w:szCs w:val="12"/>
        </w:rPr>
      </w:pPr>
    </w:p>
    <w:p w:rsidR="00CF3705" w:rsidRPr="00ED7B11" w:rsidRDefault="00CF3705" w:rsidP="00F0362B">
      <w:pPr>
        <w:pStyle w:val="10"/>
        <w:spacing w:after="120"/>
        <w:ind w:left="0" w:firstLine="0"/>
        <w:rPr>
          <w:rFonts w:ascii="Arial" w:hAnsi="Arial" w:cs="Arial"/>
        </w:rPr>
      </w:pPr>
      <w:r w:rsidRPr="00ED7B11">
        <w:rPr>
          <w:rFonts w:ascii="Arial" w:hAnsi="Arial" w:cs="Arial"/>
        </w:rPr>
        <w:t>Στην τιμή μονάδος περιλαμβάνονται:</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lastRenderedPageBreak/>
        <w:t xml:space="preserve">η διάστρωση και </w:t>
      </w:r>
      <w:r>
        <w:rPr>
          <w:rFonts w:ascii="Arial" w:hAnsi="Arial" w:cs="Arial"/>
        </w:rPr>
        <w:t xml:space="preserve">η </w:t>
      </w:r>
      <w:r w:rsidRPr="00ED7B11">
        <w:rPr>
          <w:rFonts w:ascii="Arial" w:hAnsi="Arial" w:cs="Arial"/>
        </w:rPr>
        <w:t>συμπύκνωση</w:t>
      </w:r>
      <w:r>
        <w:rPr>
          <w:rFonts w:ascii="Arial" w:hAnsi="Arial" w:cs="Arial"/>
        </w:rPr>
        <w:t xml:space="preserve"> των υλικών</w:t>
      </w:r>
      <w:r w:rsidRPr="00ED7B11">
        <w:rPr>
          <w:rFonts w:ascii="Arial" w:hAnsi="Arial" w:cs="Arial"/>
        </w:rPr>
        <w:t xml:space="preserve"> σύμφωνα με τη μελέτη,</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 xml:space="preserve">η </w:t>
      </w:r>
      <w:r>
        <w:rPr>
          <w:rFonts w:ascii="Arial" w:hAnsi="Arial" w:cs="Arial"/>
        </w:rPr>
        <w:t>διαμόρφωση των</w:t>
      </w:r>
      <w:r w:rsidRPr="00ED7B11">
        <w:rPr>
          <w:rFonts w:ascii="Arial" w:hAnsi="Arial" w:cs="Arial"/>
        </w:rPr>
        <w:t xml:space="preserve"> απαιτούμενων οδών προσπέλασης </w:t>
      </w:r>
      <w:r>
        <w:rPr>
          <w:rFonts w:ascii="Arial" w:hAnsi="Arial" w:cs="Arial"/>
        </w:rPr>
        <w:t xml:space="preserve">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 xml:space="preserve">η αποκατάσταση του φυσικού εδάφους στις θέσεις διάνοιξης </w:t>
      </w:r>
      <w:r>
        <w:rPr>
          <w:rFonts w:ascii="Arial" w:hAnsi="Arial" w:cs="Arial"/>
        </w:rPr>
        <w:t xml:space="preserve">των οδών προσπέλασης </w:t>
      </w:r>
      <w:r w:rsidRPr="00ED7B11">
        <w:rPr>
          <w:rFonts w:ascii="Arial" w:hAnsi="Arial" w:cs="Arial"/>
        </w:rPr>
        <w:t xml:space="preserve"> μετά την ολοκλήρωση των εργασιών .</w:t>
      </w:r>
    </w:p>
    <w:p w:rsidR="00CF3705" w:rsidRPr="00DC1BD2" w:rsidRDefault="00CF3705" w:rsidP="00790F04">
      <w:pPr>
        <w:pStyle w:val="10"/>
        <w:ind w:left="0" w:firstLine="0"/>
        <w:rPr>
          <w:rFonts w:ascii="Arial" w:hAnsi="Arial" w:cs="Arial"/>
          <w:sz w:val="12"/>
          <w:szCs w:val="12"/>
        </w:rPr>
      </w:pPr>
    </w:p>
    <w:p w:rsidR="00CF3705" w:rsidRPr="00ED7B11" w:rsidRDefault="00CF3705" w:rsidP="00790F04">
      <w:pPr>
        <w:pStyle w:val="10"/>
        <w:ind w:left="0" w:firstLine="0"/>
        <w:rPr>
          <w:rFonts w:ascii="Arial" w:hAnsi="Arial" w:cs="Arial"/>
        </w:rPr>
      </w:pPr>
      <w:r w:rsidRPr="00ED7B11">
        <w:rPr>
          <w:rFonts w:ascii="Arial" w:hAnsi="Arial" w:cs="Arial"/>
        </w:rPr>
        <w:t xml:space="preserve">Στην τιμή δεν περιλαμβάνονται τα δάνεια υλικά που τυχόν απαιτηθούν, η τυχόν κατασκευή οπλισμένων επιχωμάτων και οι επενδύσεις πρανών. Κατά τα λοιπά η εργασία θα εκτελείται σύμφωνα με το άρθρο </w:t>
      </w:r>
      <w:r>
        <w:rPr>
          <w:rFonts w:ascii="Arial" w:hAnsi="Arial" w:cs="Arial"/>
        </w:rPr>
        <w:t>"</w:t>
      </w:r>
      <w:r w:rsidRPr="00ED7B11">
        <w:rPr>
          <w:rFonts w:ascii="Arial" w:hAnsi="Arial" w:cs="Arial"/>
        </w:rPr>
        <w:t>κατασκευή επιχωμάτων</w:t>
      </w:r>
      <w:r>
        <w:rPr>
          <w:rFonts w:ascii="Arial" w:hAnsi="Arial" w:cs="Arial"/>
        </w:rPr>
        <w:t>"</w:t>
      </w:r>
      <w:r w:rsidRPr="00ED7B11">
        <w:rPr>
          <w:rFonts w:ascii="Arial" w:hAnsi="Arial" w:cs="Arial"/>
        </w:rPr>
        <w:t xml:space="preserve"> του παρόντος Τιμολογίου.</w:t>
      </w:r>
    </w:p>
    <w:p w:rsidR="00CF3705" w:rsidRPr="00DC1BD2" w:rsidRDefault="00CF3705" w:rsidP="00790F04">
      <w:pPr>
        <w:pStyle w:val="10"/>
        <w:ind w:left="0" w:firstLine="0"/>
        <w:rPr>
          <w:rFonts w:ascii="Arial" w:hAnsi="Arial" w:cs="Arial"/>
          <w:sz w:val="12"/>
          <w:szCs w:val="12"/>
        </w:rPr>
      </w:pPr>
    </w:p>
    <w:p w:rsidR="00CF3705" w:rsidRPr="00ED7B11" w:rsidRDefault="00CF3705" w:rsidP="00790F04">
      <w:pPr>
        <w:pStyle w:val="10"/>
        <w:ind w:left="0" w:firstLine="0"/>
        <w:rPr>
          <w:rFonts w:ascii="Arial" w:hAnsi="Arial" w:cs="Arial"/>
        </w:rPr>
      </w:pPr>
      <w:r w:rsidRPr="00ED7B11">
        <w:rPr>
          <w:rFonts w:ascii="Arial" w:hAnsi="Arial" w:cs="Arial"/>
        </w:rPr>
        <w:t>Τιμή ανά κυβικό μέτρο (m</w:t>
      </w:r>
      <w:r w:rsidRPr="00ED7B11">
        <w:rPr>
          <w:rFonts w:ascii="Arial" w:hAnsi="Arial" w:cs="Arial"/>
          <w:vertAlign w:val="superscript"/>
        </w:rPr>
        <w:t>3</w:t>
      </w:r>
      <w:r w:rsidRPr="00ED7B11">
        <w:rPr>
          <w:rFonts w:ascii="Arial" w:hAnsi="Arial" w:cs="Arial"/>
        </w:rPr>
        <w:t>) επανεπίχωσης Cut &amp; Cover και στομίων σηράγγων με λήψη αρχικών και τελικών διατομών</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BC2939">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BC2939">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BC2939">
      <w:pPr>
        <w:rPr>
          <w:rFonts w:ascii="Arial" w:hAnsi="Arial" w:cs="Arial"/>
          <w:lang w:val="en-US"/>
        </w:rPr>
      </w:pPr>
    </w:p>
    <w:p w:rsidR="00CF3705" w:rsidRPr="0099680B" w:rsidRDefault="00CF3705" w:rsidP="00BC2939">
      <w:pPr>
        <w:rPr>
          <w:rFonts w:ascii="Arial" w:hAnsi="Arial" w:cs="Arial"/>
          <w:lang w:val="el-GR"/>
        </w:rPr>
      </w:pPr>
    </w:p>
    <w:p w:rsidR="00CF3705" w:rsidRPr="00ED7B11" w:rsidRDefault="00CF3705" w:rsidP="00BC2939">
      <w:pPr>
        <w:pStyle w:val="2"/>
        <w:ind w:left="1704" w:hanging="1704"/>
        <w:rPr>
          <w:rFonts w:ascii="Arial" w:hAnsi="Arial" w:cs="Arial"/>
          <w:u w:val="none"/>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u w:val="none"/>
        </w:rPr>
        <w:t>Α-22</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ΚΑΤΑΣΚΕΥΗ ΟΠΛΙΣΜΕΝΟΥ ΕΠΙΧΩΜΑΤΟΣ</w:t>
      </w:r>
      <w:r>
        <w:rPr>
          <w:rFonts w:ascii="Arial" w:hAnsi="Arial" w:cs="Arial"/>
        </w:rPr>
        <w:t xml:space="preserve"> ΧΩΡΙΣ ΤΗΝ ΔΑΠΑΝΗ ΤΩΝ ΦΥΛΛΩΝ ΟΠΛΙΣ</w:t>
      </w:r>
      <w:r>
        <w:rPr>
          <w:rFonts w:ascii="Arial" w:hAnsi="Arial" w:cs="Arial"/>
          <w:lang w:val="en-US"/>
        </w:rPr>
        <w:t>MOY</w:t>
      </w:r>
      <w:r>
        <w:rPr>
          <w:rFonts w:ascii="Arial" w:hAnsi="Arial" w:cs="Arial"/>
        </w:rPr>
        <w:t xml:space="preserve"> ΚΑΙ ΤΩΝ ΑΠΑΙΤΟΥΜΕΝΩΝ ΔΑΝΕΙΩΝ</w:t>
      </w:r>
    </w:p>
    <w:p w:rsidR="00CF3705" w:rsidRPr="00ED7B11" w:rsidRDefault="00CF3705" w:rsidP="00EB26E6">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ΟΔΟ-1530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u w:val="single"/>
          <w:lang w:val="el-GR"/>
        </w:rPr>
      </w:pPr>
    </w:p>
    <w:p w:rsidR="00CF3705" w:rsidRPr="00ED7B11" w:rsidRDefault="00CF3705" w:rsidP="00F0362B">
      <w:pPr>
        <w:pStyle w:val="10"/>
        <w:ind w:left="0" w:firstLine="0"/>
        <w:rPr>
          <w:rFonts w:ascii="Arial" w:hAnsi="Arial" w:cs="Arial"/>
        </w:rPr>
      </w:pPr>
      <w:r>
        <w:rPr>
          <w:rFonts w:ascii="Arial" w:hAnsi="Arial" w:cs="Arial"/>
        </w:rPr>
        <w:t>Κ</w:t>
      </w:r>
      <w:r w:rsidRPr="00ED7B11">
        <w:rPr>
          <w:rFonts w:ascii="Arial" w:hAnsi="Arial" w:cs="Arial"/>
        </w:rPr>
        <w:t xml:space="preserve">ατασκευή επιχωμάτων οπλισμένων με γεωύφασμα ή γαιόπλεγμα ή </w:t>
      </w:r>
      <w:r>
        <w:rPr>
          <w:rFonts w:ascii="Arial" w:hAnsi="Arial" w:cs="Arial"/>
        </w:rPr>
        <w:t xml:space="preserve">χαλύβδινο </w:t>
      </w:r>
      <w:r w:rsidRPr="00ED7B11">
        <w:rPr>
          <w:rFonts w:ascii="Arial" w:hAnsi="Arial" w:cs="Arial"/>
        </w:rPr>
        <w:t xml:space="preserve">συρματόπλεγμα, οποιασδήποτε ποιότητας και αντοχής, με διάστρωση των φύλλων </w:t>
      </w:r>
      <w:r>
        <w:rPr>
          <w:rFonts w:ascii="Arial" w:hAnsi="Arial" w:cs="Arial"/>
        </w:rPr>
        <w:t xml:space="preserve">οπλισμού σύμφωνα με την </w:t>
      </w:r>
      <w:r w:rsidRPr="00ED7B11">
        <w:rPr>
          <w:rFonts w:ascii="Arial" w:hAnsi="Arial" w:cs="Arial"/>
        </w:rPr>
        <w:t>Γεωτεχνική Μελέτη</w:t>
      </w:r>
      <w:r>
        <w:rPr>
          <w:rFonts w:ascii="Arial" w:hAnsi="Arial" w:cs="Arial"/>
        </w:rPr>
        <w:t xml:space="preserve"> και την </w:t>
      </w:r>
      <w:r w:rsidRPr="0099680B">
        <w:rPr>
          <w:rFonts w:ascii="Arial" w:hAnsi="Arial" w:cs="Arial"/>
        </w:rPr>
        <w:t>ΕΤΕΠ 02-07-04-00</w:t>
      </w:r>
      <w:r w:rsidRPr="00ED7B11">
        <w:rPr>
          <w:rFonts w:ascii="Arial" w:hAnsi="Arial" w:cs="Arial"/>
        </w:rPr>
        <w:t xml:space="preserve"> </w:t>
      </w:r>
      <w:r>
        <w:rPr>
          <w:rFonts w:ascii="Arial" w:hAnsi="Arial" w:cs="Arial"/>
        </w:rPr>
        <w:t>"</w:t>
      </w:r>
      <w:r w:rsidRPr="00ED7B11">
        <w:rPr>
          <w:rFonts w:ascii="Arial" w:hAnsi="Arial" w:cs="Arial"/>
        </w:rPr>
        <w:t>Οπλισμένες επιχώσεις</w:t>
      </w:r>
      <w:r>
        <w:rPr>
          <w:rFonts w:ascii="Arial" w:hAnsi="Arial" w:cs="Arial"/>
        </w:rPr>
        <w:t>"</w:t>
      </w:r>
      <w:r w:rsidRPr="00ED7B11">
        <w:rPr>
          <w:rFonts w:ascii="Arial" w:hAnsi="Arial" w:cs="Arial"/>
        </w:rPr>
        <w:t>.</w:t>
      </w:r>
    </w:p>
    <w:p w:rsidR="00CF3705" w:rsidRPr="00DC1BD2" w:rsidRDefault="00CF3705" w:rsidP="0041252D">
      <w:pPr>
        <w:pStyle w:val="10"/>
        <w:ind w:left="0" w:firstLine="0"/>
        <w:rPr>
          <w:rFonts w:ascii="Arial" w:hAnsi="Arial" w:cs="Arial"/>
          <w:sz w:val="12"/>
          <w:szCs w:val="12"/>
        </w:rPr>
      </w:pPr>
    </w:p>
    <w:p w:rsidR="00CF3705" w:rsidRPr="00ED7B11" w:rsidRDefault="00CF3705" w:rsidP="0041252D">
      <w:pPr>
        <w:pStyle w:val="10"/>
        <w:ind w:left="0" w:firstLine="0"/>
        <w:rPr>
          <w:rFonts w:ascii="Arial" w:hAnsi="Arial" w:cs="Arial"/>
        </w:rPr>
      </w:pPr>
      <w:r w:rsidRPr="00ED7B11">
        <w:rPr>
          <w:rFonts w:ascii="Arial" w:hAnsi="Arial" w:cs="Arial"/>
        </w:rPr>
        <w:t xml:space="preserve">Στην τιμή </w:t>
      </w:r>
      <w:r>
        <w:rPr>
          <w:rFonts w:ascii="Arial" w:hAnsi="Arial" w:cs="Arial"/>
        </w:rPr>
        <w:t>μονάδας</w:t>
      </w:r>
      <w:r w:rsidRPr="00ED7B11">
        <w:rPr>
          <w:rFonts w:ascii="Arial" w:hAnsi="Arial" w:cs="Arial"/>
        </w:rPr>
        <w:t xml:space="preserve"> περιλαμβάνονται: </w:t>
      </w:r>
    </w:p>
    <w:p w:rsidR="00CF3705" w:rsidRPr="005C5AFB" w:rsidRDefault="00CF3705" w:rsidP="002D2731">
      <w:pPr>
        <w:pStyle w:val="10"/>
        <w:numPr>
          <w:ilvl w:val="0"/>
          <w:numId w:val="42"/>
        </w:numPr>
        <w:tabs>
          <w:tab w:val="clear" w:pos="720"/>
        </w:tabs>
        <w:spacing w:after="60" w:line="240" w:lineRule="atLeast"/>
        <w:ind w:left="425"/>
        <w:rPr>
          <w:rFonts w:ascii="Arial" w:hAnsi="Arial" w:cs="Arial"/>
        </w:rPr>
      </w:pP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 xml:space="preserve">Η </w:t>
      </w:r>
      <w:r w:rsidRPr="00ED7B11">
        <w:rPr>
          <w:rFonts w:ascii="Arial" w:hAnsi="Arial" w:cs="Arial"/>
        </w:rPr>
        <w:t>φόρτωση και μεταφορά επί τόπου των ποϊόντων εκσκαφών ή δανειοθαλάμων για την κατασκευή του οπλισμένου επιχώματος</w:t>
      </w:r>
      <w:r>
        <w:rPr>
          <w:rFonts w:ascii="Arial" w:hAnsi="Arial" w:cs="Arial"/>
        </w:rPr>
        <w:t xml:space="preserve">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 xml:space="preserve">Η </w:t>
      </w:r>
      <w:r w:rsidRPr="00ED7B11">
        <w:rPr>
          <w:rFonts w:ascii="Arial" w:hAnsi="Arial" w:cs="Arial"/>
        </w:rPr>
        <w:t>επιμελ</w:t>
      </w:r>
      <w:r>
        <w:rPr>
          <w:rFonts w:ascii="Arial" w:hAnsi="Arial" w:cs="Arial"/>
        </w:rPr>
        <w:t>ής</w:t>
      </w:r>
      <w:r w:rsidRPr="00ED7B11">
        <w:rPr>
          <w:rFonts w:ascii="Arial" w:hAnsi="Arial" w:cs="Arial"/>
        </w:rPr>
        <w:t xml:space="preserve"> τοποθέτηση και ελαφρά τάνυση των φύλλων </w:t>
      </w:r>
      <w:r>
        <w:rPr>
          <w:rFonts w:ascii="Arial" w:hAnsi="Arial" w:cs="Arial"/>
        </w:rPr>
        <w:t>οπλισμού</w:t>
      </w:r>
      <w:r w:rsidRPr="00ED7B11">
        <w:rPr>
          <w:rFonts w:ascii="Arial" w:hAnsi="Arial" w:cs="Arial"/>
        </w:rPr>
        <w:t xml:space="preserve"> καθώς και</w:t>
      </w:r>
      <w:r>
        <w:rPr>
          <w:rFonts w:ascii="Arial" w:hAnsi="Arial" w:cs="Arial"/>
        </w:rPr>
        <w:t xml:space="preserve"> η </w:t>
      </w:r>
      <w:r w:rsidRPr="00ED7B11">
        <w:rPr>
          <w:rFonts w:ascii="Arial" w:hAnsi="Arial" w:cs="Arial"/>
        </w:rPr>
        <w:t>επικάλυψη αυτών με στρώση επίχωσης του καθοριζομένου από την μελέτη πάχους</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 xml:space="preserve">Η </w:t>
      </w:r>
      <w:r w:rsidRPr="00ED7B11">
        <w:rPr>
          <w:rFonts w:ascii="Arial" w:hAnsi="Arial" w:cs="Arial"/>
        </w:rPr>
        <w:t xml:space="preserve">συμπύκνωση της στρώσης της επίχωσης με δονητικό οδοστρωτήρα βάρους </w:t>
      </w:r>
      <w:r>
        <w:rPr>
          <w:rFonts w:ascii="Arial" w:hAnsi="Arial" w:cs="Arial"/>
        </w:rPr>
        <w:t xml:space="preserve">έως    </w:t>
      </w:r>
      <w:r w:rsidRPr="00ED7B11">
        <w:rPr>
          <w:rFonts w:ascii="Arial" w:hAnsi="Arial" w:cs="Arial"/>
        </w:rPr>
        <w:t xml:space="preserve">13 kΝ ή με δονητική πλάκα βάρους </w:t>
      </w:r>
      <w:r>
        <w:rPr>
          <w:rFonts w:ascii="Arial" w:hAnsi="Arial" w:cs="Arial"/>
        </w:rPr>
        <w:t>έως</w:t>
      </w:r>
      <w:r w:rsidRPr="00ED7B11">
        <w:rPr>
          <w:rFonts w:ascii="Arial" w:hAnsi="Arial" w:cs="Arial"/>
        </w:rPr>
        <w:t xml:space="preserve"> 10 kΝ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 xml:space="preserve">Οι </w:t>
      </w:r>
      <w:r w:rsidRPr="00ED7B11">
        <w:rPr>
          <w:rFonts w:ascii="Arial" w:hAnsi="Arial" w:cs="Arial"/>
        </w:rPr>
        <w:t>πάσης φύσεως καθυστερήσε</w:t>
      </w:r>
      <w:r>
        <w:rPr>
          <w:rFonts w:ascii="Arial" w:hAnsi="Arial" w:cs="Arial"/>
        </w:rPr>
        <w:t>ις</w:t>
      </w:r>
      <w:r w:rsidRPr="00ED7B11">
        <w:rPr>
          <w:rFonts w:ascii="Arial" w:hAnsi="Arial" w:cs="Arial"/>
        </w:rPr>
        <w:t xml:space="preserve"> και δυσχ</w:t>
      </w:r>
      <w:r>
        <w:rPr>
          <w:rFonts w:ascii="Arial" w:hAnsi="Arial" w:cs="Arial"/>
        </w:rPr>
        <w:t>έρειες</w:t>
      </w:r>
      <w:r w:rsidRPr="00ED7B11">
        <w:rPr>
          <w:rFonts w:ascii="Arial" w:hAnsi="Arial" w:cs="Arial"/>
        </w:rPr>
        <w:t xml:space="preserve"> λόγω</w:t>
      </w:r>
      <w:r>
        <w:rPr>
          <w:rFonts w:ascii="Arial" w:hAnsi="Arial" w:cs="Arial"/>
        </w:rPr>
        <w:t xml:space="preserve"> </w:t>
      </w:r>
      <w:r w:rsidRPr="00ED7B11">
        <w:rPr>
          <w:rFonts w:ascii="Arial" w:hAnsi="Arial" w:cs="Arial"/>
        </w:rPr>
        <w:t xml:space="preserve">απαγόρευσης της </w:t>
      </w:r>
      <w:r>
        <w:rPr>
          <w:rFonts w:ascii="Arial" w:hAnsi="Arial" w:cs="Arial"/>
        </w:rPr>
        <w:t>δια</w:t>
      </w:r>
      <w:r w:rsidRPr="00ED7B11">
        <w:rPr>
          <w:rFonts w:ascii="Arial" w:hAnsi="Arial" w:cs="Arial"/>
        </w:rPr>
        <w:t xml:space="preserve">κίνησης </w:t>
      </w:r>
      <w:r>
        <w:rPr>
          <w:rFonts w:ascii="Arial" w:hAnsi="Arial" w:cs="Arial"/>
        </w:rPr>
        <w:t xml:space="preserve">του </w:t>
      </w:r>
      <w:r w:rsidRPr="00ED7B11">
        <w:rPr>
          <w:rFonts w:ascii="Arial" w:hAnsi="Arial" w:cs="Arial"/>
        </w:rPr>
        <w:t>εξοπλισμού κάθετα προς τον άξονα του επιχώματος και πάνω από τα διαστρω</w:t>
      </w:r>
      <w:r>
        <w:rPr>
          <w:rFonts w:ascii="Arial" w:hAnsi="Arial" w:cs="Arial"/>
        </w:rPr>
        <w:t>θέντ</w:t>
      </w:r>
      <w:r w:rsidRPr="00ED7B11">
        <w:rPr>
          <w:rFonts w:ascii="Arial" w:hAnsi="Arial" w:cs="Arial"/>
        </w:rPr>
        <w:t xml:space="preserve">α φύλλα </w:t>
      </w:r>
      <w:r>
        <w:rPr>
          <w:rFonts w:ascii="Arial" w:hAnsi="Arial" w:cs="Arial"/>
        </w:rPr>
        <w:t>οπλισμού</w:t>
      </w:r>
      <w:r w:rsidRPr="00ED7B11">
        <w:rPr>
          <w:rFonts w:ascii="Arial" w:hAnsi="Arial" w:cs="Arial"/>
        </w:rPr>
        <w:t xml:space="preserve"> πριν </w:t>
      </w:r>
      <w:r>
        <w:rPr>
          <w:rFonts w:ascii="Arial" w:hAnsi="Arial" w:cs="Arial"/>
        </w:rPr>
        <w:t xml:space="preserve">από την επικάλυψή τους </w:t>
      </w:r>
      <w:r w:rsidRPr="00ED7B11">
        <w:rPr>
          <w:rFonts w:ascii="Arial" w:hAnsi="Arial" w:cs="Arial"/>
        </w:rPr>
        <w:t>με στρώση επίχωσης</w:t>
      </w:r>
      <w:r>
        <w:rPr>
          <w:rFonts w:ascii="Arial" w:hAnsi="Arial" w:cs="Arial"/>
        </w:rPr>
        <w:t xml:space="preserve"> </w:t>
      </w:r>
    </w:p>
    <w:p w:rsidR="00CF3705" w:rsidRPr="00DC1BD2" w:rsidRDefault="00CF3705" w:rsidP="0041252D">
      <w:pPr>
        <w:pStyle w:val="10"/>
        <w:ind w:left="1134" w:firstLine="1"/>
        <w:rPr>
          <w:rFonts w:ascii="Arial" w:hAnsi="Arial" w:cs="Arial"/>
          <w:sz w:val="12"/>
          <w:szCs w:val="12"/>
        </w:rPr>
      </w:pPr>
      <w:r w:rsidRPr="00DC1BD2">
        <w:rPr>
          <w:rFonts w:ascii="Arial" w:hAnsi="Arial" w:cs="Arial"/>
          <w:sz w:val="12"/>
          <w:szCs w:val="12"/>
        </w:rPr>
        <w:tab/>
      </w:r>
    </w:p>
    <w:p w:rsidR="00CF3705" w:rsidRPr="00ED7B11" w:rsidRDefault="00CF3705" w:rsidP="00F0362B">
      <w:pPr>
        <w:pStyle w:val="10"/>
        <w:ind w:left="0" w:firstLine="0"/>
        <w:rPr>
          <w:rFonts w:ascii="Arial" w:hAnsi="Arial" w:cs="Arial"/>
        </w:rPr>
      </w:pPr>
      <w:r w:rsidRPr="00ED7B11">
        <w:rPr>
          <w:rFonts w:ascii="Arial" w:hAnsi="Arial" w:cs="Arial"/>
        </w:rPr>
        <w:t xml:space="preserve">Η προμήθεια και τοποθέτηση των φύλλων </w:t>
      </w:r>
      <w:r>
        <w:rPr>
          <w:rFonts w:ascii="Arial" w:hAnsi="Arial" w:cs="Arial"/>
        </w:rPr>
        <w:t>οπλισμού</w:t>
      </w:r>
      <w:r w:rsidRPr="00ED7B11">
        <w:rPr>
          <w:rFonts w:ascii="Arial" w:hAnsi="Arial" w:cs="Arial"/>
        </w:rPr>
        <w:t xml:space="preserve"> και η προμήθεια και μεταφορά των τυχόν απαιτουμένων δανείων </w:t>
      </w:r>
      <w:r>
        <w:rPr>
          <w:rFonts w:ascii="Arial" w:hAnsi="Arial" w:cs="Arial"/>
        </w:rPr>
        <w:t xml:space="preserve">επιμετρώνται </w:t>
      </w:r>
      <w:r w:rsidRPr="00ED7B11">
        <w:rPr>
          <w:rFonts w:ascii="Arial" w:hAnsi="Arial" w:cs="Arial"/>
        </w:rPr>
        <w:t>ιδιαίτερα.</w:t>
      </w:r>
    </w:p>
    <w:p w:rsidR="00CF3705" w:rsidRPr="00DC1BD2" w:rsidRDefault="00CF3705" w:rsidP="0041252D">
      <w:pPr>
        <w:pStyle w:val="10"/>
        <w:ind w:left="0" w:firstLine="0"/>
        <w:rPr>
          <w:rFonts w:ascii="Arial" w:hAnsi="Arial" w:cs="Arial"/>
          <w:sz w:val="12"/>
          <w:szCs w:val="12"/>
        </w:rPr>
      </w:pPr>
      <w:r w:rsidRPr="00DC1BD2">
        <w:rPr>
          <w:rFonts w:ascii="Arial" w:hAnsi="Arial" w:cs="Arial"/>
          <w:sz w:val="12"/>
          <w:szCs w:val="12"/>
        </w:rPr>
        <w:tab/>
      </w:r>
    </w:p>
    <w:p w:rsidR="00CF3705" w:rsidRPr="00ED7B11" w:rsidRDefault="00CF3705" w:rsidP="0041252D">
      <w:pPr>
        <w:pStyle w:val="10"/>
        <w:ind w:left="0" w:firstLine="0"/>
        <w:rPr>
          <w:rFonts w:ascii="Arial" w:hAnsi="Arial" w:cs="Arial"/>
        </w:rPr>
      </w:pPr>
      <w:r w:rsidRPr="00ED7B11">
        <w:rPr>
          <w:rFonts w:ascii="Arial" w:hAnsi="Arial" w:cs="Arial"/>
        </w:rPr>
        <w:t>Για ένα κυβικό μέτρο (m</w:t>
      </w:r>
      <w:r w:rsidRPr="002D5638">
        <w:rPr>
          <w:rFonts w:ascii="Arial" w:hAnsi="Arial" w:cs="Arial"/>
          <w:vertAlign w:val="superscript"/>
        </w:rPr>
        <w:t>3</w:t>
      </w:r>
      <w:r w:rsidRPr="00ED7B11">
        <w:rPr>
          <w:rFonts w:ascii="Arial" w:hAnsi="Arial" w:cs="Arial"/>
        </w:rPr>
        <w:t>) πλήρους κατασκευής οπλισμένου επιχώματος με γεωύφασμα ή γαιόπλεγμα (χωματουργικό μέρος εργασιών)</w:t>
      </w:r>
    </w:p>
    <w:p w:rsidR="00CF3705" w:rsidRPr="00ED7B11" w:rsidRDefault="00CF3705" w:rsidP="00EB26E6">
      <w:pPr>
        <w:suppressAutoHyphens/>
        <w:spacing w:line="220" w:lineRule="auto"/>
        <w:ind w:left="284"/>
        <w:jc w:val="both"/>
        <w:rPr>
          <w:rFonts w:ascii="Arial" w:hAnsi="Arial" w:cs="Arial"/>
          <w:spacing w:val="-3"/>
          <w:sz w:val="12"/>
          <w:szCs w:val="12"/>
          <w:u w:val="single"/>
          <w:lang w:val="el-GR"/>
        </w:rPr>
      </w:pPr>
    </w:p>
    <w:p w:rsidR="00CF3705" w:rsidRPr="00ED7B11" w:rsidRDefault="00CF3705" w:rsidP="00BC2939">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CE5D10">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EB26E6">
      <w:pPr>
        <w:pStyle w:val="a4"/>
        <w:tabs>
          <w:tab w:val="clear" w:pos="4153"/>
          <w:tab w:val="clear" w:pos="8306"/>
        </w:tabs>
        <w:rPr>
          <w:rFonts w:ascii="Arial" w:hAnsi="Arial" w:cs="Arial"/>
          <w:sz w:val="22"/>
        </w:rPr>
      </w:pPr>
    </w:p>
    <w:p w:rsidR="00CF3705" w:rsidRDefault="00CF3705" w:rsidP="00EB26E6">
      <w:pPr>
        <w:pStyle w:val="a4"/>
        <w:tabs>
          <w:tab w:val="clear" w:pos="4153"/>
          <w:tab w:val="clear" w:pos="8306"/>
        </w:tabs>
        <w:rPr>
          <w:rFonts w:ascii="Arial" w:hAnsi="Arial" w:cs="Arial"/>
          <w:sz w:val="22"/>
        </w:rPr>
      </w:pPr>
    </w:p>
    <w:p w:rsidR="00CF3705" w:rsidRPr="00ED7B11" w:rsidRDefault="00CF3705" w:rsidP="00A40261">
      <w:pPr>
        <w:pStyle w:val="2"/>
        <w:ind w:left="1704" w:hanging="1704"/>
        <w:jc w:val="both"/>
        <w:rPr>
          <w:rFonts w:ascii="Arial" w:hAnsi="Arial" w:cs="Arial"/>
          <w:caps/>
        </w:rPr>
      </w:pPr>
      <w:bookmarkStart w:id="39" w:name="_Toc449152874"/>
      <w:bookmarkStart w:id="40" w:name="_Toc449758393"/>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Α-23</w:t>
      </w:r>
      <w:r w:rsidR="00BE30B9" w:rsidRPr="00ED7B11">
        <w:rPr>
          <w:rFonts w:ascii="Arial" w:hAnsi="Arial" w:cs="Arial"/>
          <w:u w:val="none"/>
        </w:rPr>
        <w:fldChar w:fldCharType="end"/>
      </w:r>
      <w:r>
        <w:rPr>
          <w:rFonts w:ascii="Arial" w:hAnsi="Arial" w:cs="Arial"/>
          <w:caps/>
          <w:u w:val="none"/>
        </w:rPr>
        <w:t xml:space="preserve"> </w:t>
      </w:r>
      <w:r w:rsidRPr="00ED7B11">
        <w:rPr>
          <w:rFonts w:ascii="Arial" w:hAnsi="Arial" w:cs="Arial"/>
          <w:caps/>
          <w:u w:val="none"/>
        </w:rPr>
        <w:tab/>
      </w:r>
      <w:r w:rsidRPr="00ED7B11">
        <w:rPr>
          <w:rFonts w:ascii="Arial" w:hAnsi="Arial" w:cs="Arial"/>
          <w:caps/>
        </w:rPr>
        <w:t>ΚατασκευΗ στρΩσηΣ Αμμου-ΣΚυρων μεταβλητοΥ πΑχουΣ</w:t>
      </w:r>
      <w:bookmarkEnd w:id="39"/>
      <w:bookmarkEnd w:id="40"/>
      <w:r w:rsidRPr="00ED7B11">
        <w:rPr>
          <w:rFonts w:ascii="Arial" w:hAnsi="Arial" w:cs="Arial"/>
          <w:caps/>
        </w:rPr>
        <w:t xml:space="preserve"> </w:t>
      </w:r>
    </w:p>
    <w:p w:rsidR="00CF3705" w:rsidRPr="00ED7B11" w:rsidRDefault="00CF3705" w:rsidP="00A40261">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ΟΔΟ-3121A</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273D64">
      <w:pPr>
        <w:pStyle w:val="10"/>
        <w:ind w:left="0" w:firstLine="0"/>
        <w:rPr>
          <w:rFonts w:ascii="Arial" w:hAnsi="Arial" w:cs="Arial"/>
        </w:rPr>
      </w:pPr>
      <w:r>
        <w:rPr>
          <w:rFonts w:ascii="Arial" w:hAnsi="Arial" w:cs="Arial"/>
        </w:rPr>
        <w:t>Κ</w:t>
      </w:r>
      <w:r w:rsidRPr="00ED7B11">
        <w:rPr>
          <w:rFonts w:ascii="Arial" w:hAnsi="Arial" w:cs="Arial"/>
        </w:rPr>
        <w:t>ατασκευή στρώσης μεταβλητού πάχους</w:t>
      </w:r>
      <w:r>
        <w:rPr>
          <w:rFonts w:ascii="Arial" w:hAnsi="Arial" w:cs="Arial"/>
        </w:rPr>
        <w:t>,</w:t>
      </w:r>
      <w:r w:rsidRPr="00ED7B11">
        <w:rPr>
          <w:rFonts w:ascii="Arial" w:hAnsi="Arial" w:cs="Arial"/>
        </w:rPr>
        <w:t xml:space="preserve"> είτε για αποστράγγιση είτε για εξυγιαντικές στρώσεις</w:t>
      </w:r>
      <w:r>
        <w:rPr>
          <w:rFonts w:ascii="Arial" w:hAnsi="Arial" w:cs="Arial"/>
        </w:rPr>
        <w:t>,</w:t>
      </w:r>
      <w:r w:rsidRPr="00ED7B11">
        <w:rPr>
          <w:rFonts w:ascii="Arial" w:hAnsi="Arial" w:cs="Arial"/>
        </w:rPr>
        <w:t xml:space="preserve"> υπό τα επιχώματα και υπό τα θεμέλια τεχνικών έργων</w:t>
      </w:r>
      <w:r>
        <w:rPr>
          <w:rFonts w:ascii="Arial" w:hAnsi="Arial" w:cs="Arial"/>
        </w:rPr>
        <w:t xml:space="preserve">, </w:t>
      </w:r>
      <w:r w:rsidRPr="00ED7B11">
        <w:rPr>
          <w:rFonts w:ascii="Arial" w:hAnsi="Arial" w:cs="Arial"/>
        </w:rPr>
        <w:t>από άμμο και σκύρα</w:t>
      </w:r>
      <w:r>
        <w:rPr>
          <w:rFonts w:ascii="Arial" w:hAnsi="Arial" w:cs="Arial"/>
        </w:rPr>
        <w:t xml:space="preserve"> μεγίστου κόκκου </w:t>
      </w:r>
      <w:smartTag w:uri="urn:schemas-microsoft-com:office:smarttags" w:element="metricconverter">
        <w:smartTagPr>
          <w:attr w:name="ProductID" w:val="20 cm"/>
        </w:smartTagPr>
        <w:r w:rsidRPr="00ED7B11">
          <w:rPr>
            <w:rFonts w:ascii="Arial" w:hAnsi="Arial" w:cs="Arial"/>
          </w:rPr>
          <w:t xml:space="preserve">20 </w:t>
        </w:r>
        <w:r w:rsidRPr="00ED7B11">
          <w:rPr>
            <w:rFonts w:ascii="Arial" w:hAnsi="Arial" w:cs="Arial"/>
            <w:lang w:val="en-US"/>
          </w:rPr>
          <w:t>cm</w:t>
        </w:r>
      </w:smartTag>
      <w:r w:rsidRPr="00ED7B11">
        <w:rPr>
          <w:rFonts w:ascii="Arial" w:hAnsi="Arial" w:cs="Arial"/>
        </w:rPr>
        <w:t>, προ</w:t>
      </w:r>
      <w:r>
        <w:rPr>
          <w:rFonts w:ascii="Arial" w:hAnsi="Arial" w:cs="Arial"/>
        </w:rPr>
        <w:t>ε</w:t>
      </w:r>
      <w:r w:rsidRPr="00ED7B11">
        <w:rPr>
          <w:rFonts w:ascii="Arial" w:hAnsi="Arial" w:cs="Arial"/>
        </w:rPr>
        <w:t>ρχ</w:t>
      </w:r>
      <w:r>
        <w:rPr>
          <w:rFonts w:ascii="Arial" w:hAnsi="Arial" w:cs="Arial"/>
        </w:rPr>
        <w:t>όμενα</w:t>
      </w:r>
      <w:r w:rsidRPr="00ED7B11">
        <w:rPr>
          <w:rFonts w:ascii="Arial" w:hAnsi="Arial" w:cs="Arial"/>
        </w:rPr>
        <w:t xml:space="preserve"> από κοσκίνισμα </w:t>
      </w:r>
      <w:r>
        <w:rPr>
          <w:rFonts w:ascii="Arial" w:hAnsi="Arial" w:cs="Arial"/>
        </w:rPr>
        <w:t xml:space="preserve">φυσικών </w:t>
      </w:r>
      <w:r w:rsidRPr="00ED7B11">
        <w:rPr>
          <w:rFonts w:ascii="Arial" w:hAnsi="Arial" w:cs="Arial"/>
        </w:rPr>
        <w:t xml:space="preserve">αμμοχαλίκων ή θραύση καταλλήλων </w:t>
      </w:r>
      <w:r>
        <w:rPr>
          <w:rFonts w:ascii="Arial" w:hAnsi="Arial" w:cs="Arial"/>
        </w:rPr>
        <w:t>βραχωδών υλικών</w:t>
      </w:r>
      <w:r w:rsidRPr="00ED7B11">
        <w:rPr>
          <w:rFonts w:ascii="Arial" w:hAnsi="Arial" w:cs="Arial"/>
        </w:rPr>
        <w:t xml:space="preserve">. </w:t>
      </w:r>
    </w:p>
    <w:p w:rsidR="00CF3705" w:rsidRPr="00DC1BD2" w:rsidRDefault="00CF3705" w:rsidP="00EB26E6">
      <w:pPr>
        <w:pStyle w:val="10"/>
        <w:rPr>
          <w:rFonts w:ascii="Arial" w:hAnsi="Arial" w:cs="Arial"/>
          <w:sz w:val="12"/>
          <w:szCs w:val="12"/>
        </w:rPr>
      </w:pPr>
    </w:p>
    <w:p w:rsidR="00CF3705" w:rsidRPr="00ED7B11" w:rsidRDefault="00CF3705" w:rsidP="00E71400">
      <w:pPr>
        <w:pStyle w:val="10"/>
        <w:ind w:left="0" w:firstLine="0"/>
        <w:rPr>
          <w:rFonts w:ascii="Arial" w:hAnsi="Arial" w:cs="Arial"/>
        </w:rPr>
      </w:pPr>
      <w:r w:rsidRPr="00ED7B11">
        <w:rPr>
          <w:rFonts w:ascii="Arial" w:hAnsi="Arial" w:cs="Arial"/>
        </w:rPr>
        <w:t xml:space="preserve">Στην τιμή </w:t>
      </w:r>
      <w:r>
        <w:rPr>
          <w:rFonts w:ascii="Arial" w:hAnsi="Arial" w:cs="Arial"/>
        </w:rPr>
        <w:t>μονάδας</w:t>
      </w:r>
      <w:r w:rsidRPr="00ED7B11">
        <w:rPr>
          <w:rFonts w:ascii="Arial" w:hAnsi="Arial" w:cs="Arial"/>
        </w:rPr>
        <w:t xml:space="preserve"> περιλαμβάνονται: </w:t>
      </w:r>
    </w:p>
    <w:p w:rsidR="00CF3705" w:rsidRPr="00ED7B11" w:rsidRDefault="00CF3705" w:rsidP="00EB26E6">
      <w:pPr>
        <w:pStyle w:val="10"/>
        <w:rPr>
          <w:rFonts w:ascii="Arial" w:hAnsi="Arial" w:cs="Arial"/>
          <w:sz w:val="12"/>
          <w:szCs w:val="12"/>
        </w:rPr>
      </w:pPr>
    </w:p>
    <w:p w:rsidR="00CF3705" w:rsidRPr="0099680B"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lastRenderedPageBreak/>
        <w:t>Η</w:t>
      </w:r>
      <w:r w:rsidRPr="00ED7B11">
        <w:rPr>
          <w:rFonts w:ascii="Arial" w:hAnsi="Arial" w:cs="Arial"/>
        </w:rPr>
        <w:t xml:space="preserve"> μόρφωση και συμπύκνωση του εδάφους έδρασης της στρώσης άμμου </w:t>
      </w:r>
      <w:r>
        <w:rPr>
          <w:rFonts w:ascii="Arial" w:hAnsi="Arial" w:cs="Arial"/>
        </w:rPr>
        <w:t>- σκύρων</w:t>
      </w:r>
      <w:r w:rsidRPr="00ED7B11">
        <w:rPr>
          <w:rFonts w:ascii="Arial" w:hAnsi="Arial" w:cs="Arial"/>
        </w:rPr>
        <w:t xml:space="preserve"> με βαθμό συμπύκνωσης τουλάχιστον 90% της πυκνότητας, που επιτυγχάνεται εργαστηριακά κατά την τροποποιημένη δοκιμή που επιτυγχάνεται εργαστηριακά κατά την τροποποιημένη δοκιμή P</w:t>
      </w:r>
      <w:r w:rsidRPr="005C5AFB">
        <w:rPr>
          <w:rFonts w:ascii="Arial" w:hAnsi="Arial" w:cs="Arial"/>
        </w:rPr>
        <w:t>roctor</w:t>
      </w:r>
      <w:r w:rsidRPr="00ED7B11">
        <w:rPr>
          <w:rFonts w:ascii="Arial" w:hAnsi="Arial" w:cs="Arial"/>
        </w:rPr>
        <w:t xml:space="preserve"> (</w:t>
      </w:r>
      <w:r w:rsidRPr="005C5AFB">
        <w:rPr>
          <w:rFonts w:ascii="Arial" w:hAnsi="Arial" w:cs="Arial"/>
        </w:rPr>
        <w:t>Proctor</w:t>
      </w:r>
      <w:r w:rsidRPr="00ED7B11">
        <w:rPr>
          <w:rFonts w:ascii="Arial" w:hAnsi="Arial" w:cs="Arial"/>
        </w:rPr>
        <w:t xml:space="preserve"> </w:t>
      </w:r>
      <w:r w:rsidRPr="005C5AFB">
        <w:rPr>
          <w:rFonts w:ascii="Arial" w:hAnsi="Arial" w:cs="Arial"/>
        </w:rPr>
        <w:t>modified</w:t>
      </w:r>
      <w:r w:rsidRPr="00ED7B11">
        <w:rPr>
          <w:rFonts w:ascii="Arial" w:hAnsi="Arial" w:cs="Arial"/>
        </w:rPr>
        <w:t xml:space="preserve"> </w:t>
      </w:r>
      <w:r w:rsidRPr="0099680B">
        <w:rPr>
          <w:rFonts w:ascii="Arial" w:hAnsi="Arial" w:cs="Arial"/>
        </w:rPr>
        <w:t xml:space="preserve">κατά ΕΛΟΤ </w:t>
      </w:r>
      <w:r w:rsidRPr="005C5AFB">
        <w:rPr>
          <w:rFonts w:ascii="Arial" w:hAnsi="Arial" w:cs="Arial"/>
        </w:rPr>
        <w:t>EN</w:t>
      </w:r>
      <w:r w:rsidRPr="0099680B">
        <w:rPr>
          <w:rFonts w:ascii="Arial" w:hAnsi="Arial" w:cs="Arial"/>
        </w:rPr>
        <w:t xml:space="preserve"> 13286-2)</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 xml:space="preserve">Η </w:t>
      </w:r>
      <w:r w:rsidRPr="00ED7B11">
        <w:rPr>
          <w:rFonts w:ascii="Arial" w:hAnsi="Arial" w:cs="Arial"/>
        </w:rPr>
        <w:t xml:space="preserve">προμήθεια και μεταφορά, από οποιαδήποτε απόσταση, της άμμου, των σκύρων, του απαιτούμενου νερού διαβροχής, </w:t>
      </w:r>
      <w:r>
        <w:rPr>
          <w:rFonts w:ascii="Arial" w:hAnsi="Arial" w:cs="Arial"/>
        </w:rPr>
        <w:t xml:space="preserve">οι </w:t>
      </w:r>
      <w:r w:rsidRPr="00ED7B11">
        <w:rPr>
          <w:rFonts w:ascii="Arial" w:hAnsi="Arial" w:cs="Arial"/>
        </w:rPr>
        <w:t>φορτοεκφορτώσε</w:t>
      </w:r>
      <w:r>
        <w:rPr>
          <w:rFonts w:ascii="Arial" w:hAnsi="Arial" w:cs="Arial"/>
        </w:rPr>
        <w:t>ις</w:t>
      </w:r>
      <w:r w:rsidRPr="00ED7B11">
        <w:rPr>
          <w:rFonts w:ascii="Arial" w:hAnsi="Arial" w:cs="Arial"/>
        </w:rPr>
        <w:t xml:space="preserve"> και η σταλία του αυτοκινήτου,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 xml:space="preserve">Η </w:t>
      </w:r>
      <w:r w:rsidRPr="00ED7B11">
        <w:rPr>
          <w:rFonts w:ascii="Arial" w:hAnsi="Arial" w:cs="Arial"/>
        </w:rPr>
        <w:t xml:space="preserve">διάστρωση, διαβροχή και συμπύκνωση των υλικών, </w:t>
      </w:r>
    </w:p>
    <w:p w:rsidR="00CF3705" w:rsidRPr="00ED7B11" w:rsidRDefault="00CF3705" w:rsidP="00A40261">
      <w:pPr>
        <w:pStyle w:val="10"/>
        <w:ind w:left="0" w:firstLine="0"/>
        <w:rPr>
          <w:rFonts w:ascii="Arial" w:hAnsi="Arial" w:cs="Arial"/>
        </w:rPr>
      </w:pPr>
      <w:r w:rsidRPr="00ED7B11">
        <w:rPr>
          <w:rFonts w:ascii="Arial" w:hAnsi="Arial" w:cs="Arial"/>
        </w:rPr>
        <w:t>Η επιμέτρηση γίνεται επί συμπυκνωμένου όγκου με λήψη αρχικών και τελικών διατομών.</w:t>
      </w:r>
    </w:p>
    <w:p w:rsidR="00CF3705" w:rsidRPr="00ED7B11" w:rsidRDefault="00CF3705" w:rsidP="00A40261">
      <w:pPr>
        <w:pStyle w:val="10"/>
        <w:ind w:left="0" w:firstLine="0"/>
        <w:rPr>
          <w:rFonts w:ascii="Arial" w:hAnsi="Arial" w:cs="Arial"/>
        </w:rPr>
      </w:pPr>
    </w:p>
    <w:p w:rsidR="00CF3705" w:rsidRPr="00ED7B11" w:rsidRDefault="00CF3705" w:rsidP="00D30E30">
      <w:pPr>
        <w:pStyle w:val="10"/>
        <w:ind w:left="0" w:firstLine="0"/>
        <w:rPr>
          <w:rFonts w:ascii="Arial" w:hAnsi="Arial" w:cs="Arial"/>
        </w:rPr>
      </w:pPr>
      <w:r w:rsidRPr="00ED7B11">
        <w:rPr>
          <w:rFonts w:ascii="Arial" w:hAnsi="Arial" w:cs="Arial"/>
        </w:rPr>
        <w:t xml:space="preserve">Τιμή ανά κυβικό μέτρο </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A40261">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40261">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 xml:space="preserve">                   </w:t>
      </w:r>
      <w:r w:rsidRPr="0099680B">
        <w:rPr>
          <w:rFonts w:ascii="Arial" w:hAnsi="Arial" w:cs="Arial"/>
          <w:b/>
        </w:rPr>
        <w:t>[*]</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draxmes"/>
        <w:rPr>
          <w:rFonts w:ascii="Arial" w:hAnsi="Arial" w:cs="Arial"/>
          <w:lang w:val="en-US"/>
        </w:rPr>
      </w:pPr>
    </w:p>
    <w:p w:rsidR="00CF3705" w:rsidRPr="00ED7B11" w:rsidRDefault="00CF3705" w:rsidP="00EB26E6">
      <w:pPr>
        <w:pStyle w:val="draxmes"/>
        <w:rPr>
          <w:rFonts w:ascii="Arial" w:hAnsi="Arial" w:cs="Arial"/>
          <w:lang w:val="en-US"/>
        </w:rPr>
      </w:pPr>
    </w:p>
    <w:p w:rsidR="00CF3705" w:rsidRPr="00ED7B11" w:rsidRDefault="00CF3705" w:rsidP="00A40261">
      <w:pPr>
        <w:pStyle w:val="2"/>
        <w:ind w:left="1704" w:hanging="1704"/>
        <w:rPr>
          <w:rFonts w:ascii="Arial" w:hAnsi="Arial" w:cs="Arial"/>
        </w:rPr>
      </w:pPr>
      <w:bookmarkStart w:id="41" w:name="_Toc449152875"/>
      <w:bookmarkStart w:id="42" w:name="_Toc449758394"/>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w:instrText>
      </w:r>
      <w:r w:rsidRPr="00ED7B11">
        <w:rPr>
          <w:rFonts w:ascii="Arial" w:hAnsi="Arial" w:cs="Arial"/>
          <w:u w:val="none"/>
          <w:lang w:val="en-US"/>
        </w:rPr>
        <w:instrText>NEXT</w:instrText>
      </w:r>
      <w:r w:rsidRPr="00ED7B11">
        <w:rPr>
          <w:rFonts w:ascii="Arial" w:hAnsi="Arial" w:cs="Arial"/>
          <w:u w:val="none"/>
        </w:rPr>
        <w:instrText xml:space="preserve"> </w:instrText>
      </w:r>
      <w:r w:rsidR="00BE30B9" w:rsidRPr="00ED7B11">
        <w:rPr>
          <w:rFonts w:ascii="Arial" w:hAnsi="Arial" w:cs="Arial"/>
          <w:u w:val="none"/>
        </w:rPr>
        <w:fldChar w:fldCharType="end"/>
      </w:r>
      <w:r w:rsidR="00BE30B9" w:rsidRPr="00ED7B11">
        <w:rPr>
          <w:rFonts w:ascii="Arial" w:hAnsi="Arial" w:cs="Arial"/>
          <w:u w:val="none"/>
          <w:lang w:val="en-US"/>
        </w:rPr>
        <w:fldChar w:fldCharType="begin"/>
      </w:r>
      <w:r w:rsidRPr="00ED7B11">
        <w:rPr>
          <w:rFonts w:ascii="Arial" w:hAnsi="Arial" w:cs="Arial"/>
          <w:u w:val="none"/>
          <w:lang w:val="en-US"/>
        </w:rPr>
        <w:instrText>MERGEFIELD</w:instrText>
      </w:r>
      <w:r w:rsidRPr="00ED7B11">
        <w:rPr>
          <w:rFonts w:ascii="Arial" w:hAnsi="Arial" w:cs="Arial"/>
          <w:u w:val="none"/>
        </w:rPr>
        <w:instrText xml:space="preserve"> </w:instrText>
      </w:r>
      <w:r w:rsidRPr="00ED7B11">
        <w:rPr>
          <w:rFonts w:ascii="Arial" w:hAnsi="Arial" w:cs="Arial"/>
          <w:u w:val="none"/>
          <w:lang w:val="en-US"/>
        </w:rPr>
        <w:instrText>A</w:instrText>
      </w:r>
      <w:r w:rsidRPr="00ED7B11">
        <w:rPr>
          <w:rFonts w:ascii="Arial" w:hAnsi="Arial" w:cs="Arial"/>
          <w:u w:val="none"/>
        </w:rPr>
        <w:instrText>_</w:instrText>
      </w:r>
      <w:r w:rsidRPr="00ED7B11">
        <w:rPr>
          <w:rFonts w:ascii="Arial" w:hAnsi="Arial" w:cs="Arial"/>
          <w:u w:val="none"/>
          <w:lang w:val="en-US"/>
        </w:rPr>
        <w:instrText>T</w:instrText>
      </w:r>
      <w:r w:rsidR="00BE30B9" w:rsidRPr="00ED7B11">
        <w:rPr>
          <w:rFonts w:ascii="Arial" w:hAnsi="Arial" w:cs="Arial"/>
          <w:u w:val="none"/>
          <w:lang w:val="en-US"/>
        </w:rPr>
        <w:fldChar w:fldCharType="separate"/>
      </w:r>
      <w:r w:rsidRPr="00ED7B11">
        <w:rPr>
          <w:rFonts w:ascii="Arial" w:hAnsi="Arial" w:cs="Arial"/>
          <w:noProof/>
          <w:u w:val="none"/>
        </w:rPr>
        <w:t>Α-24</w:t>
      </w:r>
      <w:r w:rsidR="00BE30B9" w:rsidRPr="00ED7B11">
        <w:rPr>
          <w:rFonts w:ascii="Arial" w:hAnsi="Arial" w:cs="Arial"/>
          <w:u w:val="none"/>
          <w:lang w:val="en-US"/>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ΕΠΕΝΔΥΣΗ ΠΡΑΝΩΝ</w:t>
      </w:r>
      <w:bookmarkEnd w:id="41"/>
      <w:bookmarkEnd w:id="42"/>
    </w:p>
    <w:p w:rsidR="00CF3705" w:rsidRPr="00ED7B11" w:rsidRDefault="00CF3705" w:rsidP="00EB26E6">
      <w:pPr>
        <w:suppressAutoHyphens/>
        <w:spacing w:line="220" w:lineRule="auto"/>
        <w:ind w:left="284"/>
        <w:jc w:val="both"/>
        <w:rPr>
          <w:rFonts w:ascii="Arial" w:hAnsi="Arial" w:cs="Arial"/>
          <w:spacing w:val="-3"/>
          <w:sz w:val="22"/>
          <w:u w:val="single"/>
          <w:lang w:val="el-GR"/>
        </w:rPr>
      </w:pPr>
    </w:p>
    <w:p w:rsidR="00CF3705" w:rsidRPr="00ED7B11" w:rsidRDefault="00CF3705" w:rsidP="00A40261">
      <w:pPr>
        <w:pStyle w:val="2"/>
        <w:ind w:left="1704" w:hanging="1704"/>
        <w:rPr>
          <w:rFonts w:ascii="Arial" w:hAnsi="Arial" w:cs="Arial"/>
        </w:rPr>
      </w:pPr>
      <w:bookmarkStart w:id="43" w:name="_Toc449152876"/>
      <w:bookmarkStart w:id="44" w:name="_Toc449758395"/>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Α-24.1</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Επένδυση πρανών με φυτική γη</w:t>
      </w:r>
      <w:bookmarkEnd w:id="43"/>
      <w:bookmarkEnd w:id="44"/>
    </w:p>
    <w:p w:rsidR="00CF3705" w:rsidRPr="00ED7B11" w:rsidRDefault="00CF3705" w:rsidP="00EB26E6">
      <w:pPr>
        <w:pStyle w:val="2"/>
        <w:ind w:left="1560" w:firstLine="14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ΟΔΟ-1610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Default="00CF3705" w:rsidP="007C43AD">
      <w:pPr>
        <w:pStyle w:val="10"/>
        <w:ind w:left="0" w:firstLine="0"/>
        <w:rPr>
          <w:rFonts w:ascii="Arial" w:hAnsi="Arial" w:cs="Arial"/>
        </w:rPr>
      </w:pPr>
      <w:r>
        <w:rPr>
          <w:rFonts w:ascii="Arial" w:hAnsi="Arial" w:cs="Arial"/>
        </w:rPr>
        <w:t>Ε</w:t>
      </w:r>
      <w:r w:rsidRPr="00ED7B11">
        <w:rPr>
          <w:rFonts w:ascii="Arial" w:hAnsi="Arial" w:cs="Arial"/>
        </w:rPr>
        <w:t xml:space="preserve">πένδυση πρανών επιχωμάτων-ορυγμάτων με κατάλληλη φυτική γη συμπυκνωμένου πάχους </w:t>
      </w:r>
      <w:smartTag w:uri="urn:schemas-microsoft-com:office:smarttags" w:element="metricconverter">
        <w:smartTagPr>
          <w:attr w:name="ProductID" w:val="0,30 m"/>
        </w:smartTagPr>
        <w:r w:rsidRPr="00ED7B11">
          <w:rPr>
            <w:rFonts w:ascii="Arial" w:hAnsi="Arial" w:cs="Arial"/>
          </w:rPr>
          <w:t>0,30 m</w:t>
        </w:r>
      </w:smartTag>
      <w:r w:rsidRPr="00ED7B11">
        <w:rPr>
          <w:rFonts w:ascii="Arial" w:hAnsi="Arial" w:cs="Arial"/>
        </w:rPr>
        <w:t xml:space="preserve"> σύμφωνα με την </w:t>
      </w:r>
      <w:r w:rsidRPr="0099680B">
        <w:rPr>
          <w:rFonts w:ascii="Arial" w:hAnsi="Arial" w:cs="Arial"/>
        </w:rPr>
        <w:t>ΕΤΕΠ 02-07-05-00</w:t>
      </w:r>
      <w:r w:rsidRPr="00ED7B11">
        <w:rPr>
          <w:rFonts w:ascii="Arial" w:hAnsi="Arial" w:cs="Arial"/>
        </w:rPr>
        <w:t xml:space="preserve"> </w:t>
      </w:r>
      <w:r>
        <w:rPr>
          <w:rFonts w:ascii="Arial" w:hAnsi="Arial" w:cs="Arial"/>
        </w:rPr>
        <w:t>"</w:t>
      </w:r>
      <w:r w:rsidRPr="00ED7B11">
        <w:rPr>
          <w:rFonts w:ascii="Arial" w:hAnsi="Arial" w:cs="Arial"/>
        </w:rPr>
        <w:t>Επένδυση πρανών - πλήρωση νησίδων με φυτική γη</w:t>
      </w:r>
      <w:r>
        <w:rPr>
          <w:rFonts w:ascii="Arial" w:hAnsi="Arial" w:cs="Arial"/>
        </w:rPr>
        <w:t>"</w:t>
      </w:r>
      <w:r w:rsidRPr="00ED7B11">
        <w:rPr>
          <w:rFonts w:ascii="Arial" w:hAnsi="Arial" w:cs="Arial"/>
        </w:rPr>
        <w:t xml:space="preserve">. </w:t>
      </w:r>
    </w:p>
    <w:p w:rsidR="00CF3705" w:rsidRPr="00DC1BD2" w:rsidRDefault="00CF3705" w:rsidP="007C43AD">
      <w:pPr>
        <w:pStyle w:val="10"/>
        <w:ind w:left="0" w:firstLine="0"/>
        <w:rPr>
          <w:rFonts w:ascii="Arial" w:hAnsi="Arial" w:cs="Arial"/>
          <w:sz w:val="12"/>
          <w:szCs w:val="12"/>
        </w:rPr>
      </w:pP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 xml:space="preserve">Στην τιμή </w:t>
      </w:r>
      <w:r>
        <w:rPr>
          <w:rFonts w:ascii="Arial" w:hAnsi="Arial" w:cs="Arial"/>
        </w:rPr>
        <w:t>μονάδας</w:t>
      </w:r>
      <w:r w:rsidRPr="00ED7B11">
        <w:rPr>
          <w:rFonts w:ascii="Arial" w:hAnsi="Arial" w:cs="Arial"/>
        </w:rPr>
        <w:t xml:space="preserve"> περιλαμβάνονται: </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προ</w:t>
      </w:r>
      <w:r>
        <w:rPr>
          <w:rFonts w:ascii="Arial" w:hAnsi="Arial" w:cs="Arial"/>
        </w:rPr>
        <w:t xml:space="preserve">σκόμιση </w:t>
      </w:r>
      <w:r w:rsidRPr="00ED7B11">
        <w:rPr>
          <w:rFonts w:ascii="Arial" w:hAnsi="Arial" w:cs="Arial"/>
        </w:rPr>
        <w:t>κατάλληλης φυτικής γης και συνεκτικού εδαφικού υλικού (</w:t>
      </w:r>
      <w:r>
        <w:rPr>
          <w:rFonts w:ascii="Arial" w:hAnsi="Arial" w:cs="Arial"/>
        </w:rPr>
        <w:t xml:space="preserve">όταν το έδαφος </w:t>
      </w:r>
      <w:r w:rsidRPr="00ED7B11">
        <w:rPr>
          <w:rFonts w:ascii="Arial" w:hAnsi="Arial" w:cs="Arial"/>
        </w:rPr>
        <w:t>στην</w:t>
      </w:r>
      <w:r>
        <w:rPr>
          <w:rFonts w:ascii="Arial" w:hAnsi="Arial" w:cs="Arial"/>
        </w:rPr>
        <w:t xml:space="preserve"> θέση </w:t>
      </w:r>
      <w:r w:rsidRPr="00ED7B11">
        <w:rPr>
          <w:rFonts w:ascii="Arial" w:hAnsi="Arial" w:cs="Arial"/>
        </w:rPr>
        <w:t>διάστρωσης των φυτικών</w:t>
      </w:r>
      <w:r>
        <w:rPr>
          <w:rFonts w:ascii="Arial" w:hAnsi="Arial" w:cs="Arial"/>
        </w:rPr>
        <w:t xml:space="preserve"> γαιών είναι υψηλής διαπερατότητας</w:t>
      </w:r>
      <w:r w:rsidRPr="00ED7B11">
        <w:rPr>
          <w:rFonts w:ascii="Arial" w:hAnsi="Arial" w:cs="Arial"/>
        </w:rPr>
        <w:t>)</w:t>
      </w:r>
      <w:r>
        <w:rPr>
          <w:rFonts w:ascii="Arial" w:hAnsi="Arial" w:cs="Arial"/>
        </w:rPr>
        <w:t xml:space="preserve"> που έχουν αποτεθεί κατά την εκτέλεση των εκσκαφών του έργου</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Ο</w:t>
      </w:r>
      <w:r w:rsidRPr="00ED7B11">
        <w:rPr>
          <w:rFonts w:ascii="Arial" w:hAnsi="Arial" w:cs="Arial"/>
        </w:rPr>
        <w:t xml:space="preserve">ι φορτοεκφορτώσεις και πλάγιες μεταφορές των υλικών, </w:t>
      </w:r>
      <w:r>
        <w:rPr>
          <w:rFonts w:ascii="Arial" w:hAnsi="Arial" w:cs="Arial"/>
        </w:rPr>
        <w:t xml:space="preserve">και η </w:t>
      </w:r>
      <w:r w:rsidRPr="00ED7B11">
        <w:rPr>
          <w:rFonts w:ascii="Arial" w:hAnsi="Arial" w:cs="Arial"/>
        </w:rPr>
        <w:t xml:space="preserve">σταλία των αυτοκινήτων μεταφοράς, </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προετοιμασία της επιφάνειας που θα επενδυθεί, </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τοποθέτηση, διάστρωση και ελαφρά συμπύκνωση της φυτικής γης και η συντήρηση αυτής μέχρι τη λήξη του χρόνου συντήρησης του έργου. </w:t>
      </w:r>
    </w:p>
    <w:p w:rsidR="00CF3705" w:rsidRDefault="00CF3705" w:rsidP="005C5AFB">
      <w:pPr>
        <w:pStyle w:val="10"/>
        <w:spacing w:after="60" w:line="240" w:lineRule="atLeast"/>
        <w:ind w:left="425" w:firstLine="0"/>
        <w:rPr>
          <w:rFonts w:ascii="Arial" w:hAnsi="Arial" w:cs="Arial"/>
        </w:rPr>
      </w:pPr>
    </w:p>
    <w:p w:rsidR="00CF3705" w:rsidRPr="00ED7B11" w:rsidRDefault="00CF3705" w:rsidP="00273D64">
      <w:pPr>
        <w:pStyle w:val="10"/>
        <w:ind w:left="0" w:firstLine="0"/>
        <w:rPr>
          <w:rFonts w:ascii="Arial" w:hAnsi="Arial" w:cs="Arial"/>
        </w:rPr>
      </w:pPr>
      <w:r w:rsidRPr="00ED7B11">
        <w:rPr>
          <w:rFonts w:ascii="Arial" w:hAnsi="Arial" w:cs="Arial"/>
        </w:rPr>
        <w:t>Ως συντήρηση νοείται η διατήρηση τ</w:t>
      </w:r>
      <w:r>
        <w:rPr>
          <w:rFonts w:ascii="Arial" w:hAnsi="Arial" w:cs="Arial"/>
        </w:rPr>
        <w:t xml:space="preserve">ου προβλεπομένου πάχους </w:t>
      </w:r>
      <w:r w:rsidRPr="00ED7B11">
        <w:rPr>
          <w:rFonts w:ascii="Arial" w:hAnsi="Arial" w:cs="Arial"/>
        </w:rPr>
        <w:t>και μορφής</w:t>
      </w:r>
      <w:r>
        <w:rPr>
          <w:rFonts w:ascii="Arial" w:hAnsi="Arial" w:cs="Arial"/>
        </w:rPr>
        <w:t xml:space="preserve"> της επένδυσης</w:t>
      </w:r>
      <w:r w:rsidRPr="00ED7B11">
        <w:rPr>
          <w:rFonts w:ascii="Arial" w:hAnsi="Arial" w:cs="Arial"/>
        </w:rPr>
        <w:t>, με προσκόμιση και τοποθέτηση συμπληρωματικής ποσότητας φυτικών γαιών.</w:t>
      </w:r>
    </w:p>
    <w:p w:rsidR="00CF3705" w:rsidRPr="00ED7B11" w:rsidRDefault="00CF3705" w:rsidP="007C43AD">
      <w:pPr>
        <w:pStyle w:val="10"/>
        <w:ind w:left="0" w:firstLine="0"/>
        <w:rPr>
          <w:rFonts w:ascii="Arial" w:hAnsi="Arial" w:cs="Arial"/>
        </w:rPr>
      </w:pPr>
    </w:p>
    <w:p w:rsidR="00CF3705" w:rsidRPr="00ED7B11" w:rsidRDefault="00CF3705" w:rsidP="007C43AD">
      <w:pPr>
        <w:pStyle w:val="10"/>
        <w:ind w:left="0" w:firstLine="0"/>
        <w:rPr>
          <w:rFonts w:ascii="Arial" w:hAnsi="Arial" w:cs="Arial"/>
        </w:rPr>
      </w:pPr>
      <w:r w:rsidRPr="00ED7B11">
        <w:rPr>
          <w:rFonts w:ascii="Arial" w:hAnsi="Arial" w:cs="Arial"/>
        </w:rPr>
        <w:t>Τιμή ανά τετραγωνικό μέτρο (m</w:t>
      </w:r>
      <w:r w:rsidRPr="002D5638">
        <w:rPr>
          <w:rFonts w:ascii="Arial" w:hAnsi="Arial" w:cs="Arial"/>
          <w:vertAlign w:val="superscript"/>
        </w:rPr>
        <w:t>2</w:t>
      </w:r>
      <w:r w:rsidRPr="00ED7B11">
        <w:rPr>
          <w:rFonts w:ascii="Arial" w:hAnsi="Arial" w:cs="Arial"/>
        </w:rPr>
        <w:t xml:space="preserve">) τοποθετημένης φυτικής γης επένδυσης πρανούς, </w:t>
      </w:r>
    </w:p>
    <w:p w:rsidR="00CF3705" w:rsidRPr="00ED7B11" w:rsidRDefault="00CF3705" w:rsidP="00EB26E6">
      <w:pPr>
        <w:suppressAutoHyphens/>
        <w:spacing w:line="220" w:lineRule="auto"/>
        <w:ind w:left="284" w:firstLine="850"/>
        <w:jc w:val="both"/>
        <w:rPr>
          <w:rFonts w:ascii="Arial" w:hAnsi="Arial" w:cs="Arial"/>
          <w:b/>
          <w:spacing w:val="-3"/>
          <w:sz w:val="12"/>
          <w:szCs w:val="12"/>
          <w:lang w:val="el-GR"/>
        </w:rPr>
      </w:pPr>
    </w:p>
    <w:p w:rsidR="00CF3705" w:rsidRPr="00ED7B11" w:rsidRDefault="00CF3705" w:rsidP="00A40261">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40261">
      <w:pPr>
        <w:pStyle w:val="draxmes"/>
        <w:tabs>
          <w:tab w:val="clear" w:pos="1701"/>
          <w:tab w:val="left" w:pos="1136"/>
        </w:tabs>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pStyle w:val="draxmes"/>
        <w:tabs>
          <w:tab w:val="clear" w:pos="1701"/>
          <w:tab w:val="left" w:pos="-284"/>
        </w:tabs>
        <w:rPr>
          <w:rFonts w:ascii="Arial" w:hAnsi="Arial" w:cs="Arial"/>
        </w:rPr>
      </w:pPr>
    </w:p>
    <w:p w:rsidR="00CF3705" w:rsidRPr="00ED7B11" w:rsidRDefault="00CF3705" w:rsidP="00EB26E6">
      <w:pPr>
        <w:pStyle w:val="draxmes"/>
        <w:tabs>
          <w:tab w:val="clear" w:pos="1701"/>
          <w:tab w:val="left" w:pos="-284"/>
        </w:tabs>
        <w:rPr>
          <w:rFonts w:ascii="Arial" w:hAnsi="Arial" w:cs="Arial"/>
        </w:rPr>
      </w:pPr>
    </w:p>
    <w:p w:rsidR="00CF3705" w:rsidRPr="00ED7B11" w:rsidRDefault="00CF3705" w:rsidP="00A40261">
      <w:pPr>
        <w:pStyle w:val="2"/>
        <w:numPr>
          <w:ilvl w:val="0"/>
          <w:numId w:val="0"/>
        </w:numPr>
        <w:ind w:left="1704" w:hanging="1704"/>
        <w:rPr>
          <w:rFonts w:ascii="Arial" w:hAnsi="Arial" w:cs="Arial"/>
        </w:rPr>
      </w:pPr>
      <w:bookmarkStart w:id="45" w:name="_Toc449152877"/>
      <w:bookmarkStart w:id="46" w:name="_Toc449758396"/>
      <w:r w:rsidRPr="00ED7B11">
        <w:rPr>
          <w:rFonts w:ascii="Arial" w:hAnsi="Arial" w:cs="Arial"/>
          <w:u w:val="none"/>
        </w:rPr>
        <w:t>Άρθρο</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 xml:space="preserve"> </w:t>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Α-24.2</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Επένδυση πρανών με γαιοκυψέλες και φυτική γη</w:t>
      </w:r>
      <w:bookmarkEnd w:id="45"/>
      <w:bookmarkEnd w:id="46"/>
    </w:p>
    <w:p w:rsidR="00CF3705" w:rsidRPr="00ED7B11" w:rsidRDefault="00CF3705" w:rsidP="00EB26E6">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ΟΔΟ-1610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1D6B44">
      <w:pPr>
        <w:pStyle w:val="10"/>
        <w:ind w:left="0" w:firstLine="0"/>
        <w:rPr>
          <w:rFonts w:ascii="Arial" w:hAnsi="Arial" w:cs="Arial"/>
        </w:rPr>
      </w:pPr>
      <w:r>
        <w:rPr>
          <w:rFonts w:ascii="Arial" w:hAnsi="Arial" w:cs="Arial"/>
        </w:rPr>
        <w:t>Ε</w:t>
      </w:r>
      <w:r w:rsidRPr="00ED7B11">
        <w:rPr>
          <w:rFonts w:ascii="Arial" w:hAnsi="Arial" w:cs="Arial"/>
        </w:rPr>
        <w:t>πένδυση πραν</w:t>
      </w:r>
      <w:r>
        <w:rPr>
          <w:rFonts w:ascii="Arial" w:hAnsi="Arial" w:cs="Arial"/>
        </w:rPr>
        <w:t>ών</w:t>
      </w:r>
      <w:r w:rsidRPr="00ED7B11">
        <w:rPr>
          <w:rFonts w:ascii="Arial" w:hAnsi="Arial" w:cs="Arial"/>
        </w:rPr>
        <w:t xml:space="preserve"> επιχώματος-ορύγματος για την </w:t>
      </w:r>
      <w:r>
        <w:rPr>
          <w:rFonts w:ascii="Arial" w:hAnsi="Arial" w:cs="Arial"/>
        </w:rPr>
        <w:t xml:space="preserve">εξασφάλιση αντιδιαβρωτικής </w:t>
      </w:r>
      <w:r w:rsidRPr="00ED7B11">
        <w:rPr>
          <w:rFonts w:ascii="Arial" w:hAnsi="Arial" w:cs="Arial"/>
        </w:rPr>
        <w:t>προστασία</w:t>
      </w:r>
      <w:r>
        <w:rPr>
          <w:rFonts w:ascii="Arial" w:hAnsi="Arial" w:cs="Arial"/>
        </w:rPr>
        <w:t xml:space="preserve">ς με φυτική γή διαστρωνόμενη επί </w:t>
      </w:r>
      <w:r w:rsidRPr="00ED7B11">
        <w:rPr>
          <w:rFonts w:ascii="Arial" w:hAnsi="Arial" w:cs="Arial"/>
        </w:rPr>
        <w:t>γαιοκυψ</w:t>
      </w:r>
      <w:r>
        <w:rPr>
          <w:rFonts w:ascii="Arial" w:hAnsi="Arial" w:cs="Arial"/>
        </w:rPr>
        <w:t xml:space="preserve">ελών μορφής επιμήκων φύλλων, με βρόχους  </w:t>
      </w:r>
      <w:r w:rsidRPr="00ED7B11">
        <w:rPr>
          <w:rFonts w:ascii="Arial" w:hAnsi="Arial" w:cs="Arial"/>
        </w:rPr>
        <w:t xml:space="preserve">ελάχιστης πλευράς </w:t>
      </w:r>
      <w:smartTag w:uri="urn:schemas-microsoft-com:office:smarttags" w:element="metricconverter">
        <w:smartTagPr>
          <w:attr w:name="ProductID" w:val="20 cm"/>
        </w:smartTagPr>
        <w:r w:rsidRPr="00ED7B11">
          <w:rPr>
            <w:rFonts w:ascii="Arial" w:hAnsi="Arial" w:cs="Arial"/>
          </w:rPr>
          <w:t>20 cm</w:t>
        </w:r>
      </w:smartTag>
      <w:r w:rsidRPr="00ED7B11">
        <w:rPr>
          <w:rFonts w:ascii="Arial" w:hAnsi="Arial" w:cs="Arial"/>
        </w:rPr>
        <w:t xml:space="preserve"> και ύψους </w:t>
      </w:r>
      <w:smartTag w:uri="urn:schemas-microsoft-com:office:smarttags" w:element="metricconverter">
        <w:smartTagPr>
          <w:attr w:name="ProductID" w:val="7,5 cm"/>
        </w:smartTagPr>
        <w:r>
          <w:rPr>
            <w:rFonts w:ascii="Arial" w:hAnsi="Arial" w:cs="Arial"/>
          </w:rPr>
          <w:t>7,5</w:t>
        </w:r>
        <w:r w:rsidRPr="00ED7B11">
          <w:rPr>
            <w:rFonts w:ascii="Arial" w:hAnsi="Arial" w:cs="Arial"/>
          </w:rPr>
          <w:t xml:space="preserve"> cm</w:t>
        </w:r>
      </w:smartTag>
      <w:r>
        <w:rPr>
          <w:rFonts w:ascii="Arial" w:hAnsi="Arial" w:cs="Arial"/>
        </w:rPr>
        <w:t xml:space="preserve">, διαμορφωμένους </w:t>
      </w:r>
      <w:r w:rsidRPr="00ED7B11">
        <w:rPr>
          <w:rFonts w:ascii="Arial" w:hAnsi="Arial" w:cs="Arial"/>
        </w:rPr>
        <w:t>από λωρίδες πολυαιθυλενίου</w:t>
      </w:r>
      <w:r>
        <w:rPr>
          <w:rFonts w:ascii="Arial" w:hAnsi="Arial" w:cs="Arial"/>
        </w:rPr>
        <w:t xml:space="preserve"> ή πολυπροπυλενίου ελαχίστου πάχους </w:t>
      </w:r>
      <w:smartTag w:uri="urn:schemas-microsoft-com:office:smarttags" w:element="metricconverter">
        <w:smartTagPr>
          <w:attr w:name="ProductID" w:val="1,0 mm"/>
        </w:smartTagPr>
        <w:r>
          <w:rPr>
            <w:rFonts w:ascii="Arial" w:hAnsi="Arial" w:cs="Arial"/>
          </w:rPr>
          <w:t xml:space="preserve">1,0 </w:t>
        </w:r>
        <w:r>
          <w:rPr>
            <w:rFonts w:ascii="Arial" w:hAnsi="Arial" w:cs="Arial"/>
            <w:lang w:val="en-US"/>
          </w:rPr>
          <w:t>mm</w:t>
        </w:r>
      </w:smartTag>
      <w:r>
        <w:rPr>
          <w:rFonts w:ascii="Arial" w:hAnsi="Arial" w:cs="Arial"/>
        </w:rPr>
        <w:t xml:space="preserve">, σύμφωνα με την μελέτη και την </w:t>
      </w:r>
      <w:r w:rsidRPr="0099680B">
        <w:rPr>
          <w:rFonts w:ascii="Arial" w:hAnsi="Arial" w:cs="Arial"/>
        </w:rPr>
        <w:t>ΕΤΕΠ 02-07-05-00</w:t>
      </w:r>
      <w:r w:rsidRPr="00ED7B11">
        <w:rPr>
          <w:rFonts w:ascii="Arial" w:hAnsi="Arial" w:cs="Arial"/>
        </w:rPr>
        <w:t xml:space="preserve"> </w:t>
      </w:r>
      <w:r>
        <w:rPr>
          <w:rFonts w:ascii="Arial" w:hAnsi="Arial" w:cs="Arial"/>
        </w:rPr>
        <w:t>"</w:t>
      </w:r>
      <w:r w:rsidRPr="00ED7B11">
        <w:rPr>
          <w:rFonts w:ascii="Arial" w:hAnsi="Arial" w:cs="Arial"/>
        </w:rPr>
        <w:t>Επένδυση πρανών - πλήρωση νησίδων με φυτική γη</w:t>
      </w:r>
      <w:r>
        <w:rPr>
          <w:rFonts w:ascii="Arial" w:hAnsi="Arial" w:cs="Arial"/>
        </w:rPr>
        <w:t>"</w:t>
      </w:r>
      <w:r w:rsidRPr="00ED7B11">
        <w:rPr>
          <w:rFonts w:ascii="Arial" w:hAnsi="Arial" w:cs="Arial"/>
        </w:rPr>
        <w:t xml:space="preserve">. </w:t>
      </w:r>
    </w:p>
    <w:p w:rsidR="00CF3705" w:rsidRPr="00ED7B11" w:rsidRDefault="00CF3705" w:rsidP="001D6B44">
      <w:pPr>
        <w:pStyle w:val="10"/>
        <w:ind w:left="0" w:firstLine="0"/>
        <w:rPr>
          <w:rFonts w:ascii="Arial" w:hAnsi="Arial" w:cs="Arial"/>
        </w:rPr>
      </w:pPr>
      <w:r>
        <w:rPr>
          <w:rFonts w:ascii="Arial" w:hAnsi="Arial" w:cs="Arial"/>
        </w:rPr>
        <w:t xml:space="preserve">  </w:t>
      </w:r>
      <w:r w:rsidRPr="00ED7B11">
        <w:rPr>
          <w:rFonts w:ascii="Arial" w:hAnsi="Arial" w:cs="Arial"/>
        </w:rPr>
        <w:t xml:space="preserve"> </w:t>
      </w:r>
    </w:p>
    <w:p w:rsidR="00CF3705" w:rsidRPr="00ED7B11" w:rsidRDefault="00CF3705" w:rsidP="00E71400">
      <w:pPr>
        <w:pStyle w:val="10"/>
        <w:spacing w:after="120"/>
        <w:ind w:left="0" w:firstLine="0"/>
        <w:rPr>
          <w:rFonts w:ascii="Arial" w:hAnsi="Arial" w:cs="Arial"/>
        </w:rPr>
      </w:pPr>
      <w:r w:rsidRPr="00ED7B11">
        <w:rPr>
          <w:rFonts w:ascii="Arial" w:hAnsi="Arial" w:cs="Arial"/>
        </w:rPr>
        <w:t xml:space="preserve">Στην τιμή </w:t>
      </w:r>
      <w:r>
        <w:rPr>
          <w:rFonts w:ascii="Arial" w:hAnsi="Arial" w:cs="Arial"/>
        </w:rPr>
        <w:t>μονάδας</w:t>
      </w:r>
      <w:r w:rsidRPr="00ED7B11">
        <w:rPr>
          <w:rFonts w:ascii="Arial" w:hAnsi="Arial" w:cs="Arial"/>
        </w:rPr>
        <w:t xml:space="preserve"> περιλαμβάνονται: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lastRenderedPageBreak/>
        <w:t>Η προμήθεια των φύλλων γαιοκυψελών, των μεταλλικών στηριγμάτων των φύλλων για την σύνδεσή τους τόσο κατά την οριζόντια όσο και κατά την καθ΄ ύψος έννοια, καθώς και της φυτικής γης για την πλήρωση των γαιοκυψελών, με τις μεταφορές τους από οποιαδήποτε απόσταση στον τόπο ενσωμάτωσης, τις φορτοεκφορτώσεις και την σταλία του εξοπλισμού.</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εκσκαφή τάφρου ανάντη του φρυδιού του πρανούς ή της μπαγκίνας καθώς και οι απαιτούμενες εκσκαφές στοιχείων αγκύρωσης στο ανάντη άκρο των φύλλων των γαιοκυψελών.</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προσέγγιση, εξάπλωση και στερέωση των γαιοκυψελών επί του πρανούς, με ή χωρίς χρήση μηχανικών μέσων, με τμηματική καθ΄ ύψος κατασκευή (κατά φάσεις), ανάλογα με την πρόοδο της κατασκευής των χωματουργικών ή σε μια φάση, εφόσον το ύψος του πρανούς το επιτρέπει.</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σύνδεση των των φύλλων των γαιοκυψελών μεταξύ τους, τόσο κατά την οριζόντια έννοια όσο και κατά την καθ΄ ύψος επέκτασή τους και η αγκύρωση της άνω λωρίδας του φύλλου της γαιοκυψέλης ανάντη του φρυδιού του πρανούς</w:t>
      </w:r>
      <w:r>
        <w:rPr>
          <w:rFonts w:ascii="Arial" w:hAnsi="Arial" w:cs="Arial"/>
        </w:rPr>
        <w:t xml:space="preserve"> με σιδηροπασσάλους μορφής </w:t>
      </w:r>
      <w:r w:rsidRPr="005C5AFB">
        <w:rPr>
          <w:rFonts w:ascii="Arial" w:hAnsi="Arial" w:cs="Arial"/>
        </w:rPr>
        <w:t>J</w:t>
      </w:r>
      <w:r w:rsidRPr="00ED7B11">
        <w:rPr>
          <w:rFonts w:ascii="Arial" w:hAnsi="Arial" w:cs="Arial"/>
        </w:rPr>
        <w:t>.</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Οι αλληλοεπικαλύψεις ή φθορές για την προσαρμογή των γαιοκυψελών στη μορφή της καλυπτόμενης επιφάνειας.</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έμπηξη των μεταλλικών αγκυρώσεων των γαιοκυψελών στην επιφάνεια του πρανούς, με ή χωρίς χρήση μηχανικών μέσων.</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 xml:space="preserve">Η </w:t>
      </w:r>
      <w:r>
        <w:rPr>
          <w:rFonts w:ascii="Arial" w:hAnsi="Arial" w:cs="Arial"/>
        </w:rPr>
        <w:t xml:space="preserve">προσκόμιση, </w:t>
      </w:r>
      <w:r w:rsidRPr="00ED7B11">
        <w:rPr>
          <w:rFonts w:ascii="Arial" w:hAnsi="Arial" w:cs="Arial"/>
        </w:rPr>
        <w:t>τοποθέτηση, διάστρωση</w:t>
      </w:r>
      <w:r>
        <w:rPr>
          <w:rFonts w:ascii="Arial" w:hAnsi="Arial" w:cs="Arial"/>
        </w:rPr>
        <w:t xml:space="preserve">  και </w:t>
      </w:r>
      <w:r w:rsidRPr="00ED7B11">
        <w:rPr>
          <w:rFonts w:ascii="Arial" w:hAnsi="Arial" w:cs="Arial"/>
        </w:rPr>
        <w:t xml:space="preserve">ελαφρά συμπύκνωση της φυτικής γης και η συντήρησή </w:t>
      </w:r>
      <w:r>
        <w:rPr>
          <w:rFonts w:ascii="Arial" w:hAnsi="Arial" w:cs="Arial"/>
        </w:rPr>
        <w:t xml:space="preserve">της εντός του </w:t>
      </w:r>
      <w:r w:rsidRPr="00ED7B11">
        <w:rPr>
          <w:rFonts w:ascii="Arial" w:hAnsi="Arial" w:cs="Arial"/>
        </w:rPr>
        <w:t>χρόνο</w:t>
      </w:r>
      <w:r>
        <w:rPr>
          <w:rFonts w:ascii="Arial" w:hAnsi="Arial" w:cs="Arial"/>
        </w:rPr>
        <w:t>υ</w:t>
      </w:r>
      <w:r w:rsidRPr="00ED7B11">
        <w:rPr>
          <w:rFonts w:ascii="Arial" w:hAnsi="Arial" w:cs="Arial"/>
        </w:rPr>
        <w:t xml:space="preserve"> εγγύησης του έργου</w:t>
      </w:r>
      <w:r>
        <w:rPr>
          <w:rFonts w:ascii="Arial" w:hAnsi="Arial" w:cs="Arial"/>
        </w:rPr>
        <w:t xml:space="preserve"> </w:t>
      </w:r>
    </w:p>
    <w:p w:rsidR="00CF3705" w:rsidRPr="005C5AFB" w:rsidRDefault="00CF3705" w:rsidP="005C5AFB">
      <w:pPr>
        <w:pStyle w:val="10"/>
        <w:spacing w:after="60" w:line="240" w:lineRule="atLeast"/>
        <w:ind w:left="425" w:firstLine="0"/>
        <w:rPr>
          <w:rFonts w:ascii="Arial" w:hAnsi="Arial" w:cs="Arial"/>
        </w:rPr>
      </w:pPr>
    </w:p>
    <w:p w:rsidR="00CF3705" w:rsidRPr="00ED7B11" w:rsidRDefault="00CF3705" w:rsidP="001D6B44">
      <w:pPr>
        <w:pStyle w:val="10"/>
        <w:ind w:left="0" w:firstLine="0"/>
        <w:rPr>
          <w:rFonts w:ascii="Arial" w:hAnsi="Arial" w:cs="Arial"/>
        </w:rPr>
      </w:pPr>
      <w:r w:rsidRPr="00ED7B11">
        <w:rPr>
          <w:rFonts w:ascii="Arial" w:hAnsi="Arial" w:cs="Arial"/>
        </w:rPr>
        <w:t>Τιμή ανά τετραγωνικό μέτρο (m</w:t>
      </w:r>
      <w:r w:rsidRPr="002D5638">
        <w:rPr>
          <w:rFonts w:ascii="Arial" w:hAnsi="Arial" w:cs="Arial"/>
          <w:vertAlign w:val="superscript"/>
        </w:rPr>
        <w:t>2</w:t>
      </w:r>
      <w:r w:rsidRPr="00ED7B11">
        <w:rPr>
          <w:rFonts w:ascii="Arial" w:hAnsi="Arial" w:cs="Arial"/>
        </w:rPr>
        <w:t xml:space="preserve">) επένδυσης πρανούς, </w:t>
      </w:r>
    </w:p>
    <w:p w:rsidR="00CF3705" w:rsidRPr="00ED7B11" w:rsidRDefault="00CF3705" w:rsidP="00EB26E6">
      <w:pPr>
        <w:pStyle w:val="draxmes"/>
        <w:rPr>
          <w:rFonts w:ascii="Arial" w:hAnsi="Arial" w:cs="Arial"/>
        </w:rPr>
      </w:pPr>
    </w:p>
    <w:p w:rsidR="00CF3705" w:rsidRPr="00ED7B11" w:rsidRDefault="00CF3705" w:rsidP="00A40261">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40261">
      <w:pPr>
        <w:pStyle w:val="draxmes"/>
        <w:tabs>
          <w:tab w:val="clear" w:pos="1701"/>
          <w:tab w:val="left" w:pos="1136"/>
        </w:tabs>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F93FD2">
      <w:pPr>
        <w:pStyle w:val="draxmes"/>
        <w:rPr>
          <w:rFonts w:ascii="Arial" w:hAnsi="Arial" w:cs="Arial"/>
        </w:rPr>
      </w:pPr>
      <w:bookmarkStart w:id="47" w:name="_Toc449152878"/>
      <w:bookmarkStart w:id="48" w:name="_Toc449758397"/>
    </w:p>
    <w:p w:rsidR="00CF3705" w:rsidRPr="00ED7B11" w:rsidRDefault="00CF3705" w:rsidP="00A40261">
      <w:pPr>
        <w:pStyle w:val="draxmes"/>
        <w:ind w:left="1704" w:hanging="1704"/>
        <w:rPr>
          <w:rFonts w:ascii="Arial" w:hAnsi="Arial" w:cs="Arial"/>
        </w:rPr>
      </w:pPr>
      <w:r w:rsidRPr="00ED7B11">
        <w:rPr>
          <w:rFonts w:ascii="Arial" w:hAnsi="Arial" w:cs="Arial"/>
        </w:rPr>
        <w:t xml:space="preserve">Άρθρο </w:t>
      </w:r>
      <w:r w:rsidR="00BE30B9" w:rsidRPr="00ED7B11">
        <w:rPr>
          <w:rFonts w:ascii="Arial" w:hAnsi="Arial" w:cs="Arial"/>
        </w:rPr>
        <w:fldChar w:fldCharType="begin"/>
      </w:r>
      <w:r w:rsidRPr="00ED7B11">
        <w:rPr>
          <w:rFonts w:ascii="Arial" w:hAnsi="Arial" w:cs="Arial"/>
        </w:rPr>
        <w:instrText xml:space="preserve"> NEXT </w:instrText>
      </w:r>
      <w:r w:rsidR="00BE30B9" w:rsidRPr="00ED7B11">
        <w:rPr>
          <w:rFonts w:ascii="Arial" w:hAnsi="Arial" w:cs="Arial"/>
        </w:rPr>
        <w:fldChar w:fldCharType="end"/>
      </w:r>
      <w:r w:rsidR="00BE30B9" w:rsidRPr="00ED7B11">
        <w:rPr>
          <w:rFonts w:ascii="Arial" w:hAnsi="Arial" w:cs="Arial"/>
        </w:rPr>
        <w:fldChar w:fldCharType="begin"/>
      </w:r>
      <w:r w:rsidRPr="00ED7B11">
        <w:rPr>
          <w:rFonts w:ascii="Arial" w:hAnsi="Arial" w:cs="Arial"/>
        </w:rPr>
        <w:instrText>MERGEFIELD A_T</w:instrText>
      </w:r>
      <w:r w:rsidR="00BE30B9" w:rsidRPr="00ED7B11">
        <w:rPr>
          <w:rFonts w:ascii="Arial" w:hAnsi="Arial" w:cs="Arial"/>
        </w:rPr>
        <w:fldChar w:fldCharType="separate"/>
      </w:r>
      <w:r w:rsidRPr="00ED7B11">
        <w:rPr>
          <w:rFonts w:ascii="Arial" w:hAnsi="Arial" w:cs="Arial"/>
          <w:noProof/>
        </w:rPr>
        <w:t>Α-25</w:t>
      </w:r>
      <w:r w:rsidR="00BE30B9" w:rsidRPr="00ED7B11">
        <w:rPr>
          <w:rFonts w:ascii="Arial" w:hAnsi="Arial" w:cs="Arial"/>
        </w:rPr>
        <w:fldChar w:fldCharType="end"/>
      </w:r>
      <w:r>
        <w:rPr>
          <w:rFonts w:ascii="Arial" w:hAnsi="Arial" w:cs="Arial"/>
        </w:rPr>
        <w:t xml:space="preserve"> </w:t>
      </w:r>
      <w:r w:rsidRPr="00ED7B11">
        <w:rPr>
          <w:rFonts w:ascii="Arial" w:hAnsi="Arial" w:cs="Arial"/>
        </w:rPr>
        <w:tab/>
        <w:t xml:space="preserve"> </w:t>
      </w:r>
      <w:r w:rsidRPr="00ED7B11">
        <w:rPr>
          <w:rFonts w:ascii="Arial" w:hAnsi="Arial" w:cs="Arial"/>
          <w:u w:val="single"/>
        </w:rPr>
        <w:t>ΠΛΗΡΩΣΗ ΝΗΣΙΔΩΝ ΜΕ ΦΥΤΙΚΗ ΓΗ</w:t>
      </w:r>
      <w:bookmarkEnd w:id="47"/>
      <w:bookmarkEnd w:id="48"/>
    </w:p>
    <w:p w:rsidR="00CF3705" w:rsidRPr="00ED7B11" w:rsidRDefault="00CF3705" w:rsidP="00A40261">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ΟΔΟ-1620</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1D6B44">
      <w:pPr>
        <w:pStyle w:val="10"/>
        <w:ind w:left="0" w:firstLine="0"/>
        <w:rPr>
          <w:rFonts w:ascii="Arial" w:hAnsi="Arial" w:cs="Arial"/>
        </w:rPr>
      </w:pPr>
      <w:r>
        <w:rPr>
          <w:rFonts w:ascii="Arial" w:hAnsi="Arial" w:cs="Arial"/>
        </w:rPr>
        <w:t>Π</w:t>
      </w:r>
      <w:r w:rsidRPr="00ED7B11">
        <w:rPr>
          <w:rFonts w:ascii="Arial" w:hAnsi="Arial" w:cs="Arial"/>
        </w:rPr>
        <w:t xml:space="preserve">λήρωση κεντρικής νησίδας οδικής αρτηρίας, νησίδων κόμβων και χώρων </w:t>
      </w:r>
      <w:r>
        <w:rPr>
          <w:rFonts w:ascii="Arial" w:hAnsi="Arial" w:cs="Arial"/>
        </w:rPr>
        <w:t>ανάπτυξης</w:t>
      </w:r>
      <w:r w:rsidRPr="00ED7B11">
        <w:rPr>
          <w:rFonts w:ascii="Arial" w:hAnsi="Arial" w:cs="Arial"/>
        </w:rPr>
        <w:t xml:space="preserve"> πράσινου με κατάλληλη φυτική γη, σύμφωνα με τα σχέδια και την </w:t>
      </w:r>
      <w:r w:rsidRPr="0099680B">
        <w:rPr>
          <w:rFonts w:ascii="Arial" w:hAnsi="Arial" w:cs="Arial"/>
        </w:rPr>
        <w:t>ΕΤΕΠ 02-07-05-00</w:t>
      </w:r>
      <w:r w:rsidRPr="00ED7B11">
        <w:rPr>
          <w:rFonts w:ascii="Arial" w:hAnsi="Arial" w:cs="Arial"/>
        </w:rPr>
        <w:t xml:space="preserve"> </w:t>
      </w:r>
      <w:r>
        <w:rPr>
          <w:rFonts w:ascii="Arial" w:hAnsi="Arial" w:cs="Arial"/>
        </w:rPr>
        <w:t>"</w:t>
      </w:r>
      <w:r w:rsidRPr="00ED7B11">
        <w:rPr>
          <w:rFonts w:ascii="Arial" w:hAnsi="Arial" w:cs="Arial"/>
        </w:rPr>
        <w:t>Επένδυση πρανών - πλήρωση νησίδων με φυτική γη</w:t>
      </w:r>
      <w:r>
        <w:rPr>
          <w:rFonts w:ascii="Arial" w:hAnsi="Arial" w:cs="Arial"/>
        </w:rPr>
        <w:t>"</w:t>
      </w:r>
      <w:r w:rsidRPr="00ED7B11">
        <w:rPr>
          <w:rFonts w:ascii="Arial" w:hAnsi="Arial" w:cs="Arial"/>
        </w:rPr>
        <w:t xml:space="preserve">. </w:t>
      </w:r>
    </w:p>
    <w:p w:rsidR="00CF3705" w:rsidRPr="00ED7B11" w:rsidRDefault="00CF3705" w:rsidP="007C43AD">
      <w:pPr>
        <w:pStyle w:val="10"/>
        <w:ind w:left="0" w:firstLine="0"/>
        <w:rPr>
          <w:rFonts w:ascii="Arial" w:hAnsi="Arial" w:cs="Arial"/>
        </w:rPr>
      </w:pPr>
    </w:p>
    <w:p w:rsidR="00CF3705" w:rsidRPr="00ED7B11" w:rsidRDefault="00CF3705" w:rsidP="00E85651">
      <w:pPr>
        <w:pStyle w:val="10"/>
        <w:spacing w:after="120"/>
        <w:ind w:left="0" w:firstLine="0"/>
        <w:rPr>
          <w:rFonts w:ascii="Arial" w:hAnsi="Arial" w:cs="Arial"/>
        </w:rPr>
      </w:pPr>
      <w:r w:rsidRPr="00ED7B11">
        <w:rPr>
          <w:rFonts w:ascii="Arial" w:hAnsi="Arial" w:cs="Arial"/>
        </w:rPr>
        <w:t xml:space="preserve">Στην τιμή </w:t>
      </w:r>
      <w:r>
        <w:rPr>
          <w:rFonts w:ascii="Arial" w:hAnsi="Arial" w:cs="Arial"/>
        </w:rPr>
        <w:t>μονάδας</w:t>
      </w:r>
      <w:r w:rsidRPr="00ED7B11">
        <w:rPr>
          <w:rFonts w:ascii="Arial" w:hAnsi="Arial" w:cs="Arial"/>
        </w:rPr>
        <w:t xml:space="preserve"> περιλαμβάνονται: </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προ</w:t>
      </w:r>
      <w:r>
        <w:rPr>
          <w:rFonts w:ascii="Arial" w:hAnsi="Arial" w:cs="Arial"/>
        </w:rPr>
        <w:t xml:space="preserve">σκόμιση </w:t>
      </w:r>
      <w:r w:rsidRPr="00ED7B11">
        <w:rPr>
          <w:rFonts w:ascii="Arial" w:hAnsi="Arial" w:cs="Arial"/>
        </w:rPr>
        <w:t xml:space="preserve">κατάλληλης φυτικής γης </w:t>
      </w:r>
      <w:r>
        <w:rPr>
          <w:rFonts w:ascii="Arial" w:hAnsi="Arial" w:cs="Arial"/>
        </w:rPr>
        <w:t xml:space="preserve"> που έχει αποτεθεί κατά την εκτέλεση των εκσκαφών του έργου (φορτοεκφορτώσεις, μεταφορά επί τόπου από οποιαδήποτε απόσταση και σταλία αυτοκινήτων)</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προετοιμασία της επιφάνειας τοποθ</w:t>
      </w:r>
      <w:r>
        <w:rPr>
          <w:rFonts w:ascii="Arial" w:hAnsi="Arial" w:cs="Arial"/>
        </w:rPr>
        <w:t>έ</w:t>
      </w:r>
      <w:r w:rsidRPr="00ED7B11">
        <w:rPr>
          <w:rFonts w:ascii="Arial" w:hAnsi="Arial" w:cs="Arial"/>
        </w:rPr>
        <w:t xml:space="preserve">τησης της φυτικής γης. </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 xml:space="preserve">Η τοποθέτηση, </w:t>
      </w:r>
      <w:r>
        <w:rPr>
          <w:rFonts w:ascii="Arial" w:hAnsi="Arial" w:cs="Arial"/>
        </w:rPr>
        <w:t xml:space="preserve">η </w:t>
      </w:r>
      <w:r w:rsidRPr="00ED7B11">
        <w:rPr>
          <w:rFonts w:ascii="Arial" w:hAnsi="Arial" w:cs="Arial"/>
        </w:rPr>
        <w:t xml:space="preserve">διάστρωση, </w:t>
      </w:r>
      <w:r>
        <w:rPr>
          <w:rFonts w:ascii="Arial" w:hAnsi="Arial" w:cs="Arial"/>
        </w:rPr>
        <w:t>η</w:t>
      </w:r>
      <w:r w:rsidRPr="00ED7B11">
        <w:rPr>
          <w:rFonts w:ascii="Arial" w:hAnsi="Arial" w:cs="Arial"/>
        </w:rPr>
        <w:t xml:space="preserve"> ελαφρά συμπύκνωση της φυτικής γης και η συντήρησή της μέχρι τη λήξη του χρόνου εγγύησης του έργου. </w:t>
      </w:r>
    </w:p>
    <w:p w:rsidR="00CF3705" w:rsidRPr="00ED7B11" w:rsidRDefault="00CF3705" w:rsidP="00E80ECB">
      <w:pPr>
        <w:pStyle w:val="10"/>
        <w:ind w:left="0" w:firstLine="0"/>
        <w:rPr>
          <w:rFonts w:ascii="Arial" w:hAnsi="Arial" w:cs="Arial"/>
        </w:rPr>
      </w:pPr>
      <w:r w:rsidRPr="00ED7B11">
        <w:rPr>
          <w:rFonts w:ascii="Arial" w:hAnsi="Arial" w:cs="Arial"/>
        </w:rPr>
        <w:t>Ως συντήρηση νοείται η διατήρηση τ</w:t>
      </w:r>
      <w:r>
        <w:rPr>
          <w:rFonts w:ascii="Arial" w:hAnsi="Arial" w:cs="Arial"/>
        </w:rPr>
        <w:t xml:space="preserve">ης προβλεπόμενης από την μελέτη στάθμης </w:t>
      </w:r>
      <w:r w:rsidRPr="00ED7B11">
        <w:rPr>
          <w:rFonts w:ascii="Arial" w:hAnsi="Arial" w:cs="Arial"/>
        </w:rPr>
        <w:t>μορφής</w:t>
      </w:r>
      <w:r>
        <w:rPr>
          <w:rFonts w:ascii="Arial" w:hAnsi="Arial" w:cs="Arial"/>
        </w:rPr>
        <w:t xml:space="preserve"> της πλήρωσης</w:t>
      </w:r>
      <w:r w:rsidRPr="00ED7B11">
        <w:rPr>
          <w:rFonts w:ascii="Arial" w:hAnsi="Arial" w:cs="Arial"/>
        </w:rPr>
        <w:t>, με προσκόμιση και τοποθέτηση συμπληρωματικής ποσότητας φυτικών γαιών.</w:t>
      </w:r>
    </w:p>
    <w:p w:rsidR="00CF3705" w:rsidRPr="00ED7B11" w:rsidRDefault="00CF3705" w:rsidP="007C43AD">
      <w:pPr>
        <w:pStyle w:val="10"/>
        <w:ind w:left="1100" w:firstLine="35"/>
        <w:rPr>
          <w:rFonts w:ascii="Arial" w:hAnsi="Arial" w:cs="Arial"/>
          <w:sz w:val="12"/>
          <w:szCs w:val="12"/>
        </w:rPr>
      </w:pPr>
    </w:p>
    <w:p w:rsidR="00CF3705" w:rsidRPr="00ED7B11" w:rsidRDefault="00CF3705" w:rsidP="007C43AD">
      <w:pPr>
        <w:pStyle w:val="10"/>
        <w:ind w:left="0" w:firstLine="0"/>
        <w:rPr>
          <w:rFonts w:ascii="Arial" w:hAnsi="Arial" w:cs="Arial"/>
        </w:rPr>
      </w:pPr>
      <w:r w:rsidRPr="00ED7B11">
        <w:rPr>
          <w:rFonts w:ascii="Arial" w:hAnsi="Arial" w:cs="Arial"/>
        </w:rPr>
        <w:t>Τιμή ανά κυβικό μέτρο διαστρωθείσας ελαφρώς συμπυκνωμένης φυτικής γης, με λήψη αρχικών και τελικών διατομών,</w:t>
      </w:r>
      <w:r>
        <w:rPr>
          <w:rFonts w:ascii="Arial" w:hAnsi="Arial" w:cs="Arial"/>
        </w:rPr>
        <w:t xml:space="preserve"> </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A40261">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40261">
      <w:pPr>
        <w:pStyle w:val="draxmes"/>
        <w:tabs>
          <w:tab w:val="clear" w:pos="1701"/>
          <w:tab w:val="left" w:pos="1136"/>
        </w:tabs>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EB26E6">
      <w:pPr>
        <w:pStyle w:val="draxmes"/>
        <w:rPr>
          <w:rFonts w:ascii="Arial" w:hAnsi="Arial" w:cs="Arial"/>
          <w:lang w:val="en-US"/>
        </w:rPr>
      </w:pPr>
    </w:p>
    <w:p w:rsidR="00CF3705" w:rsidRDefault="00CF3705" w:rsidP="00EB26E6">
      <w:pPr>
        <w:pStyle w:val="draxmes"/>
        <w:rPr>
          <w:rFonts w:ascii="Arial" w:hAnsi="Arial" w:cs="Arial"/>
          <w:lang w:val="en-US"/>
        </w:rPr>
      </w:pPr>
    </w:p>
    <w:p w:rsidR="00CF3705" w:rsidRPr="005C5AFB" w:rsidRDefault="00CF3705" w:rsidP="00EB26E6">
      <w:pPr>
        <w:pStyle w:val="draxmes"/>
        <w:rPr>
          <w:rFonts w:ascii="Arial" w:hAnsi="Arial" w:cs="Arial"/>
          <w:lang w:val="en-US"/>
        </w:rPr>
      </w:pPr>
    </w:p>
    <w:p w:rsidR="00CF3705" w:rsidRPr="00ED7B11" w:rsidRDefault="00CF3705" w:rsidP="00EB26E6">
      <w:pPr>
        <w:pStyle w:val="draxmes"/>
        <w:rPr>
          <w:rFonts w:ascii="Arial" w:hAnsi="Arial" w:cs="Arial"/>
          <w:u w:val="single"/>
        </w:rPr>
      </w:pPr>
    </w:p>
    <w:p w:rsidR="00CF3705" w:rsidRPr="00ED7B11" w:rsidRDefault="00CF3705" w:rsidP="00F124AE">
      <w:pPr>
        <w:pStyle w:val="2"/>
        <w:tabs>
          <w:tab w:val="left" w:pos="142"/>
        </w:tabs>
        <w:ind w:left="1704" w:hanging="1704"/>
        <w:rPr>
          <w:rFonts w:ascii="Arial" w:hAnsi="Arial" w:cs="Arial"/>
        </w:rPr>
      </w:pPr>
      <w:bookmarkStart w:id="49" w:name="_Toc449152879"/>
      <w:bookmarkStart w:id="50" w:name="_Toc449758398"/>
      <w:r w:rsidRPr="00ED7B11">
        <w:rPr>
          <w:rFonts w:ascii="Arial" w:hAnsi="Arial" w:cs="Arial"/>
          <w:u w:val="none"/>
        </w:rPr>
        <w:lastRenderedPageBreak/>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Α-26</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ΣΦΡΑΓΙΣΤΙΚΗ ΣΤΡΩΣΗ ΑΡΓΙΛΙΚΟΥ ΥΛΙΚΟΥ</w:t>
      </w:r>
      <w:bookmarkEnd w:id="49"/>
      <w:bookmarkEnd w:id="50"/>
    </w:p>
    <w:p w:rsidR="00CF3705" w:rsidRPr="00ED7B11" w:rsidRDefault="00CF3705" w:rsidP="00F124AE">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ΟΔΟ-3121Α</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lang w:val="el-GR"/>
        </w:rPr>
      </w:pPr>
    </w:p>
    <w:p w:rsidR="00CF3705" w:rsidRPr="00ED7B11" w:rsidRDefault="00CF3705" w:rsidP="0050427B">
      <w:pPr>
        <w:pStyle w:val="10"/>
        <w:spacing w:after="120"/>
        <w:ind w:left="0" w:firstLine="0"/>
        <w:rPr>
          <w:rFonts w:ascii="Arial" w:hAnsi="Arial" w:cs="Arial"/>
        </w:rPr>
      </w:pPr>
      <w:r>
        <w:rPr>
          <w:rFonts w:ascii="Arial" w:hAnsi="Arial" w:cs="Arial"/>
        </w:rPr>
        <w:t>Κ</w:t>
      </w:r>
      <w:r w:rsidRPr="00ED7B11">
        <w:rPr>
          <w:rFonts w:ascii="Arial" w:hAnsi="Arial" w:cs="Arial"/>
        </w:rPr>
        <w:t xml:space="preserve">ατασκευή σφραγιστικής στρώσης από επιλεγμένο αργιλικό υλικό μικρής έως μέσης πλαστικότητας 15% </w:t>
      </w:r>
      <w:r w:rsidRPr="00ED7B11">
        <w:rPr>
          <w:rFonts w:ascii="Arial" w:hAnsi="Arial" w:cs="Arial"/>
          <w:szCs w:val="22"/>
        </w:rPr>
        <w:sym w:font="Symbol" w:char="F0A3"/>
      </w:r>
      <w:r w:rsidRPr="00ED7B11">
        <w:rPr>
          <w:rFonts w:ascii="Arial" w:hAnsi="Arial" w:cs="Arial"/>
        </w:rPr>
        <w:t xml:space="preserve"> ΡΙ </w:t>
      </w:r>
      <w:r w:rsidRPr="00ED7B11">
        <w:rPr>
          <w:rFonts w:ascii="Arial" w:hAnsi="Arial" w:cs="Arial"/>
          <w:szCs w:val="22"/>
        </w:rPr>
        <w:sym w:font="Symbol" w:char="F0A3"/>
      </w:r>
      <w:r w:rsidRPr="00ED7B11">
        <w:rPr>
          <w:rFonts w:ascii="Arial" w:hAnsi="Arial" w:cs="Arial"/>
        </w:rPr>
        <w:t xml:space="preserve"> 30%, πάχους τουλάχιστον </w:t>
      </w:r>
      <w:smartTag w:uri="urn:schemas-microsoft-com:office:smarttags" w:element="metricconverter">
        <w:smartTagPr>
          <w:attr w:name="ProductID" w:val="30 cm"/>
        </w:smartTagPr>
        <w:r w:rsidRPr="00ED7B11">
          <w:rPr>
            <w:rFonts w:ascii="Arial" w:hAnsi="Arial" w:cs="Arial"/>
          </w:rPr>
          <w:t xml:space="preserve">30 </w:t>
        </w:r>
        <w:r w:rsidRPr="00ED7B11">
          <w:rPr>
            <w:rFonts w:ascii="Arial" w:hAnsi="Arial" w:cs="Arial"/>
            <w:lang w:val="en-US"/>
          </w:rPr>
          <w:t>cm</w:t>
        </w:r>
      </w:smartTag>
      <w:r w:rsidRPr="00ED7B11">
        <w:rPr>
          <w:rFonts w:ascii="Arial" w:hAnsi="Arial" w:cs="Arial"/>
        </w:rPr>
        <w:t>, στις θέσεις και πάχη που προβλέπονται από την γεωτεχνική μελέτη, με βαθμό συμπύκνωσης τουλάχιστον 95% της πυκνότητας, που επιτυγχάνεται εργαστηριακά κατά την τροποποιημένη δοκιμή P</w:t>
      </w:r>
      <w:r w:rsidRPr="00ED7B11">
        <w:rPr>
          <w:rFonts w:ascii="Arial" w:hAnsi="Arial" w:cs="Arial"/>
          <w:lang w:val="en-US"/>
        </w:rPr>
        <w:t>roctor</w:t>
      </w:r>
      <w:r w:rsidRPr="00ED7B11">
        <w:rPr>
          <w:rFonts w:ascii="Arial" w:hAnsi="Arial" w:cs="Arial"/>
        </w:rPr>
        <w:t xml:space="preserve"> (</w:t>
      </w:r>
      <w:r w:rsidRPr="00ED7B11">
        <w:rPr>
          <w:rFonts w:ascii="Arial" w:hAnsi="Arial" w:cs="Arial"/>
          <w:lang w:val="en-US"/>
        </w:rPr>
        <w:t>Proctor</w:t>
      </w:r>
      <w:r w:rsidRPr="00ED7B11">
        <w:rPr>
          <w:rFonts w:ascii="Arial" w:hAnsi="Arial" w:cs="Arial"/>
        </w:rPr>
        <w:t xml:space="preserve"> </w:t>
      </w:r>
      <w:r w:rsidRPr="00ED7B11">
        <w:rPr>
          <w:rFonts w:ascii="Arial" w:hAnsi="Arial" w:cs="Arial"/>
          <w:lang w:val="en-US"/>
        </w:rPr>
        <w:t>modified</w:t>
      </w:r>
      <w:r w:rsidRPr="00ED7B11">
        <w:rPr>
          <w:rFonts w:ascii="Arial" w:hAnsi="Arial" w:cs="Arial"/>
        </w:rPr>
        <w:t xml:space="preserve"> </w:t>
      </w:r>
      <w:r w:rsidRPr="0099680B">
        <w:rPr>
          <w:rFonts w:ascii="Arial" w:hAnsi="Arial" w:cs="Arial"/>
        </w:rPr>
        <w:t xml:space="preserve">κατά ΕΛΟΤ </w:t>
      </w:r>
      <w:r w:rsidRPr="0099680B">
        <w:rPr>
          <w:rFonts w:ascii="Arial" w:hAnsi="Arial" w:cs="Arial"/>
          <w:lang w:val="en-US"/>
        </w:rPr>
        <w:t>EN</w:t>
      </w:r>
      <w:r w:rsidRPr="0099680B">
        <w:rPr>
          <w:rFonts w:ascii="Arial" w:hAnsi="Arial" w:cs="Arial"/>
        </w:rPr>
        <w:t xml:space="preserve"> 13286-2</w:t>
      </w:r>
      <w:r w:rsidRPr="00ED7B11">
        <w:rPr>
          <w:rFonts w:ascii="Arial" w:hAnsi="Arial" w:cs="Arial"/>
        </w:rPr>
        <w:t>)</w:t>
      </w:r>
    </w:p>
    <w:p w:rsidR="00CF3705" w:rsidRPr="00ED7B11" w:rsidRDefault="00CF3705" w:rsidP="00E85651">
      <w:pPr>
        <w:pStyle w:val="10"/>
        <w:spacing w:after="120"/>
        <w:ind w:left="0" w:firstLine="0"/>
        <w:rPr>
          <w:rFonts w:ascii="Arial" w:hAnsi="Arial" w:cs="Arial"/>
        </w:rPr>
      </w:pPr>
      <w:r w:rsidRPr="00ED7B11">
        <w:rPr>
          <w:rFonts w:ascii="Arial" w:hAnsi="Arial" w:cs="Arial"/>
        </w:rPr>
        <w:t xml:space="preserve">Στην τιμή </w:t>
      </w:r>
      <w:r>
        <w:rPr>
          <w:rFonts w:ascii="Arial" w:hAnsi="Arial" w:cs="Arial"/>
        </w:rPr>
        <w:t>μονάδας</w:t>
      </w:r>
      <w:r w:rsidRPr="00ED7B11">
        <w:rPr>
          <w:rFonts w:ascii="Arial" w:hAnsi="Arial" w:cs="Arial"/>
        </w:rPr>
        <w:t xml:space="preserve"> περιλαμβάνονται: </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 xml:space="preserve">η προμήθεια και μεταφορά επί τόπου του έργου του επιλεγμένου αργιλικού υλικού,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διάστρωση και η συμπύκνωσή του κατά στρώσεις .</w:t>
      </w:r>
    </w:p>
    <w:p w:rsidR="00CF3705" w:rsidRPr="00ED7B11" w:rsidRDefault="00CF3705" w:rsidP="00EB26E6">
      <w:pPr>
        <w:pStyle w:val="10"/>
        <w:rPr>
          <w:rFonts w:ascii="Arial" w:hAnsi="Arial" w:cs="Arial"/>
          <w:sz w:val="12"/>
          <w:szCs w:val="12"/>
        </w:rPr>
      </w:pPr>
      <w:r w:rsidRPr="00ED7B11">
        <w:rPr>
          <w:rFonts w:ascii="Arial" w:hAnsi="Arial" w:cs="Arial"/>
          <w:sz w:val="12"/>
          <w:szCs w:val="12"/>
        </w:rPr>
        <w:tab/>
      </w:r>
    </w:p>
    <w:p w:rsidR="00CF3705" w:rsidRPr="00ED7B11" w:rsidRDefault="00CF3705" w:rsidP="00F93FD2">
      <w:pPr>
        <w:pStyle w:val="10"/>
        <w:ind w:hanging="284"/>
        <w:rPr>
          <w:rFonts w:ascii="Arial" w:hAnsi="Arial" w:cs="Arial"/>
          <w:u w:val="single"/>
        </w:rPr>
      </w:pPr>
      <w:r w:rsidRPr="00ED7B11">
        <w:rPr>
          <w:rFonts w:ascii="Arial" w:hAnsi="Arial" w:cs="Arial"/>
        </w:rPr>
        <w:t xml:space="preserve">Τιμή ανά κυβικό μέτρο. </w:t>
      </w:r>
    </w:p>
    <w:p w:rsidR="00CF3705" w:rsidRPr="00ED7B11" w:rsidRDefault="00CF3705" w:rsidP="00EB26E6">
      <w:pPr>
        <w:suppressAutoHyphens/>
        <w:spacing w:line="220" w:lineRule="auto"/>
        <w:ind w:left="284"/>
        <w:jc w:val="both"/>
        <w:rPr>
          <w:rFonts w:ascii="Arial" w:hAnsi="Arial" w:cs="Arial"/>
          <w:spacing w:val="-3"/>
          <w:sz w:val="22"/>
          <w:u w:val="single"/>
          <w:lang w:val="el-GR"/>
        </w:rPr>
      </w:pPr>
    </w:p>
    <w:p w:rsidR="00CF3705" w:rsidRPr="00ED7B11" w:rsidRDefault="00CF3705" w:rsidP="00F124AE">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Default="00CF3705" w:rsidP="00F124AE">
      <w:pPr>
        <w:pStyle w:val="draxmes"/>
        <w:tabs>
          <w:tab w:val="clear" w:pos="1701"/>
          <w:tab w:val="left" w:pos="1136"/>
        </w:tabs>
        <w:ind w:left="0"/>
        <w:rPr>
          <w:rFonts w:ascii="Arial" w:hAnsi="Arial" w:cs="Arial"/>
          <w:lang w:val="en-US"/>
        </w:rPr>
      </w:pPr>
      <w:r w:rsidRPr="00ED7B11">
        <w:rPr>
          <w:rFonts w:ascii="Arial" w:hAnsi="Arial" w:cs="Arial"/>
        </w:rPr>
        <w:tab/>
        <w:t xml:space="preserve">Αριθμητικά: </w:t>
      </w:r>
    </w:p>
    <w:p w:rsidR="00CF3705" w:rsidRDefault="00CF3705" w:rsidP="00F124AE">
      <w:pPr>
        <w:pStyle w:val="draxmes"/>
        <w:tabs>
          <w:tab w:val="clear" w:pos="1701"/>
          <w:tab w:val="left" w:pos="1136"/>
        </w:tabs>
        <w:ind w:left="0"/>
        <w:rPr>
          <w:rFonts w:ascii="Arial" w:hAnsi="Arial" w:cs="Arial"/>
          <w:lang w:val="en-US"/>
        </w:rPr>
      </w:pPr>
    </w:p>
    <w:p w:rsidR="00CF3705" w:rsidRPr="00ED7B11" w:rsidRDefault="00CF3705" w:rsidP="00F124AE">
      <w:pPr>
        <w:pStyle w:val="2"/>
        <w:ind w:left="1701" w:hanging="1701"/>
        <w:rPr>
          <w:rFonts w:ascii="Arial" w:hAnsi="Arial" w:cs="Arial"/>
        </w:rPr>
      </w:pPr>
      <w:r w:rsidRPr="0067140E">
        <w:rPr>
          <w:rFonts w:ascii="Arial" w:hAnsi="Arial" w:cs="Arial"/>
        </w:rPr>
        <w:br w:type="page"/>
      </w:r>
      <w:bookmarkStart w:id="51" w:name="_Toc449152880"/>
      <w:bookmarkStart w:id="52" w:name="_Toc449758399"/>
      <w:r w:rsidRPr="00ED7B11">
        <w:rPr>
          <w:rFonts w:ascii="Arial" w:hAnsi="Arial" w:cs="Arial"/>
          <w:u w:val="none"/>
        </w:rPr>
        <w:lastRenderedPageBreak/>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Α-27</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ΔΙΑΜΟΡΦΩΣΗ ΠΡΑΝΩΝ ΒΡΑΧΩΔΩΝ ΟΡΥΓΜΑΤΩΝ ΜΕ ΠΡΟΡΡΗΓΜΑΤΩΣΗ</w:t>
      </w:r>
      <w:bookmarkEnd w:id="51"/>
      <w:bookmarkEnd w:id="52"/>
      <w:r w:rsidRPr="00ED7B11">
        <w:rPr>
          <w:rFonts w:ascii="Arial" w:hAnsi="Arial" w:cs="Arial"/>
        </w:rPr>
        <w:t xml:space="preserve"> </w:t>
      </w:r>
    </w:p>
    <w:p w:rsidR="00CF3705" w:rsidRPr="00ED7B11" w:rsidRDefault="00CF3705" w:rsidP="00EB26E6">
      <w:pPr>
        <w:pStyle w:val="ANATH"/>
        <w:ind w:left="1701"/>
        <w:rPr>
          <w:rFonts w:ascii="Arial" w:hAnsi="Arial" w:cs="Arial"/>
          <w:u w:val="none"/>
        </w:rPr>
      </w:pPr>
      <w:r w:rsidRPr="00ED7B11">
        <w:rPr>
          <w:rFonts w:ascii="Arial" w:hAnsi="Arial" w:cs="Arial"/>
          <w:u w:val="none"/>
        </w:rPr>
        <w:t xml:space="preserve">(Aναθεωρείται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ΟΔΟ-1133Α</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suppressAutoHyphens/>
        <w:spacing w:line="220" w:lineRule="auto"/>
        <w:ind w:left="284"/>
        <w:jc w:val="both"/>
        <w:rPr>
          <w:rFonts w:ascii="Arial" w:hAnsi="Arial" w:cs="Arial"/>
          <w:spacing w:val="-3"/>
          <w:sz w:val="22"/>
          <w:u w:val="single"/>
          <w:lang w:val="el-GR"/>
        </w:rPr>
      </w:pPr>
    </w:p>
    <w:p w:rsidR="00CF3705" w:rsidRPr="00ED7B11" w:rsidRDefault="00CF3705" w:rsidP="00716070">
      <w:pPr>
        <w:pStyle w:val="10"/>
        <w:ind w:left="0" w:firstLine="0"/>
        <w:rPr>
          <w:rFonts w:ascii="Arial" w:hAnsi="Arial" w:cs="Arial"/>
        </w:rPr>
      </w:pPr>
      <w:r>
        <w:rPr>
          <w:rFonts w:ascii="Arial" w:hAnsi="Arial" w:cs="Arial"/>
        </w:rPr>
        <w:t>Δ</w:t>
      </w:r>
      <w:r w:rsidRPr="00ED7B11">
        <w:rPr>
          <w:rFonts w:ascii="Arial" w:hAnsi="Arial" w:cs="Arial"/>
        </w:rPr>
        <w:t>ιάνοιξη διατρήματος σε βραχώδες έδαφος σε θέσεις όπου προβλέπεται διαμόρφωση πρανών με προρρηγμάτωση (</w:t>
      </w:r>
      <w:r w:rsidRPr="00ED7B11">
        <w:rPr>
          <w:rFonts w:ascii="Arial" w:hAnsi="Arial" w:cs="Arial"/>
          <w:lang w:val="en-US"/>
        </w:rPr>
        <w:t>p</w:t>
      </w:r>
      <w:r w:rsidRPr="00ED7B11">
        <w:rPr>
          <w:rFonts w:ascii="Arial" w:hAnsi="Arial" w:cs="Arial"/>
        </w:rPr>
        <w:t xml:space="preserve">resplitting), διαμέτρου Φ 51 έως </w:t>
      </w:r>
      <w:smartTag w:uri="urn:schemas-microsoft-com:office:smarttags" w:element="metricconverter">
        <w:smartTagPr>
          <w:attr w:name="ProductID" w:val="125 mm"/>
        </w:smartTagPr>
        <w:r w:rsidRPr="00ED7B11">
          <w:rPr>
            <w:rFonts w:ascii="Arial" w:hAnsi="Arial" w:cs="Arial"/>
          </w:rPr>
          <w:t xml:space="preserve">125 </w:t>
        </w:r>
        <w:r w:rsidRPr="00ED7B11">
          <w:rPr>
            <w:rFonts w:ascii="Arial" w:hAnsi="Arial" w:cs="Arial"/>
            <w:lang w:val="en-US"/>
          </w:rPr>
          <w:t>mm</w:t>
        </w:r>
      </w:smartTag>
      <w:r>
        <w:rPr>
          <w:rFonts w:ascii="Arial" w:hAnsi="Arial" w:cs="Arial"/>
        </w:rPr>
        <w:t xml:space="preserve"> </w:t>
      </w:r>
      <w:r w:rsidRPr="00ED7B11">
        <w:rPr>
          <w:rFonts w:ascii="Arial" w:hAnsi="Arial" w:cs="Arial"/>
        </w:rPr>
        <w:t xml:space="preserve">ανά ενδεικτικές αποστάσεις 0,45 έως </w:t>
      </w:r>
      <w:smartTag w:uri="urn:schemas-microsoft-com:office:smarttags" w:element="metricconverter">
        <w:smartTagPr>
          <w:attr w:name="ProductID" w:val="0,60 m"/>
        </w:smartTagPr>
        <w:r w:rsidRPr="00ED7B11">
          <w:rPr>
            <w:rFonts w:ascii="Arial" w:hAnsi="Arial" w:cs="Arial"/>
          </w:rPr>
          <w:t xml:space="preserve">0,60 </w:t>
        </w:r>
        <w:r w:rsidRPr="00ED7B11">
          <w:rPr>
            <w:rFonts w:ascii="Arial" w:hAnsi="Arial" w:cs="Arial"/>
            <w:lang w:val="en-US"/>
          </w:rPr>
          <w:t>m</w:t>
        </w:r>
      </w:smartTag>
      <w:r w:rsidRPr="00ED7B11">
        <w:rPr>
          <w:rFonts w:ascii="Arial" w:hAnsi="Arial" w:cs="Arial"/>
        </w:rPr>
        <w:t>.</w:t>
      </w:r>
    </w:p>
    <w:p w:rsidR="00CF3705" w:rsidRPr="002D5638" w:rsidRDefault="00CF3705" w:rsidP="00716070">
      <w:pPr>
        <w:pStyle w:val="10"/>
        <w:ind w:left="0" w:firstLine="0"/>
        <w:rPr>
          <w:rFonts w:ascii="Arial" w:hAnsi="Arial" w:cs="Arial"/>
          <w:sz w:val="12"/>
          <w:szCs w:val="12"/>
        </w:rPr>
      </w:pPr>
    </w:p>
    <w:p w:rsidR="00CF3705" w:rsidRPr="00ED7B11" w:rsidRDefault="00CF3705" w:rsidP="00716070">
      <w:pPr>
        <w:pStyle w:val="10"/>
        <w:ind w:left="0" w:firstLine="0"/>
        <w:rPr>
          <w:rFonts w:ascii="Arial" w:hAnsi="Arial" w:cs="Arial"/>
        </w:rPr>
      </w:pPr>
      <w:r w:rsidRPr="00ED7B11">
        <w:rPr>
          <w:rFonts w:ascii="Arial" w:hAnsi="Arial" w:cs="Arial"/>
        </w:rPr>
        <w:t>Η διάμετρος και απόσταση των διατρημάτων θα εγκρίνονται από την Υπηρεσία, μετά από τεκμηριωμένη πρόταση του Αναδόχου.</w:t>
      </w:r>
    </w:p>
    <w:p w:rsidR="00CF3705" w:rsidRPr="00ED7B11" w:rsidRDefault="00CF3705" w:rsidP="00EB26E6">
      <w:pPr>
        <w:pStyle w:val="10"/>
        <w:rPr>
          <w:rFonts w:ascii="Arial" w:hAnsi="Arial" w:cs="Arial"/>
        </w:rPr>
      </w:pPr>
    </w:p>
    <w:p w:rsidR="00CF3705" w:rsidRPr="00ED7B11" w:rsidRDefault="00CF3705" w:rsidP="00716070">
      <w:pPr>
        <w:pStyle w:val="10"/>
        <w:ind w:left="0" w:firstLine="0"/>
        <w:rPr>
          <w:rFonts w:ascii="Arial" w:hAnsi="Arial" w:cs="Arial"/>
        </w:rPr>
      </w:pPr>
      <w:r w:rsidRPr="00ED7B11">
        <w:rPr>
          <w:rFonts w:ascii="Arial" w:hAnsi="Arial" w:cs="Arial"/>
        </w:rPr>
        <w:t>Στην τιμή μονάδος περιλαμβάνονται:</w:t>
      </w:r>
    </w:p>
    <w:p w:rsidR="00CF3705" w:rsidRPr="002D5638" w:rsidRDefault="00CF3705" w:rsidP="00716070">
      <w:pPr>
        <w:pStyle w:val="10"/>
        <w:ind w:left="0" w:firstLine="0"/>
        <w:rPr>
          <w:rFonts w:ascii="Arial" w:hAnsi="Arial" w:cs="Arial"/>
          <w:sz w:val="12"/>
          <w:szCs w:val="12"/>
        </w:rPr>
      </w:pP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προσκόμιση και αποκόμιση του μηχανικού εξοπλισμού (διατρητικό φορείο κλπ) στη θέση των διατρημάτων</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διαμόρφωση προσπελάσεως στο φρύδι του βραχώδους ορύγματος για την ασφαλή πρόσβαση του εξοπλισμού διάτρησης και την ακριβή εγκατάστασή του στις προβλεπόμενες από τη μελέτη θέσεις</w:t>
      </w:r>
      <w:r>
        <w:rPr>
          <w:rFonts w:ascii="Arial" w:hAnsi="Arial" w:cs="Arial"/>
        </w:rPr>
        <w:t xml:space="preserve"> </w:t>
      </w:r>
      <w:r w:rsidRPr="00ED7B11">
        <w:rPr>
          <w:rFonts w:ascii="Arial" w:hAnsi="Arial" w:cs="Arial"/>
        </w:rPr>
        <w:t xml:space="preserve">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χάραξη της γραμμής διατρήσεων</w:t>
      </w:r>
      <w:r>
        <w:rPr>
          <w:rFonts w:ascii="Arial" w:hAnsi="Arial" w:cs="Arial"/>
        </w:rPr>
        <w:t xml:space="preserve">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διάτρηση σε βάθος, αποστάσεις και κλίσεις που προβλέπονται από την εγκεκριμένη μελέτη</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προμήθεια, μεταφορά στον τόπο του έργου και τοποθέτηση εντός των διατρημάτων της προβλεπόμενης από τη μελέτη γόμωσης (σε όποια από τα διατρήματα και σε όποιο βαθμό και σύνθεση προβλέπονται αυτά να γομωθούν</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προμήθεια, μεταφορά στον τόπο του έργου, τοποθέτηση και σύνδεση, σύμφωνα με τη διάταξη που προβλέπεται στη μελέτη, της ακαριαίας θρυαλλίδας και των ηλεκτρικών καψυλλίων (απλών ή με επιβράδυνση) και η χρήση του κατάλληλου εξοπλισμού ηλεκτρικής πυροδότησης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διενέργεια δοκιμαστικής ελεγχόμενης εξόρυξης με προρρηγμάτωση (presplitting) στην θέση και έκταση που προβλέπεται στη μελέτη και εγκρίνεται από την Υπηρεσία, με στόχο την επιλογή της βέλτιστης διάταξης και διαδικασίας εξόρυξης.</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ED7B11">
        <w:rPr>
          <w:rFonts w:ascii="Arial" w:hAnsi="Arial" w:cs="Arial"/>
        </w:rPr>
        <w:t xml:space="preserve"> συλλογή και απομάκρυνση των προϊόντων εξόρυξης </w:t>
      </w:r>
    </w:p>
    <w:p w:rsidR="00CF3705" w:rsidRPr="00ED7B11" w:rsidRDefault="00CF3705" w:rsidP="00716070">
      <w:pPr>
        <w:pStyle w:val="10"/>
        <w:ind w:left="0" w:firstLine="0"/>
        <w:rPr>
          <w:rFonts w:ascii="Arial" w:hAnsi="Arial" w:cs="Arial"/>
        </w:rPr>
      </w:pPr>
    </w:p>
    <w:p w:rsidR="00CF3705" w:rsidRPr="00ED7B11" w:rsidRDefault="00CF3705" w:rsidP="00F124AE">
      <w:pPr>
        <w:pStyle w:val="10"/>
        <w:ind w:left="0" w:firstLine="0"/>
        <w:rPr>
          <w:rFonts w:ascii="Arial" w:hAnsi="Arial" w:cs="Arial"/>
        </w:rPr>
      </w:pPr>
      <w:r w:rsidRPr="00ED7B11">
        <w:rPr>
          <w:rFonts w:ascii="Arial" w:hAnsi="Arial" w:cs="Arial"/>
        </w:rPr>
        <w:t>Το μέγιστο μήκος διατρήματος ανά φάση εργασίας δε</w:t>
      </w:r>
      <w:r>
        <w:rPr>
          <w:rFonts w:ascii="Arial" w:hAnsi="Arial" w:cs="Arial"/>
        </w:rPr>
        <w:t>ν</w:t>
      </w:r>
      <w:r w:rsidRPr="00ED7B11">
        <w:rPr>
          <w:rFonts w:ascii="Arial" w:hAnsi="Arial" w:cs="Arial"/>
        </w:rPr>
        <w:t xml:space="preserve"> θα</w:t>
      </w:r>
      <w:r>
        <w:rPr>
          <w:rFonts w:ascii="Arial" w:hAnsi="Arial" w:cs="Arial"/>
        </w:rPr>
        <w:t xml:space="preserve"> </w:t>
      </w:r>
      <w:r w:rsidRPr="00ED7B11">
        <w:rPr>
          <w:rFonts w:ascii="Arial" w:hAnsi="Arial" w:cs="Arial"/>
        </w:rPr>
        <w:t xml:space="preserve">υπερβαίνει τα </w:t>
      </w:r>
      <w:smartTag w:uri="urn:schemas-microsoft-com:office:smarttags" w:element="metricconverter">
        <w:smartTagPr>
          <w:attr w:name="ProductID" w:val="15,0 m"/>
        </w:smartTagPr>
        <w:r w:rsidRPr="00ED7B11">
          <w:rPr>
            <w:rFonts w:ascii="Arial" w:hAnsi="Arial" w:cs="Arial"/>
          </w:rPr>
          <w:t xml:space="preserve">15,0 </w:t>
        </w:r>
        <w:r w:rsidRPr="00ED7B11">
          <w:rPr>
            <w:rFonts w:ascii="Arial" w:hAnsi="Arial" w:cs="Arial"/>
            <w:lang w:val="en-US"/>
          </w:rPr>
          <w:t>m</w:t>
        </w:r>
      </w:smartTag>
      <w:r w:rsidRPr="00ED7B11">
        <w:rPr>
          <w:rFonts w:ascii="Arial" w:hAnsi="Arial" w:cs="Arial"/>
        </w:rPr>
        <w:t>. Σε πρανή μεγάλου ύψους, η εργασία</w:t>
      </w:r>
      <w:r>
        <w:rPr>
          <w:rFonts w:ascii="Arial" w:hAnsi="Arial" w:cs="Arial"/>
        </w:rPr>
        <w:t xml:space="preserve"> </w:t>
      </w:r>
      <w:r w:rsidRPr="00ED7B11">
        <w:rPr>
          <w:rFonts w:ascii="Arial" w:hAnsi="Arial" w:cs="Arial"/>
        </w:rPr>
        <w:t>θα εκτελείται σε περισσότερες φάσεις, χωρίς από αυτή την κατάτμηση να προκύπτει διαφοροποίηση της τιμής του παρόντος άρθρου του Τιμολογίου.</w:t>
      </w:r>
    </w:p>
    <w:p w:rsidR="00CF3705" w:rsidRPr="00ED7B11" w:rsidRDefault="00CF3705" w:rsidP="00EB26E6">
      <w:pPr>
        <w:pStyle w:val="10"/>
        <w:rPr>
          <w:rFonts w:ascii="Arial" w:hAnsi="Arial" w:cs="Arial"/>
        </w:rPr>
      </w:pPr>
    </w:p>
    <w:p w:rsidR="00CF3705" w:rsidRPr="00ED7B11" w:rsidRDefault="00CF3705" w:rsidP="00F124AE">
      <w:pPr>
        <w:pStyle w:val="10"/>
        <w:ind w:left="0" w:firstLine="0"/>
        <w:rPr>
          <w:rFonts w:ascii="Arial" w:hAnsi="Arial" w:cs="Arial"/>
        </w:rPr>
      </w:pPr>
      <w:r w:rsidRPr="00ED7B11">
        <w:rPr>
          <w:rFonts w:ascii="Arial" w:hAnsi="Arial" w:cs="Arial"/>
        </w:rPr>
        <w:t>Οι αποκλίσεις των διατρημάτων, μετρούμενες εγκάρσια προς την επιφάνεια του πρανούς, δε</w:t>
      </w:r>
      <w:r>
        <w:rPr>
          <w:rFonts w:ascii="Arial" w:hAnsi="Arial" w:cs="Arial"/>
        </w:rPr>
        <w:t>ν</w:t>
      </w:r>
      <w:r w:rsidRPr="00ED7B11">
        <w:rPr>
          <w:rFonts w:ascii="Arial" w:hAnsi="Arial" w:cs="Arial"/>
        </w:rPr>
        <w:t xml:space="preserve"> θα υπερβαίνουν:</w:t>
      </w:r>
    </w:p>
    <w:p w:rsidR="00CF3705" w:rsidRPr="00ED7B11" w:rsidRDefault="00CF3705" w:rsidP="00EB26E6">
      <w:pPr>
        <w:pStyle w:val="10"/>
        <w:rPr>
          <w:rFonts w:ascii="Arial" w:hAnsi="Arial" w:cs="Arial"/>
        </w:rPr>
      </w:pPr>
    </w:p>
    <w:p w:rsidR="00CF3705" w:rsidRPr="00ED7B11" w:rsidRDefault="00CF3705" w:rsidP="00F124AE">
      <w:pPr>
        <w:pStyle w:val="10"/>
        <w:tabs>
          <w:tab w:val="left" w:pos="568"/>
        </w:tabs>
        <w:ind w:left="568" w:hanging="426"/>
        <w:rPr>
          <w:rFonts w:ascii="Arial" w:hAnsi="Arial" w:cs="Arial"/>
        </w:rPr>
      </w:pPr>
      <w:r w:rsidRPr="00ED7B11">
        <w:rPr>
          <w:rFonts w:ascii="Arial" w:hAnsi="Arial" w:cs="Arial"/>
        </w:rPr>
        <w:t xml:space="preserve">α) </w:t>
      </w:r>
      <w:r w:rsidRPr="00ED7B11">
        <w:rPr>
          <w:rFonts w:ascii="Arial" w:hAnsi="Arial" w:cs="Arial"/>
        </w:rPr>
        <w:tab/>
        <w:t xml:space="preserve">Τα </w:t>
      </w:r>
      <w:r w:rsidRPr="00ED7B11">
        <w:rPr>
          <w:rFonts w:ascii="Arial" w:hAnsi="Arial" w:cs="Arial"/>
          <w:szCs w:val="22"/>
        </w:rPr>
        <w:sym w:font="Symbol" w:char="F0B1"/>
      </w:r>
      <w:r w:rsidRPr="00ED7B11">
        <w:rPr>
          <w:rFonts w:ascii="Arial" w:hAnsi="Arial" w:cs="Arial"/>
        </w:rPr>
        <w:t xml:space="preserve">0,15 m σε σχέση με τη θεωρητική επιφάνεια του πρανούς </w:t>
      </w:r>
    </w:p>
    <w:p w:rsidR="00CF3705" w:rsidRPr="00ED7B11" w:rsidRDefault="00CF3705" w:rsidP="00F124AE">
      <w:pPr>
        <w:pStyle w:val="10"/>
        <w:tabs>
          <w:tab w:val="left" w:pos="568"/>
        </w:tabs>
        <w:ind w:left="568" w:hanging="426"/>
        <w:rPr>
          <w:rFonts w:ascii="Arial" w:hAnsi="Arial" w:cs="Arial"/>
        </w:rPr>
      </w:pPr>
      <w:r w:rsidRPr="00ED7B11">
        <w:rPr>
          <w:rFonts w:ascii="Arial" w:hAnsi="Arial" w:cs="Arial"/>
        </w:rPr>
        <w:t xml:space="preserve">β) </w:t>
      </w:r>
      <w:r w:rsidRPr="00ED7B11">
        <w:rPr>
          <w:rFonts w:ascii="Arial" w:hAnsi="Arial" w:cs="Arial"/>
        </w:rPr>
        <w:tab/>
        <w:t xml:space="preserve">Τα </w:t>
      </w:r>
      <w:smartTag w:uri="urn:schemas-microsoft-com:office:smarttags" w:element="metricconverter">
        <w:smartTagPr>
          <w:attr w:name="ProductID" w:val="0,20 m"/>
        </w:smartTagPr>
        <w:r w:rsidRPr="00ED7B11">
          <w:rPr>
            <w:rFonts w:ascii="Arial" w:hAnsi="Arial" w:cs="Arial"/>
          </w:rPr>
          <w:t>0,20 m</w:t>
        </w:r>
      </w:smartTag>
      <w:r w:rsidRPr="00ED7B11">
        <w:rPr>
          <w:rFonts w:ascii="Arial" w:hAnsi="Arial" w:cs="Arial"/>
        </w:rPr>
        <w:t xml:space="preserve"> σε διαδοχικά διατρήματα, σε σχέση με τη θεωρητική επιφάνεια του πρανούς </w:t>
      </w:r>
    </w:p>
    <w:p w:rsidR="00CF3705" w:rsidRPr="00ED7B11" w:rsidRDefault="00CF3705" w:rsidP="00EB26E6">
      <w:pPr>
        <w:pStyle w:val="10"/>
        <w:rPr>
          <w:rFonts w:ascii="Arial" w:hAnsi="Arial" w:cs="Arial"/>
        </w:rPr>
      </w:pPr>
    </w:p>
    <w:p w:rsidR="00CF3705" w:rsidRPr="00ED7B11" w:rsidRDefault="00CF3705" w:rsidP="00F124AE">
      <w:pPr>
        <w:pStyle w:val="10"/>
        <w:ind w:left="0" w:firstLine="0"/>
        <w:rPr>
          <w:rFonts w:ascii="Arial" w:hAnsi="Arial" w:cs="Arial"/>
        </w:rPr>
      </w:pPr>
      <w:r w:rsidRPr="00ED7B11">
        <w:rPr>
          <w:rFonts w:ascii="Arial" w:hAnsi="Arial" w:cs="Arial"/>
        </w:rPr>
        <w:t>Τα συνολικού μήκους L</w:t>
      </w:r>
      <w:r w:rsidRPr="00ED7B11">
        <w:rPr>
          <w:rFonts w:ascii="Arial" w:hAnsi="Arial" w:cs="Arial"/>
          <w:vertAlign w:val="subscript"/>
        </w:rPr>
        <w:t>k</w:t>
      </w:r>
      <w:r w:rsidRPr="00ED7B11">
        <w:rPr>
          <w:rFonts w:ascii="Arial" w:hAnsi="Arial" w:cs="Arial"/>
        </w:rPr>
        <w:t xml:space="preserve"> διατρήματα που δεν θα πληρούν τους παραπάνω περιορισμούς, δεν θα επιμετρώνται προς πληρωμή και, ως πρόσθετη ποινική ρήτρα κακοτεχνίας, θα αφαιρείται από το προς πληρωμή μήκος ένα επί πλέον μήκος L</w:t>
      </w:r>
      <w:r w:rsidRPr="00ED7B11">
        <w:rPr>
          <w:rFonts w:ascii="Arial" w:hAnsi="Arial" w:cs="Arial"/>
          <w:vertAlign w:val="subscript"/>
        </w:rPr>
        <w:t xml:space="preserve">k </w:t>
      </w:r>
    </w:p>
    <w:p w:rsidR="00CF3705" w:rsidRPr="00ED7B11" w:rsidRDefault="00CF3705" w:rsidP="00F124AE">
      <w:pPr>
        <w:pStyle w:val="10"/>
        <w:ind w:left="0" w:firstLine="0"/>
        <w:rPr>
          <w:rFonts w:ascii="Arial" w:hAnsi="Arial" w:cs="Arial"/>
        </w:rPr>
      </w:pPr>
    </w:p>
    <w:p w:rsidR="00CF3705" w:rsidRPr="00ED7B11" w:rsidRDefault="00CF3705" w:rsidP="00F124AE">
      <w:pPr>
        <w:pStyle w:val="10"/>
        <w:ind w:left="0" w:firstLine="0"/>
        <w:rPr>
          <w:rFonts w:ascii="Arial" w:hAnsi="Arial" w:cs="Arial"/>
        </w:rPr>
      </w:pPr>
      <w:r w:rsidRPr="00ED7B11">
        <w:rPr>
          <w:rFonts w:ascii="Arial" w:hAnsi="Arial" w:cs="Arial"/>
        </w:rPr>
        <w:t>Δηλαδή επί συνολικού μήκους διανοιχθέντων διαρτημάτων L</w:t>
      </w:r>
      <w:r w:rsidRPr="00ED7B11">
        <w:rPr>
          <w:rFonts w:ascii="Arial" w:hAnsi="Arial" w:cs="Arial"/>
          <w:vertAlign w:val="subscript"/>
        </w:rPr>
        <w:t>Τ</w:t>
      </w:r>
      <w:r w:rsidRPr="00ED7B11">
        <w:rPr>
          <w:rFonts w:ascii="Arial" w:hAnsi="Arial" w:cs="Arial"/>
        </w:rPr>
        <w:t>, θα επιμετράται προς πληρωμή μήκος L, σύμφωνα με την σχέση:</w:t>
      </w:r>
    </w:p>
    <w:p w:rsidR="00CF3705" w:rsidRPr="0099680B" w:rsidRDefault="00CF3705" w:rsidP="00EB26E6">
      <w:pPr>
        <w:pStyle w:val="10"/>
        <w:rPr>
          <w:rFonts w:ascii="Arial" w:hAnsi="Arial" w:cs="Arial"/>
          <w:sz w:val="12"/>
          <w:szCs w:val="12"/>
        </w:rPr>
      </w:pPr>
    </w:p>
    <w:p w:rsidR="00CF3705" w:rsidRPr="00ED7B11" w:rsidRDefault="00CF3705" w:rsidP="00F124AE">
      <w:pPr>
        <w:pStyle w:val="10"/>
        <w:ind w:left="0" w:firstLine="0"/>
        <w:jc w:val="center"/>
        <w:rPr>
          <w:rFonts w:ascii="Arial" w:hAnsi="Arial" w:cs="Arial"/>
          <w:u w:val="single"/>
        </w:rPr>
      </w:pPr>
      <w:r w:rsidRPr="00ED7B11">
        <w:rPr>
          <w:rFonts w:ascii="Arial" w:hAnsi="Arial" w:cs="Arial"/>
        </w:rPr>
        <w:t>L = L</w:t>
      </w:r>
      <w:r w:rsidRPr="00ED7B11">
        <w:rPr>
          <w:rFonts w:ascii="Arial" w:hAnsi="Arial" w:cs="Arial"/>
          <w:vertAlign w:val="subscript"/>
        </w:rPr>
        <w:t>Τ</w:t>
      </w:r>
      <w:r w:rsidRPr="00ED7B11">
        <w:rPr>
          <w:rFonts w:ascii="Arial" w:hAnsi="Arial" w:cs="Arial"/>
        </w:rPr>
        <w:t xml:space="preserve"> -2 x L</w:t>
      </w:r>
      <w:r w:rsidRPr="00ED7B11">
        <w:rPr>
          <w:rFonts w:ascii="Arial" w:hAnsi="Arial" w:cs="Arial"/>
          <w:vertAlign w:val="subscript"/>
        </w:rPr>
        <w:t>k</w:t>
      </w:r>
    </w:p>
    <w:p w:rsidR="00CF3705" w:rsidRPr="0099680B" w:rsidRDefault="00CF3705" w:rsidP="00F124AE">
      <w:pPr>
        <w:pStyle w:val="10"/>
        <w:ind w:left="0" w:firstLine="0"/>
        <w:rPr>
          <w:rFonts w:ascii="Arial" w:hAnsi="Arial" w:cs="Arial"/>
          <w:sz w:val="12"/>
          <w:szCs w:val="12"/>
        </w:rPr>
      </w:pPr>
    </w:p>
    <w:p w:rsidR="00CF3705" w:rsidRPr="00ED7B11" w:rsidRDefault="00CF3705" w:rsidP="00F124AE">
      <w:pPr>
        <w:pStyle w:val="10"/>
        <w:ind w:left="0" w:firstLine="0"/>
        <w:rPr>
          <w:rFonts w:ascii="Arial" w:hAnsi="Arial" w:cs="Arial"/>
        </w:rPr>
      </w:pPr>
      <w:r w:rsidRPr="00ED7B11">
        <w:rPr>
          <w:rFonts w:ascii="Arial" w:hAnsi="Arial" w:cs="Arial"/>
        </w:rPr>
        <w:t>Τα μήκος L</w:t>
      </w:r>
      <w:r w:rsidRPr="00ED7B11">
        <w:rPr>
          <w:rFonts w:ascii="Arial" w:hAnsi="Arial" w:cs="Arial"/>
          <w:vertAlign w:val="subscript"/>
        </w:rPr>
        <w:t>Τ</w:t>
      </w:r>
      <w:r w:rsidRPr="00ED7B11">
        <w:rPr>
          <w:rFonts w:ascii="Arial" w:hAnsi="Arial" w:cs="Arial"/>
        </w:rPr>
        <w:t xml:space="preserve"> θα επιμετράται μεταξύ της επιφάνειας του φυσικού εδάφους (όπως θα διαμορφωθεί πριν από την έναρξη των διατρήσεων) και του “ποδός” του πρανούς ορύγματος, σύμφωνα με τη μελέτη. </w:t>
      </w:r>
    </w:p>
    <w:p w:rsidR="00CF3705" w:rsidRPr="00ED7B11" w:rsidRDefault="00CF3705" w:rsidP="00F124AE">
      <w:pPr>
        <w:pStyle w:val="10"/>
        <w:ind w:left="0" w:firstLine="0"/>
        <w:rPr>
          <w:rFonts w:ascii="Arial" w:hAnsi="Arial" w:cs="Arial"/>
        </w:rPr>
      </w:pPr>
    </w:p>
    <w:p w:rsidR="00CF3705" w:rsidRPr="00ED7B11" w:rsidRDefault="00CF3705" w:rsidP="00185BCC">
      <w:pPr>
        <w:pStyle w:val="10"/>
        <w:ind w:left="0" w:firstLine="0"/>
        <w:rPr>
          <w:rFonts w:ascii="Arial" w:hAnsi="Arial" w:cs="Arial"/>
          <w:bCs/>
        </w:rPr>
      </w:pPr>
      <w:r w:rsidRPr="00ED7B11">
        <w:rPr>
          <w:rFonts w:ascii="Arial" w:hAnsi="Arial" w:cs="Arial"/>
          <w:bCs/>
        </w:rPr>
        <w:lastRenderedPageBreak/>
        <w:t xml:space="preserve">Επισημαίνεται ότι το παρόν άρθρο έχει εφαρμογή μόνον στις θέσεις που καθορίζονται ρητά στην μελέτη του έργου. Οιαδήποτε εργασία σχετική με τη διαμόρφωση πρανών βραχωδών ορυγμάτων σε άλλες περιοχές του έργου περιλαμβάνεται </w:t>
      </w:r>
      <w:r>
        <w:rPr>
          <w:rFonts w:ascii="Arial" w:hAnsi="Arial" w:cs="Arial"/>
          <w:bCs/>
        </w:rPr>
        <w:t xml:space="preserve">στα </w:t>
      </w:r>
      <w:r w:rsidRPr="00ED7B11">
        <w:rPr>
          <w:rFonts w:ascii="Arial" w:hAnsi="Arial" w:cs="Arial"/>
          <w:bCs/>
        </w:rPr>
        <w:t>άρθρ</w:t>
      </w:r>
      <w:r>
        <w:rPr>
          <w:rFonts w:ascii="Arial" w:hAnsi="Arial" w:cs="Arial"/>
          <w:bCs/>
        </w:rPr>
        <w:t xml:space="preserve">α που αναφέρονται στην </w:t>
      </w:r>
      <w:r w:rsidRPr="00ED7B11">
        <w:rPr>
          <w:rFonts w:ascii="Arial" w:hAnsi="Arial" w:cs="Arial"/>
          <w:bCs/>
        </w:rPr>
        <w:t xml:space="preserve"> </w:t>
      </w:r>
      <w:r>
        <w:rPr>
          <w:rFonts w:ascii="Arial" w:hAnsi="Arial" w:cs="Arial"/>
          <w:bCs/>
        </w:rPr>
        <w:t>"</w:t>
      </w:r>
      <w:r w:rsidRPr="00ED7B11">
        <w:rPr>
          <w:rFonts w:ascii="Arial" w:hAnsi="Arial" w:cs="Arial"/>
          <w:bCs/>
        </w:rPr>
        <w:t>όρυξη σε έδαφος βραχώδες</w:t>
      </w:r>
      <w:r>
        <w:rPr>
          <w:rFonts w:ascii="Arial" w:hAnsi="Arial" w:cs="Arial"/>
          <w:bCs/>
        </w:rPr>
        <w:t>"</w:t>
      </w:r>
      <w:r w:rsidRPr="00ED7B11">
        <w:rPr>
          <w:rFonts w:ascii="Arial" w:hAnsi="Arial" w:cs="Arial"/>
          <w:bCs/>
        </w:rPr>
        <w:t>.</w:t>
      </w:r>
    </w:p>
    <w:p w:rsidR="00CF3705" w:rsidRPr="00ED7B11" w:rsidRDefault="00CF3705" w:rsidP="00F124AE">
      <w:pPr>
        <w:pStyle w:val="10"/>
        <w:ind w:left="0" w:firstLine="0"/>
        <w:rPr>
          <w:rFonts w:ascii="Arial" w:hAnsi="Arial" w:cs="Arial"/>
        </w:rPr>
      </w:pPr>
    </w:p>
    <w:p w:rsidR="00CF3705" w:rsidRPr="00ED7B11" w:rsidRDefault="00CF3705" w:rsidP="00185BCC">
      <w:pPr>
        <w:pStyle w:val="10"/>
        <w:ind w:left="0" w:firstLine="0"/>
        <w:rPr>
          <w:rFonts w:ascii="Arial" w:hAnsi="Arial" w:cs="Arial"/>
        </w:rPr>
      </w:pPr>
      <w:r w:rsidRPr="00ED7B11">
        <w:rPr>
          <w:rFonts w:ascii="Arial" w:hAnsi="Arial" w:cs="Arial"/>
        </w:rPr>
        <w:t xml:space="preserve">Τιμή ανά </w:t>
      </w:r>
      <w:r>
        <w:rPr>
          <w:rFonts w:ascii="Arial" w:hAnsi="Arial" w:cs="Arial"/>
        </w:rPr>
        <w:t xml:space="preserve">τρέχον </w:t>
      </w:r>
      <w:r w:rsidRPr="00ED7B11">
        <w:rPr>
          <w:rFonts w:ascii="Arial" w:hAnsi="Arial" w:cs="Arial"/>
        </w:rPr>
        <w:t xml:space="preserve">μέτρο διατρήματος </w:t>
      </w:r>
    </w:p>
    <w:p w:rsidR="00CF3705" w:rsidRPr="0099680B" w:rsidRDefault="00CF3705" w:rsidP="00F124AE">
      <w:pPr>
        <w:suppressAutoHyphens/>
        <w:spacing w:line="220" w:lineRule="auto"/>
        <w:jc w:val="both"/>
        <w:rPr>
          <w:rFonts w:ascii="Arial" w:hAnsi="Arial" w:cs="Arial"/>
          <w:spacing w:val="-3"/>
          <w:sz w:val="12"/>
          <w:szCs w:val="12"/>
          <w:lang w:val="el-GR"/>
        </w:rPr>
      </w:pPr>
    </w:p>
    <w:p w:rsidR="00CF3705" w:rsidRPr="00ED7B11" w:rsidRDefault="00CF3705" w:rsidP="00F124AE">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F124AE">
      <w:pPr>
        <w:pStyle w:val="draxmes"/>
        <w:tabs>
          <w:tab w:val="clear" w:pos="1701"/>
          <w:tab w:val="left" w:pos="1136"/>
        </w:tabs>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rPr>
          <w:rFonts w:ascii="Arial" w:hAnsi="Arial" w:cs="Arial"/>
          <w:lang w:val="el-GR"/>
        </w:rPr>
      </w:pPr>
    </w:p>
    <w:p w:rsidR="00CF3705" w:rsidRPr="00ED7B11" w:rsidRDefault="00CF3705" w:rsidP="00EB26E6">
      <w:pPr>
        <w:rPr>
          <w:rFonts w:ascii="Arial" w:hAnsi="Arial" w:cs="Arial"/>
          <w:lang w:val="el-GR"/>
        </w:rPr>
      </w:pPr>
    </w:p>
    <w:p w:rsidR="00CF3705" w:rsidRPr="00ED7B11" w:rsidRDefault="00CF3705" w:rsidP="00F124AE">
      <w:pPr>
        <w:pStyle w:val="2"/>
        <w:ind w:left="1701" w:hanging="1701"/>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Α-28</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 xml:space="preserve">ΔΙΑΠΛΑΤΥΝΣΗ ΚΑΙ ΕΚΒΑΘΥΝΣΗ ΡΕΜΑΤΩΝ </w:t>
      </w:r>
    </w:p>
    <w:p w:rsidR="00CF3705" w:rsidRPr="00ED7B11" w:rsidRDefault="00CF3705" w:rsidP="00EB26E6">
      <w:pPr>
        <w:pStyle w:val="ANATH"/>
        <w:ind w:left="1701"/>
        <w:rPr>
          <w:rFonts w:ascii="Arial" w:hAnsi="Arial" w:cs="Arial"/>
        </w:rPr>
      </w:pPr>
      <w:r w:rsidRPr="00ED7B11">
        <w:rPr>
          <w:rFonts w:ascii="Arial" w:hAnsi="Arial" w:cs="Arial"/>
        </w:rPr>
        <w:t xml:space="preserve">(Aναθεωρείται με το άρθρο </w:t>
      </w:r>
      <w:r w:rsidR="00BE30B9" w:rsidRPr="00ED7B11">
        <w:rPr>
          <w:rFonts w:ascii="Arial" w:hAnsi="Arial" w:cs="Arial"/>
        </w:rPr>
        <w:fldChar w:fldCharType="begin"/>
      </w:r>
      <w:r w:rsidRPr="00ED7B11">
        <w:rPr>
          <w:rFonts w:ascii="Arial" w:hAnsi="Arial" w:cs="Arial"/>
        </w:rPr>
        <w:instrText xml:space="preserve">MERGEFIELD ANATH </w:instrText>
      </w:r>
      <w:r w:rsidR="00BE30B9" w:rsidRPr="00ED7B11">
        <w:rPr>
          <w:rFonts w:ascii="Arial" w:hAnsi="Arial" w:cs="Arial"/>
        </w:rPr>
        <w:fldChar w:fldCharType="separate"/>
      </w:r>
      <w:r w:rsidRPr="00ED7B11">
        <w:rPr>
          <w:rFonts w:ascii="Arial" w:hAnsi="Arial" w:cs="Arial"/>
          <w:noProof/>
        </w:rPr>
        <w:t>ΥΔΡ-6054</w:t>
      </w:r>
      <w:r w:rsidR="00BE30B9" w:rsidRPr="00ED7B11">
        <w:rPr>
          <w:rFonts w:ascii="Arial" w:hAnsi="Arial" w:cs="Arial"/>
        </w:rPr>
        <w:fldChar w:fldCharType="end"/>
      </w:r>
      <w:r w:rsidRPr="00ED7B11">
        <w:rPr>
          <w:rFonts w:ascii="Arial" w:hAnsi="Arial" w:cs="Arial"/>
        </w:rPr>
        <w:t>)</w:t>
      </w:r>
    </w:p>
    <w:p w:rsidR="00CF3705" w:rsidRPr="00E85651" w:rsidRDefault="00CF3705" w:rsidP="00EB26E6">
      <w:pPr>
        <w:suppressAutoHyphens/>
        <w:spacing w:line="220" w:lineRule="auto"/>
        <w:jc w:val="both"/>
        <w:rPr>
          <w:rFonts w:ascii="Arial" w:hAnsi="Arial" w:cs="Arial"/>
          <w:spacing w:val="-3"/>
          <w:sz w:val="12"/>
          <w:szCs w:val="12"/>
          <w:u w:val="single"/>
          <w:lang w:val="el-GR"/>
        </w:rPr>
      </w:pPr>
    </w:p>
    <w:p w:rsidR="00CF3705" w:rsidRPr="00ED7B11" w:rsidRDefault="00CF3705" w:rsidP="008A1FF5">
      <w:pPr>
        <w:pStyle w:val="10"/>
        <w:ind w:left="0" w:firstLine="0"/>
        <w:rPr>
          <w:rFonts w:ascii="Arial" w:hAnsi="Arial" w:cs="Arial"/>
        </w:rPr>
      </w:pPr>
      <w:r>
        <w:rPr>
          <w:rFonts w:ascii="Arial" w:hAnsi="Arial" w:cs="Arial"/>
        </w:rPr>
        <w:t>Δ</w:t>
      </w:r>
      <w:r w:rsidRPr="00ED7B11">
        <w:rPr>
          <w:rFonts w:ascii="Arial" w:hAnsi="Arial" w:cs="Arial"/>
        </w:rPr>
        <w:t xml:space="preserve">ιαπλάτυνση και εκβάθυνση κοίτης υφιστάμενων ρεμάτων με χρήση συνήθων χωματουργικών μηχανημάτων (εκσκαφέων, φορτωτών, προωθητών), ή/και εκσκαφέων με εξάρτηση συρομένου κάδου (drag line) ή αρπάγης (clampshell), κινουμένων στις όχθες ή/και την κοίτη, εν ξηρώ ή παρουσία υδάτων, σύμφωνα με την μελέτη και τα καθοριζόμενα στην </w:t>
      </w:r>
      <w:r w:rsidRPr="0099680B">
        <w:rPr>
          <w:rFonts w:ascii="Arial" w:hAnsi="Arial" w:cs="Arial"/>
        </w:rPr>
        <w:t>ΕΤΕΠ 08-01-02-00 "Καθαρισμοί και εκβαθύνσεις κοιτών ποταμών - ρεμάτων".</w:t>
      </w:r>
      <w:r w:rsidRPr="00ED7B11">
        <w:rPr>
          <w:rFonts w:ascii="Arial" w:hAnsi="Arial" w:cs="Arial"/>
        </w:rPr>
        <w:t xml:space="preserve"> </w:t>
      </w:r>
    </w:p>
    <w:p w:rsidR="00CF3705" w:rsidRPr="00ED7B11" w:rsidRDefault="00CF3705" w:rsidP="00F124AE">
      <w:pPr>
        <w:pStyle w:val="10"/>
        <w:ind w:left="0" w:firstLine="0"/>
        <w:rPr>
          <w:rFonts w:ascii="Arial" w:hAnsi="Arial" w:cs="Arial"/>
        </w:rPr>
      </w:pPr>
    </w:p>
    <w:p w:rsidR="00CF3705" w:rsidRPr="00ED7B11" w:rsidRDefault="00CF3705" w:rsidP="00F124AE">
      <w:pPr>
        <w:pStyle w:val="10"/>
        <w:ind w:left="0" w:firstLine="0"/>
        <w:rPr>
          <w:rFonts w:ascii="Arial" w:hAnsi="Arial" w:cs="Arial"/>
        </w:rPr>
      </w:pPr>
      <w:r w:rsidRPr="00ED7B11">
        <w:rPr>
          <w:rFonts w:ascii="Arial" w:hAnsi="Arial" w:cs="Arial"/>
        </w:rPr>
        <w:t>Στην τιμή μονάδος περιλαμβάνονται:</w:t>
      </w:r>
    </w:p>
    <w:p w:rsidR="00CF3705" w:rsidRPr="00ED7B11" w:rsidRDefault="00CF3705" w:rsidP="00F124AE">
      <w:pPr>
        <w:pStyle w:val="10"/>
        <w:ind w:left="0" w:firstLine="0"/>
        <w:rPr>
          <w:rFonts w:ascii="Arial" w:hAnsi="Arial" w:cs="Arial"/>
          <w:sz w:val="12"/>
          <w:szCs w:val="12"/>
        </w:rPr>
      </w:pP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προσκόμιση, χρήση και αποκόμιση του απαιτουμένου εξοπλισμού</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απόθεση και διευθέτηση των προϊόντων εκσκαφών κατά μήκος των οχθών για την διαμόρφωση ή ενίσχυση υφισταμένων αναχωμ</w:t>
      </w:r>
      <w:r>
        <w:rPr>
          <w:rFonts w:ascii="Arial" w:hAnsi="Arial" w:cs="Arial"/>
        </w:rPr>
        <w:t>ά</w:t>
      </w:r>
      <w:r w:rsidRPr="00ED7B11">
        <w:rPr>
          <w:rFonts w:ascii="Arial" w:hAnsi="Arial" w:cs="Arial"/>
        </w:rPr>
        <w:t>των</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φόρτωση και μεταφορά των πλεοναζόντων προϊόντων εκσκαφών στις προβλεπόμενες από την μελέτη και τους περιβαλλοντικούς όρους θέσεις απόθεσης</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Η κοπή, εκρίζωση τεμαχισμός και απομάκρυνση τυχόν υπαρχόντων δέντρων στις θέσεις εκτέλεσης των εργασιών διαπλάτυνσης ρέματος</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sidRPr="00ED7B11">
        <w:rPr>
          <w:rFonts w:ascii="Arial" w:hAnsi="Arial" w:cs="Arial"/>
        </w:rPr>
        <w:t xml:space="preserve">Οι τυχόν απαιτούμενες τοπικές εκτροπές της κοίτης για την διευκόλυνση της διαπλάτυνσης ή της εκβάθυνσης </w:t>
      </w:r>
    </w:p>
    <w:p w:rsidR="00CF3705" w:rsidRPr="00ED7B11" w:rsidRDefault="00CF3705" w:rsidP="00F124AE">
      <w:pPr>
        <w:pStyle w:val="10"/>
        <w:ind w:left="0" w:firstLine="0"/>
        <w:rPr>
          <w:rFonts w:ascii="Arial" w:hAnsi="Arial" w:cs="Arial"/>
        </w:rPr>
      </w:pPr>
    </w:p>
    <w:p w:rsidR="00CF3705" w:rsidRPr="00ED7B11" w:rsidRDefault="00CF3705" w:rsidP="00F124AE">
      <w:pPr>
        <w:pStyle w:val="10"/>
        <w:ind w:left="0" w:firstLine="0"/>
        <w:rPr>
          <w:rFonts w:ascii="Arial" w:hAnsi="Arial" w:cs="Arial"/>
        </w:rPr>
      </w:pPr>
      <w:r w:rsidRPr="00ED7B11">
        <w:rPr>
          <w:rFonts w:ascii="Arial" w:hAnsi="Arial" w:cs="Arial"/>
        </w:rPr>
        <w:t>Η επιμέτρηση θα γίνεται με βάση τον πραγματικό όγκο εκσκαφής, με λήψη αρχικών και τελικών διατομών και μέχρι τα όρια εκσκαφής των εγκεκριμένων σχεδίων.</w:t>
      </w:r>
    </w:p>
    <w:p w:rsidR="00CF3705" w:rsidRPr="00ED7B11" w:rsidRDefault="00CF3705" w:rsidP="00F124AE">
      <w:pPr>
        <w:pStyle w:val="10"/>
        <w:ind w:left="0" w:firstLine="0"/>
        <w:rPr>
          <w:rFonts w:ascii="Arial" w:hAnsi="Arial" w:cs="Arial"/>
        </w:rPr>
      </w:pPr>
    </w:p>
    <w:p w:rsidR="00CF3705" w:rsidRPr="00ED7B11" w:rsidRDefault="00CF3705" w:rsidP="00F124AE">
      <w:pPr>
        <w:pStyle w:val="10"/>
        <w:ind w:left="0" w:firstLine="0"/>
        <w:rPr>
          <w:rFonts w:ascii="Arial" w:hAnsi="Arial" w:cs="Arial"/>
        </w:rPr>
      </w:pPr>
      <w:r w:rsidRPr="00ED7B11">
        <w:rPr>
          <w:rFonts w:ascii="Arial" w:hAnsi="Arial" w:cs="Arial"/>
        </w:rPr>
        <w:t>Τιμή ανά κυβικό μέτρο</w:t>
      </w:r>
    </w:p>
    <w:p w:rsidR="00CF3705" w:rsidRPr="00ED7B11" w:rsidRDefault="00CF3705" w:rsidP="00EB26E6">
      <w:pPr>
        <w:pStyle w:val="10"/>
        <w:rPr>
          <w:rFonts w:ascii="Arial" w:hAnsi="Arial" w:cs="Arial"/>
          <w:sz w:val="12"/>
          <w:szCs w:val="12"/>
        </w:rPr>
      </w:pPr>
    </w:p>
    <w:p w:rsidR="00CF3705" w:rsidRPr="00ED7B11" w:rsidRDefault="00CF3705" w:rsidP="00F124AE">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99680B" w:rsidRDefault="00CF3705" w:rsidP="00F124AE">
      <w:pPr>
        <w:pStyle w:val="draxmes"/>
        <w:tabs>
          <w:tab w:val="clear" w:pos="1701"/>
          <w:tab w:val="left" w:pos="1136"/>
        </w:tabs>
        <w:rPr>
          <w:rFonts w:ascii="Arial" w:hAnsi="Arial" w:cs="Arial"/>
          <w:b/>
        </w:rPr>
      </w:pPr>
      <w:r w:rsidRPr="00ED7B11">
        <w:rPr>
          <w:rFonts w:ascii="Arial" w:hAnsi="Arial" w:cs="Arial"/>
        </w:rPr>
        <w:tab/>
        <w:t xml:space="preserve">Αριθμητικά: </w:t>
      </w:r>
      <w:r>
        <w:rPr>
          <w:rFonts w:ascii="Arial" w:hAnsi="Arial" w:cs="Arial"/>
        </w:rPr>
        <w:t xml:space="preserve">                     </w:t>
      </w:r>
      <w:r w:rsidRPr="0099680B">
        <w:rPr>
          <w:rFonts w:ascii="Arial" w:hAnsi="Arial" w:cs="Arial"/>
          <w:b/>
        </w:rPr>
        <w:t>[*]</w:t>
      </w:r>
      <w:r w:rsidR="00BE30B9" w:rsidRPr="0099680B">
        <w:rPr>
          <w:rFonts w:ascii="Arial" w:hAnsi="Arial" w:cs="Arial"/>
          <w:b/>
        </w:rPr>
        <w:fldChar w:fldCharType="begin"/>
      </w:r>
      <w:r w:rsidRPr="0099680B">
        <w:rPr>
          <w:rFonts w:ascii="Arial" w:hAnsi="Arial" w:cs="Arial"/>
          <w:b/>
        </w:rPr>
        <w:instrText xml:space="preserve"> MERGEFIELD TIMH </w:instrText>
      </w:r>
      <w:r w:rsidR="00BE30B9" w:rsidRPr="0099680B">
        <w:rPr>
          <w:rFonts w:ascii="Arial" w:hAnsi="Arial" w:cs="Arial"/>
          <w:b/>
        </w:rPr>
        <w:fldChar w:fldCharType="end"/>
      </w:r>
    </w:p>
    <w:p w:rsidR="00CF3705" w:rsidRPr="00ED7B11" w:rsidRDefault="00CF3705" w:rsidP="00EB26E6">
      <w:pPr>
        <w:rPr>
          <w:rFonts w:ascii="Arial" w:hAnsi="Arial" w:cs="Arial"/>
          <w:lang w:val="el-GR"/>
        </w:rPr>
      </w:pPr>
    </w:p>
    <w:p w:rsidR="00CF3705" w:rsidRPr="00ED7B11" w:rsidRDefault="00CF3705" w:rsidP="00EB26E6">
      <w:pPr>
        <w:rPr>
          <w:rFonts w:ascii="Arial" w:hAnsi="Arial" w:cs="Arial"/>
          <w:lang w:val="el-GR"/>
        </w:rPr>
      </w:pPr>
    </w:p>
    <w:p w:rsidR="00CF3705" w:rsidRPr="00ED7B11" w:rsidRDefault="00CF3705" w:rsidP="00F124AE">
      <w:pPr>
        <w:pStyle w:val="2"/>
        <w:ind w:left="1701" w:hanging="1701"/>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MERGEFIELD A_T</w:instrText>
      </w:r>
      <w:r w:rsidR="00BE30B9" w:rsidRPr="00ED7B11">
        <w:rPr>
          <w:rFonts w:ascii="Arial" w:hAnsi="Arial" w:cs="Arial"/>
          <w:u w:val="none"/>
        </w:rPr>
        <w:fldChar w:fldCharType="separate"/>
      </w:r>
      <w:r w:rsidRPr="00ED7B11">
        <w:rPr>
          <w:rFonts w:ascii="Arial" w:hAnsi="Arial" w:cs="Arial"/>
          <w:noProof/>
          <w:u w:val="none"/>
        </w:rPr>
        <w:t>Α-29</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 xml:space="preserve"> </w:t>
      </w:r>
      <w:r w:rsidRPr="00ED7B11">
        <w:rPr>
          <w:rFonts w:ascii="Arial" w:hAnsi="Arial" w:cs="Arial"/>
          <w:u w:val="none"/>
        </w:rPr>
        <w:tab/>
      </w:r>
      <w:r w:rsidRPr="00ED7B11">
        <w:rPr>
          <w:rFonts w:ascii="Arial" w:hAnsi="Arial" w:cs="Arial"/>
        </w:rPr>
        <w:t>ΕΞΥΓΙΑΝΣΗ ΕΔΑΦΟΥΣ ΜΕ ΤΣΙΜΕΝΤΟ ΚΑΙ ΥΔΡΑΣΒΕΣΤΟ</w:t>
      </w:r>
    </w:p>
    <w:p w:rsidR="00CF3705" w:rsidRPr="00ED7B11" w:rsidRDefault="00CF3705" w:rsidP="00EB26E6">
      <w:pPr>
        <w:pStyle w:val="ANATH"/>
        <w:ind w:left="1701"/>
        <w:rPr>
          <w:rFonts w:ascii="Arial" w:hAnsi="Arial" w:cs="Arial"/>
          <w:u w:val="none"/>
        </w:rPr>
      </w:pPr>
      <w:r w:rsidRPr="00ED7B11">
        <w:rPr>
          <w:rFonts w:ascii="Arial" w:hAnsi="Arial" w:cs="Arial"/>
          <w:u w:val="none"/>
        </w:rPr>
        <w:t xml:space="preserve">(Aναθεωρείται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MERGEFIELD ANATH </w:instrText>
      </w:r>
      <w:r w:rsidR="00BE30B9" w:rsidRPr="00ED7B11">
        <w:rPr>
          <w:rFonts w:ascii="Arial" w:hAnsi="Arial" w:cs="Arial"/>
          <w:u w:val="none"/>
        </w:rPr>
        <w:fldChar w:fldCharType="separate"/>
      </w:r>
      <w:r w:rsidRPr="00ED7B11">
        <w:rPr>
          <w:rFonts w:ascii="Arial" w:hAnsi="Arial" w:cs="Arial"/>
          <w:noProof/>
          <w:u w:val="none"/>
        </w:rPr>
        <w:t>ΟΔΟ-3221</w:t>
      </w:r>
      <w:r w:rsidR="00BE30B9" w:rsidRPr="00ED7B11">
        <w:rPr>
          <w:rFonts w:ascii="Arial" w:hAnsi="Arial" w:cs="Arial"/>
          <w:u w:val="none"/>
        </w:rPr>
        <w:fldChar w:fldCharType="end"/>
      </w:r>
      <w:r w:rsidRPr="00ED7B11">
        <w:rPr>
          <w:rFonts w:ascii="Arial" w:hAnsi="Arial" w:cs="Arial"/>
          <w:u w:val="none"/>
        </w:rPr>
        <w:t>)</w:t>
      </w:r>
    </w:p>
    <w:p w:rsidR="00CF3705" w:rsidRPr="00E85651" w:rsidRDefault="00CF3705" w:rsidP="0006341C">
      <w:pPr>
        <w:jc w:val="both"/>
        <w:rPr>
          <w:rFonts w:ascii="Arial" w:hAnsi="Arial" w:cs="Arial"/>
          <w:bCs/>
          <w:sz w:val="12"/>
          <w:szCs w:val="12"/>
          <w:lang w:val="el-GR"/>
        </w:rPr>
      </w:pPr>
    </w:p>
    <w:p w:rsidR="00CF3705" w:rsidRPr="00ED7B11" w:rsidRDefault="00CF3705" w:rsidP="00F94DDB">
      <w:pPr>
        <w:pStyle w:val="10"/>
        <w:ind w:left="0" w:firstLine="0"/>
        <w:rPr>
          <w:rFonts w:ascii="Arial" w:hAnsi="Arial" w:cs="Arial"/>
        </w:rPr>
      </w:pPr>
      <w:r>
        <w:rPr>
          <w:rFonts w:ascii="Arial" w:hAnsi="Arial" w:cs="Arial"/>
        </w:rPr>
        <w:t>Ε</w:t>
      </w:r>
      <w:r w:rsidRPr="00ED7B11">
        <w:rPr>
          <w:rFonts w:ascii="Arial" w:hAnsi="Arial" w:cs="Arial"/>
        </w:rPr>
        <w:t xml:space="preserve">ξυγίανση εδάφους με τσιμέντο ή/και ιπτάμενη τέφρα και υδράσβεστο σε συμπυκνωμένες στρώσεις πάχους έως </w:t>
      </w:r>
      <w:smartTag w:uri="urn:schemas-microsoft-com:office:smarttags" w:element="metricconverter">
        <w:smartTagPr>
          <w:attr w:name="ProductID" w:val="0,30 m"/>
        </w:smartTagPr>
        <w:r w:rsidRPr="00ED7B11">
          <w:rPr>
            <w:rFonts w:ascii="Arial" w:hAnsi="Arial" w:cs="Arial"/>
          </w:rPr>
          <w:t>0,30 m</w:t>
        </w:r>
      </w:smartTag>
      <w:r w:rsidRPr="00ED7B11">
        <w:rPr>
          <w:rFonts w:ascii="Arial" w:hAnsi="Arial" w:cs="Arial"/>
        </w:rPr>
        <w:t xml:space="preserve"> σύμφωνα με την ΕΤΕΠ 02.09.01 </w:t>
      </w:r>
      <w:r>
        <w:rPr>
          <w:rFonts w:ascii="Arial" w:hAnsi="Arial" w:cs="Arial"/>
        </w:rPr>
        <w:t>"</w:t>
      </w:r>
      <w:r w:rsidRPr="00ED7B11">
        <w:rPr>
          <w:rFonts w:ascii="Arial" w:hAnsi="Arial" w:cs="Arial"/>
        </w:rPr>
        <w:t>Εξυγιάνσεις με υδράσβεστο ή/και τσιμέντο</w:t>
      </w:r>
      <w:r>
        <w:rPr>
          <w:rFonts w:ascii="Arial" w:hAnsi="Arial" w:cs="Arial"/>
        </w:rPr>
        <w:t>"</w:t>
      </w:r>
      <w:r w:rsidRPr="00ED7B11">
        <w:rPr>
          <w:rFonts w:ascii="Arial" w:hAnsi="Arial" w:cs="Arial"/>
        </w:rPr>
        <w:t>.</w:t>
      </w:r>
    </w:p>
    <w:p w:rsidR="00CF3705" w:rsidRPr="00ED7B11" w:rsidRDefault="00CF3705" w:rsidP="00F94DDB">
      <w:pPr>
        <w:pStyle w:val="10"/>
        <w:ind w:left="0" w:firstLine="0"/>
        <w:rPr>
          <w:rFonts w:ascii="Arial" w:hAnsi="Arial" w:cs="Arial"/>
        </w:rPr>
      </w:pPr>
    </w:p>
    <w:p w:rsidR="00CF3705" w:rsidRDefault="00CF3705" w:rsidP="00E85651">
      <w:pPr>
        <w:pStyle w:val="10"/>
        <w:spacing w:after="120"/>
        <w:ind w:left="0" w:firstLine="0"/>
        <w:rPr>
          <w:rFonts w:ascii="Arial" w:hAnsi="Arial" w:cs="Arial"/>
        </w:rPr>
      </w:pPr>
      <w:r w:rsidRPr="0099680B">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Ο</w:t>
      </w:r>
      <w:r w:rsidRPr="0099680B">
        <w:rPr>
          <w:rFonts w:ascii="Arial" w:hAnsi="Arial" w:cs="Arial"/>
        </w:rPr>
        <w:t xml:space="preserve">ι εργαστηριακοί έλεγχοι και η μελέτη προσδιορισμού των βέλτιστων ποσοστών προστιθεμένων υλικών, </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99680B">
        <w:rPr>
          <w:rFonts w:ascii="Arial" w:hAnsi="Arial" w:cs="Arial"/>
        </w:rPr>
        <w:t xml:space="preserve"> προμήθεια των υλικών (τσιμέντου, νερού, υδρασβέσου και λοιπών πρόσθετων) επί τόπου του έργου, </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99680B">
        <w:rPr>
          <w:rFonts w:ascii="Arial" w:hAnsi="Arial" w:cs="Arial"/>
        </w:rPr>
        <w:t xml:space="preserve"> ανάμειξη με κατάλληλο εξοπλισμό, οι πάσης φύσεως πλάγιες μεταφορές του μείγματος </w:t>
      </w:r>
    </w:p>
    <w:p w:rsidR="00CF3705" w:rsidRPr="00ED7B11"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99680B">
        <w:rPr>
          <w:rFonts w:ascii="Arial" w:hAnsi="Arial" w:cs="Arial"/>
        </w:rPr>
        <w:t xml:space="preserve"> διάστρωση και συμπύκνωσή του σε στρώσεις μέγιστου πάχους </w:t>
      </w:r>
      <w:smartTag w:uri="urn:schemas-microsoft-com:office:smarttags" w:element="metricconverter">
        <w:smartTagPr>
          <w:attr w:name="ProductID" w:val="0,30 m"/>
        </w:smartTagPr>
        <w:r w:rsidRPr="0099680B">
          <w:rPr>
            <w:rFonts w:ascii="Arial" w:hAnsi="Arial" w:cs="Arial"/>
          </w:rPr>
          <w:t>0,30 m</w:t>
        </w:r>
      </w:smartTag>
      <w:r w:rsidRPr="0099680B">
        <w:rPr>
          <w:rFonts w:ascii="Arial" w:hAnsi="Arial" w:cs="Arial"/>
        </w:rPr>
        <w:t>.</w:t>
      </w:r>
    </w:p>
    <w:p w:rsidR="00CF3705" w:rsidRPr="00ED7B11" w:rsidRDefault="00CF3705" w:rsidP="00F94DDB">
      <w:pPr>
        <w:pStyle w:val="10"/>
        <w:ind w:left="0" w:firstLine="0"/>
        <w:rPr>
          <w:rFonts w:ascii="Arial" w:hAnsi="Arial" w:cs="Arial"/>
        </w:rPr>
      </w:pPr>
    </w:p>
    <w:p w:rsidR="00CF3705" w:rsidRPr="00ED7B11" w:rsidRDefault="00CF3705" w:rsidP="00F94DDB">
      <w:pPr>
        <w:pStyle w:val="10"/>
        <w:ind w:left="0" w:firstLine="0"/>
        <w:rPr>
          <w:rFonts w:ascii="Arial" w:hAnsi="Arial" w:cs="Arial"/>
        </w:rPr>
      </w:pPr>
      <w:r w:rsidRPr="00ED7B11">
        <w:rPr>
          <w:rFonts w:ascii="Arial" w:hAnsi="Arial" w:cs="Arial"/>
        </w:rPr>
        <w:t>Τιμή ανά κυβικό μέτρο (m3) συμπυκνωμένης στρώσης που θα επιμετράται με λήψη αρχικών και τελικών διατομών</w:t>
      </w:r>
    </w:p>
    <w:p w:rsidR="00CF3705" w:rsidRPr="00ED7B11" w:rsidRDefault="00CF3705" w:rsidP="00EB26E6">
      <w:pPr>
        <w:rPr>
          <w:rFonts w:ascii="Arial" w:hAnsi="Arial" w:cs="Arial"/>
          <w:sz w:val="12"/>
          <w:szCs w:val="12"/>
          <w:lang w:val="el-GR"/>
        </w:rPr>
      </w:pPr>
    </w:p>
    <w:p w:rsidR="00CF3705" w:rsidRPr="00ED7B11" w:rsidRDefault="00CF3705" w:rsidP="00F124AE">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F124AE">
      <w:pPr>
        <w:pStyle w:val="draxmes"/>
        <w:tabs>
          <w:tab w:val="clear" w:pos="1701"/>
          <w:tab w:val="left" w:pos="1136"/>
        </w:tabs>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185BCC" w:rsidRDefault="00CF3705" w:rsidP="00EB26E6">
      <w:pPr>
        <w:rPr>
          <w:rFonts w:ascii="Arial" w:hAnsi="Arial" w:cs="Arial"/>
          <w:sz w:val="12"/>
          <w:szCs w:val="12"/>
          <w:lang w:val="el-GR"/>
        </w:rPr>
      </w:pPr>
      <w:bookmarkStart w:id="53" w:name="_Toc449760847"/>
      <w:bookmarkStart w:id="54" w:name="_Toc452176682"/>
      <w:r>
        <w:rPr>
          <w:rFonts w:ascii="Arial" w:hAnsi="Arial" w:cs="Arial"/>
          <w:sz w:val="12"/>
          <w:szCs w:val="12"/>
          <w:lang w:val="el-GR"/>
        </w:rPr>
        <w:br w:type="page"/>
      </w:r>
    </w:p>
    <w:p w:rsidR="00CF3705" w:rsidRPr="00ED7B11" w:rsidRDefault="00CF3705" w:rsidP="00D30E30">
      <w:pPr>
        <w:pStyle w:val="1"/>
        <w:numPr>
          <w:ilvl w:val="0"/>
          <w:numId w:val="0"/>
        </w:numPr>
        <w:pBdr>
          <w:top w:val="single" w:sz="4" w:space="1" w:color="auto"/>
          <w:left w:val="single" w:sz="4" w:space="4" w:color="auto"/>
          <w:bottom w:val="single" w:sz="4" w:space="1" w:color="auto"/>
          <w:right w:val="single" w:sz="4" w:space="4" w:color="auto"/>
        </w:pBdr>
        <w:ind w:left="284" w:hanging="284"/>
        <w:rPr>
          <w:rFonts w:ascii="Arial" w:hAnsi="Arial" w:cs="Arial"/>
          <w:sz w:val="32"/>
          <w:szCs w:val="32"/>
        </w:rPr>
      </w:pPr>
      <w:r w:rsidRPr="00ED7B11">
        <w:rPr>
          <w:rFonts w:ascii="Arial" w:hAnsi="Arial" w:cs="Arial"/>
          <w:sz w:val="32"/>
          <w:szCs w:val="32"/>
        </w:rPr>
        <w:t>ΟΜΑΔΑ B: ΤΕΧΝΙΚΑ ΕΡΓΑ</w:t>
      </w:r>
      <w:bookmarkEnd w:id="53"/>
      <w:bookmarkEnd w:id="54"/>
    </w:p>
    <w:p w:rsidR="00CF3705" w:rsidRPr="00ED7B11" w:rsidRDefault="00CF3705" w:rsidP="00EB26E6">
      <w:pPr>
        <w:suppressAutoHyphens/>
        <w:spacing w:line="220" w:lineRule="auto"/>
        <w:ind w:left="284"/>
        <w:jc w:val="both"/>
        <w:rPr>
          <w:rFonts w:ascii="Arial" w:hAnsi="Arial" w:cs="Arial"/>
          <w:spacing w:val="-3"/>
          <w:lang w:val="el-GR"/>
        </w:rPr>
      </w:pPr>
    </w:p>
    <w:p w:rsidR="00CF3705" w:rsidRPr="00373E1C" w:rsidRDefault="00CF3705" w:rsidP="00373E1C">
      <w:pPr>
        <w:pStyle w:val="2"/>
        <w:ind w:left="1704" w:right="1165" w:hanging="1704"/>
        <w:rPr>
          <w:rFonts w:ascii="Arial" w:hAnsi="Arial" w:cs="Arial"/>
        </w:rPr>
      </w:pPr>
      <w:bookmarkStart w:id="55" w:name="_Toc449760848"/>
      <w:bookmarkStart w:id="56" w:name="_Toc452176683"/>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Β-1</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ab/>
      </w:r>
      <w:r w:rsidRPr="00373E1C">
        <w:rPr>
          <w:rFonts w:ascii="Arial" w:hAnsi="Arial" w:cs="Arial"/>
        </w:rPr>
        <w:t>ΕΚΣΚΑΦΗ ΘΕΜΕΛΙΩΝ ΤΕΧΝΙΚΩΝ ΕΡΓΩΝ &amp; ΤΑΦΡΩΝ ΠΛΑΤΟΥΣ</w:t>
      </w:r>
      <w:bookmarkStart w:id="57" w:name="_Toc449760849"/>
      <w:bookmarkEnd w:id="55"/>
      <w:r w:rsidRPr="00373E1C">
        <w:rPr>
          <w:rFonts w:ascii="Arial" w:hAnsi="Arial" w:cs="Arial"/>
        </w:rPr>
        <w:t xml:space="preserve"> έως </w:t>
      </w:r>
      <w:smartTag w:uri="urn:schemas-microsoft-com:office:smarttags" w:element="metricconverter">
        <w:smartTagPr>
          <w:attr w:name="ProductID" w:val="5,00 m"/>
        </w:smartTagPr>
        <w:r w:rsidRPr="00373E1C">
          <w:rPr>
            <w:rFonts w:ascii="Arial" w:hAnsi="Arial" w:cs="Arial"/>
          </w:rPr>
          <w:t xml:space="preserve">5,00 </w:t>
        </w:r>
        <w:r w:rsidRPr="00373E1C">
          <w:rPr>
            <w:rFonts w:ascii="Arial" w:hAnsi="Arial" w:cs="Arial"/>
            <w:lang w:val="en-US"/>
          </w:rPr>
          <w:t>m</w:t>
        </w:r>
      </w:smartTag>
      <w:bookmarkEnd w:id="56"/>
      <w:bookmarkEnd w:id="57"/>
      <w:r w:rsidRPr="00373E1C">
        <w:rPr>
          <w:rFonts w:ascii="Arial" w:hAnsi="Arial" w:cs="Arial"/>
        </w:rPr>
        <w:t xml:space="preserve"> </w:t>
      </w:r>
    </w:p>
    <w:p w:rsidR="00CF3705" w:rsidRPr="00373E1C" w:rsidRDefault="00CF3705" w:rsidP="00B40C6F">
      <w:pPr>
        <w:pStyle w:val="ANATH"/>
        <w:ind w:left="1704"/>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ΟΔΟ-2151</w:t>
      </w:r>
      <w:r w:rsidR="00BE30B9" w:rsidRPr="00373E1C">
        <w:rPr>
          <w:rFonts w:ascii="Arial" w:hAnsi="Arial" w:cs="Arial"/>
          <w:u w:val="none"/>
        </w:rPr>
        <w:fldChar w:fldCharType="end"/>
      </w:r>
      <w:r w:rsidRPr="00373E1C">
        <w:rPr>
          <w:rFonts w:ascii="Arial" w:hAnsi="Arial" w:cs="Arial"/>
          <w:u w:val="none"/>
        </w:rPr>
        <w:t>)</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185BCC">
      <w:pPr>
        <w:pStyle w:val="10"/>
        <w:ind w:left="0" w:firstLine="0"/>
        <w:rPr>
          <w:rFonts w:ascii="Arial" w:hAnsi="Arial" w:cs="Arial"/>
        </w:rPr>
      </w:pPr>
      <w:r w:rsidRPr="00373E1C">
        <w:rPr>
          <w:rFonts w:ascii="Arial" w:hAnsi="Arial" w:cs="Arial"/>
        </w:rPr>
        <w:t xml:space="preserve">Εκσκαφή ορυγμάτων πλάτους έως </w:t>
      </w:r>
      <w:smartTag w:uri="urn:schemas-microsoft-com:office:smarttags" w:element="metricconverter">
        <w:smartTagPr>
          <w:attr w:name="ProductID" w:val="5,0 m"/>
        </w:smartTagPr>
        <w:r w:rsidRPr="00373E1C">
          <w:rPr>
            <w:rFonts w:ascii="Arial" w:hAnsi="Arial" w:cs="Arial"/>
          </w:rPr>
          <w:t>5,0 m</w:t>
        </w:r>
      </w:smartTag>
      <w:r w:rsidRPr="00373E1C">
        <w:rPr>
          <w:rFonts w:ascii="Arial" w:hAnsi="Arial" w:cs="Arial"/>
        </w:rPr>
        <w:t xml:space="preserve">, οποιουδήποτε βάθους. για την θεμελίωση τεχνικών έργων (τοίχων, βάθρων, φρεατίων κλπ), και την κατασκευή αγωγών και οχετών (αποχέτευσης, αποστράγγισης, Ο.Κ.Ω.,κλπ.), σε κάθε είδους έδαφος (γαιοημιβραχώδες ή βραχώδες, περιλαμβανομένων και των γρανιτικών και κροκαλοπαγών πετρωμάτων), με οποιονδήποτε εξοπλισμο, με ή χωρίς χρήση εκρηκτικών υλών, σύμφωνα με τα καθοριζόμενα στην ΕΤΕΠ 02-04-00-00 </w:t>
      </w:r>
      <w:r>
        <w:rPr>
          <w:rFonts w:ascii="Arial" w:hAnsi="Arial" w:cs="Arial"/>
        </w:rPr>
        <w:t>"</w:t>
      </w:r>
      <w:r w:rsidRPr="00373E1C">
        <w:rPr>
          <w:rFonts w:ascii="Arial" w:hAnsi="Arial" w:cs="Arial"/>
        </w:rPr>
        <w:t>Εκσκαφές θεμελίων τεχνικών έργων</w:t>
      </w:r>
      <w:r>
        <w:rPr>
          <w:rFonts w:ascii="Arial" w:hAnsi="Arial" w:cs="Arial"/>
        </w:rPr>
        <w:t>"</w:t>
      </w:r>
      <w:r w:rsidRPr="00373E1C">
        <w:rPr>
          <w:rFonts w:ascii="Arial" w:hAnsi="Arial" w:cs="Arial"/>
        </w:rPr>
        <w:t>.</w:t>
      </w:r>
    </w:p>
    <w:p w:rsidR="00CF3705" w:rsidRPr="00373E1C" w:rsidRDefault="00CF3705" w:rsidP="00B40C6F">
      <w:pPr>
        <w:pStyle w:val="10"/>
        <w:ind w:left="0" w:firstLine="0"/>
        <w:rPr>
          <w:rFonts w:ascii="Arial" w:hAnsi="Arial" w:cs="Arial"/>
        </w:rPr>
      </w:pPr>
    </w:p>
    <w:p w:rsidR="00CF3705" w:rsidRDefault="00CF3705" w:rsidP="00E85651">
      <w:pPr>
        <w:pStyle w:val="10"/>
        <w:spacing w:after="120"/>
        <w:ind w:left="0" w:firstLine="0"/>
        <w:rPr>
          <w:rFonts w:ascii="Arial" w:hAnsi="Arial" w:cs="Arial"/>
        </w:rPr>
      </w:pPr>
      <w:r w:rsidRPr="0099680B">
        <w:rPr>
          <w:rFonts w:ascii="Arial" w:hAnsi="Arial" w:cs="Arial"/>
        </w:rPr>
        <w:t>Στην τιμή μονάδος περιλαμβάνονται</w:t>
      </w:r>
      <w:r>
        <w:rPr>
          <w:rFonts w:ascii="Arial" w:hAnsi="Arial" w:cs="Arial"/>
        </w:rPr>
        <w:t>:</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Οι</w:t>
      </w:r>
      <w:r>
        <w:rPr>
          <w:rFonts w:ascii="Arial" w:hAnsi="Arial" w:cs="Arial"/>
        </w:rPr>
        <w:t xml:space="preserve"> </w:t>
      </w:r>
      <w:r w:rsidRPr="00373E1C">
        <w:rPr>
          <w:rFonts w:ascii="Arial" w:hAnsi="Arial" w:cs="Arial"/>
        </w:rPr>
        <w:t>απαιτούμενες αντλήσεις και τα μέτρα αντιμετώπισης των επιφανειακών και υπόγειων νερών, εκτός άν ρητά καθορίζεται στην μελέτη η ιδιαίτερη επιμέτρηση και πληρωμή αυτών</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Οι κάθε είδους απαιτούμενες αντιστηρίξεις παρειών (με οριζόντιες ξυλοζεύξεις ή κατακόρυφες αντιστηρίξεις με μεταλλικά πετάσματα κλπ), εκτός άν ρητά καθορίζεται στην μελέτη η ιδιαίτερη επιμέτρηση και πληρωμή αυτών</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κοπή, εκρίζωση και απομάκρυνση δένδρων οποιασδήποτε περιμέτρου στην θέση του ορύγματος</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μόρφωση του πυθμένα και τμήματος των παρειών του ορύγματος ώστε να είναι δυνατή</w:t>
      </w:r>
      <w:r>
        <w:rPr>
          <w:rFonts w:ascii="Arial" w:hAnsi="Arial" w:cs="Arial"/>
        </w:rPr>
        <w:t xml:space="preserve"> </w:t>
      </w:r>
      <w:r w:rsidRPr="00373E1C">
        <w:rPr>
          <w:rFonts w:ascii="Arial" w:hAnsi="Arial" w:cs="Arial"/>
        </w:rPr>
        <w:t>η διάστρωση σκυροδέματος χωρίς τη χρήση πλευρικών ξυλοτύπων (π.χ. θεμέλια τεχνικών έργων, περιβλήματα αγωγών κλπ)</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συμπύκνωση του πυθμένα τού ορύγματος</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διαμόρφωση των απαιτουμένων δαπέδων εργασίας για την εκσκαφή ή αποκομιδή των προϊόντων εκσκαφών</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διαλογή, η φορτοεκφόρτωση και η μεταφορά των πλεοναζόντων προϊόντων εκσκαφών σε οποιαδήποτε απόσταση</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απόθεση παρά το σκάμμα, εκτός του σώματος της οδού, των καταλλήλων από τα προϊόντα εκσκαφής για την επανεπίχωση του απομένοντος όγκου του σκάμματος μετά την κατασκευή του τεχνικού έργου, οχετού ή αγωγού </w:t>
      </w:r>
    </w:p>
    <w:p w:rsidR="00CF3705" w:rsidRPr="005C5AFB"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επανόρθωση τυχόν ζημιών σε γειτονικές κατασκευές ή οδοστρώματα </w:t>
      </w:r>
      <w:r>
        <w:rPr>
          <w:rFonts w:ascii="Arial" w:hAnsi="Arial" w:cs="Arial"/>
        </w:rPr>
        <w:t>λόγω</w:t>
      </w:r>
      <w:r w:rsidRPr="00373E1C">
        <w:rPr>
          <w:rFonts w:ascii="Arial" w:hAnsi="Arial" w:cs="Arial"/>
        </w:rPr>
        <w:t xml:space="preserve"> καταπτώσεων των παρειών του ορύγματος.</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αποξήλωση οδοστρώματος, κρασπεδορείθρων, πλακοστρώσεων και αόπλων τσιμεντοστρώσεων στην θέση του ορύγματος</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Οι απαιτούμενες γεφυρώσεις του ορύγματος για την διέλευση πεζών και οχημάτων και την εξυπηρέτηση των παρόδιων ιδιοκτησιών (λαμαρίνες κατάλληλου πάχους ή άλλες διατάξεις γεφύρωσης)</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επανεπίχωση του απομένοντος όγκου σκάμματος με κατάλληλα προϊόντα εκσκαφών.</w:t>
      </w:r>
    </w:p>
    <w:p w:rsidR="00CF3705" w:rsidRPr="00373E1C" w:rsidRDefault="00CF3705" w:rsidP="008E0E85">
      <w:pPr>
        <w:pStyle w:val="10"/>
        <w:ind w:left="0" w:firstLine="0"/>
        <w:rPr>
          <w:rFonts w:ascii="Arial" w:hAnsi="Arial" w:cs="Arial"/>
        </w:rPr>
      </w:pPr>
    </w:p>
    <w:p w:rsidR="00CF3705" w:rsidRPr="00373E1C" w:rsidRDefault="00CF3705" w:rsidP="008E0E85">
      <w:pPr>
        <w:pStyle w:val="10"/>
        <w:ind w:left="0" w:firstLine="0"/>
        <w:rPr>
          <w:rFonts w:ascii="Arial" w:hAnsi="Arial" w:cs="Arial"/>
        </w:rPr>
      </w:pPr>
      <w:r w:rsidRPr="00373E1C">
        <w:rPr>
          <w:rFonts w:ascii="Arial" w:hAnsi="Arial" w:cs="Arial"/>
        </w:rPr>
        <w:t>Η κοπή υπάρχοντος ασφαλτικού τάπητα με ασφαλτοκόφτη και η καθαίρεση τυχόν υπαρχουσών κατασκευών από οπλισμένο σκυρόδεμα στην ζώνη του ορύγματος πληρώνεται ιδιαιτέρως με βάση τα οικεία άρθρα του Τιμολογίου.</w:t>
      </w:r>
    </w:p>
    <w:p w:rsidR="00CF3705" w:rsidRPr="00373E1C" w:rsidRDefault="00CF3705" w:rsidP="008E0E85">
      <w:pPr>
        <w:pStyle w:val="10"/>
        <w:ind w:left="0" w:firstLine="0"/>
        <w:rPr>
          <w:rFonts w:ascii="Arial" w:hAnsi="Arial" w:cs="Arial"/>
        </w:rPr>
      </w:pPr>
    </w:p>
    <w:p w:rsidR="00CF3705" w:rsidRPr="00373E1C" w:rsidRDefault="00CF3705" w:rsidP="006722FC">
      <w:pPr>
        <w:pStyle w:val="10"/>
        <w:ind w:left="0" w:firstLine="0"/>
        <w:rPr>
          <w:rFonts w:ascii="Arial" w:hAnsi="Arial" w:cs="Arial"/>
        </w:rPr>
      </w:pPr>
      <w:r w:rsidRPr="00373E1C">
        <w:rPr>
          <w:rFonts w:ascii="Arial" w:hAnsi="Arial" w:cs="Arial"/>
        </w:rPr>
        <w:t xml:space="preserve">Το παρόν άρθρο εκσκαφών θεμελίων τεχνικών έργων και τάφρων εφαρμόζεται σε ορύγματα επιφανείας έως </w:t>
      </w:r>
      <w:smartTag w:uri="urn:schemas-microsoft-com:office:smarttags" w:element="metricconverter">
        <w:smartTagPr>
          <w:attr w:name="ProductID" w:val="100 m2"/>
        </w:smartTagPr>
        <w:r w:rsidRPr="00373E1C">
          <w:rPr>
            <w:rFonts w:ascii="Arial" w:hAnsi="Arial" w:cs="Arial"/>
          </w:rPr>
          <w:t xml:space="preserve">100 </w:t>
        </w:r>
        <w:r w:rsidRPr="00373E1C">
          <w:rPr>
            <w:rFonts w:ascii="Arial" w:hAnsi="Arial" w:cs="Arial"/>
            <w:lang w:val="en-US"/>
          </w:rPr>
          <w:t>m</w:t>
        </w:r>
        <w:r w:rsidRPr="00373E1C">
          <w:rPr>
            <w:rFonts w:ascii="Arial" w:hAnsi="Arial" w:cs="Arial"/>
            <w:vertAlign w:val="superscript"/>
          </w:rPr>
          <w:t>2</w:t>
        </w:r>
      </w:smartTag>
      <w:r w:rsidRPr="00373E1C">
        <w:rPr>
          <w:rFonts w:ascii="Arial" w:hAnsi="Arial" w:cs="Arial"/>
        </w:rPr>
        <w:t xml:space="preserve">, ή σε επιμήκη ορύγματα πλάτους έως </w:t>
      </w:r>
      <w:smartTag w:uri="urn:schemas-microsoft-com:office:smarttags" w:element="metricconverter">
        <w:smartTagPr>
          <w:attr w:name="ProductID" w:val="5,00 m"/>
        </w:smartTagPr>
        <w:r w:rsidRPr="00373E1C">
          <w:rPr>
            <w:rFonts w:ascii="Arial" w:hAnsi="Arial" w:cs="Arial"/>
          </w:rPr>
          <w:t>5,00 m</w:t>
        </w:r>
      </w:smartTag>
      <w:r w:rsidRPr="00373E1C">
        <w:rPr>
          <w:rFonts w:ascii="Arial" w:hAnsi="Arial" w:cs="Arial"/>
        </w:rPr>
        <w:t xml:space="preserve"> ανεξάρτητα από την επιφάνεια κάτοψης</w:t>
      </w:r>
      <w:r w:rsidRPr="007A7F83">
        <w:rPr>
          <w:rFonts w:ascii="Arial" w:hAnsi="Arial" w:cs="Arial"/>
        </w:rPr>
        <w:t>. Οι μεγαλύτερες εκσκαφές θεμελίων και τάφρων κατατάσσονται στο σύνολό τους στις γενικές εκσκαφές και πληρώνονται με βάση τα οικεία άρθρα του Τιμολογίου.</w:t>
      </w:r>
    </w:p>
    <w:p w:rsidR="00CF3705" w:rsidRPr="00373E1C" w:rsidRDefault="00CF3705" w:rsidP="00B40C6F">
      <w:pPr>
        <w:pStyle w:val="10"/>
        <w:ind w:left="0" w:firstLine="0"/>
        <w:rPr>
          <w:rFonts w:ascii="Arial" w:hAnsi="Arial" w:cs="Arial"/>
        </w:rPr>
      </w:pPr>
    </w:p>
    <w:p w:rsidR="00CF3705" w:rsidRPr="00373E1C" w:rsidRDefault="00CF3705" w:rsidP="00B40C6F">
      <w:pPr>
        <w:pStyle w:val="10"/>
        <w:ind w:left="0" w:firstLine="0"/>
        <w:rPr>
          <w:rFonts w:ascii="Arial" w:hAnsi="Arial" w:cs="Arial"/>
        </w:rPr>
      </w:pPr>
      <w:r w:rsidRPr="00373E1C">
        <w:rPr>
          <w:rFonts w:ascii="Arial" w:hAnsi="Arial" w:cs="Arial"/>
        </w:rPr>
        <w:lastRenderedPageBreak/>
        <w:t>Για την επιμέτρηση των εκσκαφών θεμελίων ως αφετηρία μέτρησης του βάθους λαμβάνεται η στάθμη των γενικών εκσκαφών (όταν προβλέπονται) και οι θεωρητικές γραμμές που καθορίζονται στην μελέτη (πλάτος πυθμένα, κλίσεις παρειών, βαθμίδρες καθ’ ύψος)/</w:t>
      </w:r>
    </w:p>
    <w:p w:rsidR="00CF3705" w:rsidRPr="00373E1C" w:rsidRDefault="00CF3705" w:rsidP="00B40C6F">
      <w:pPr>
        <w:pStyle w:val="10"/>
        <w:ind w:left="0" w:firstLine="0"/>
        <w:rPr>
          <w:rFonts w:ascii="Arial" w:hAnsi="Arial" w:cs="Arial"/>
        </w:rPr>
      </w:pPr>
    </w:p>
    <w:p w:rsidR="00CF3705" w:rsidRPr="00373E1C" w:rsidRDefault="00CF3705" w:rsidP="00B40C6F">
      <w:pPr>
        <w:pStyle w:val="10"/>
        <w:ind w:left="0" w:firstLine="0"/>
        <w:rPr>
          <w:rFonts w:ascii="Arial" w:hAnsi="Arial" w:cs="Arial"/>
        </w:rPr>
      </w:pPr>
      <w:r w:rsidRPr="00373E1C">
        <w:rPr>
          <w:rFonts w:ascii="Arial" w:hAnsi="Arial" w:cs="Arial"/>
        </w:rPr>
        <w:t>Τιμή ανά κυβικό μέτρο.</w:t>
      </w:r>
    </w:p>
    <w:p w:rsidR="00CF3705" w:rsidRPr="00373E1C" w:rsidRDefault="00CF3705" w:rsidP="00EB26E6">
      <w:pPr>
        <w:suppressAutoHyphens/>
        <w:spacing w:line="220" w:lineRule="auto"/>
        <w:ind w:left="284"/>
        <w:jc w:val="both"/>
        <w:rPr>
          <w:rFonts w:ascii="Arial" w:hAnsi="Arial" w:cs="Arial"/>
          <w:spacing w:val="-3"/>
          <w:lang w:val="el-GR"/>
        </w:rPr>
      </w:pPr>
    </w:p>
    <w:p w:rsidR="00CF3705" w:rsidRPr="00373E1C" w:rsidRDefault="00CF3705" w:rsidP="00B40C6F">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99680B" w:rsidRDefault="00CF3705" w:rsidP="00B40C6F">
      <w:pPr>
        <w:pStyle w:val="draxmes"/>
        <w:tabs>
          <w:tab w:val="clear" w:pos="1701"/>
          <w:tab w:val="left" w:pos="1136"/>
        </w:tabs>
        <w:rPr>
          <w:rFonts w:ascii="Arial" w:hAnsi="Arial" w:cs="Arial"/>
          <w:b/>
        </w:rPr>
      </w:pPr>
      <w:r w:rsidRPr="00373E1C">
        <w:rPr>
          <w:rFonts w:ascii="Arial" w:hAnsi="Arial" w:cs="Arial"/>
        </w:rPr>
        <w:tab/>
        <w:t xml:space="preserve">Αριθμητικά: </w:t>
      </w:r>
      <w:r>
        <w:rPr>
          <w:rFonts w:ascii="Arial" w:hAnsi="Arial" w:cs="Arial"/>
        </w:rPr>
        <w:t xml:space="preserve">                    </w:t>
      </w:r>
      <w:r w:rsidRPr="0099680B">
        <w:rPr>
          <w:rFonts w:ascii="Arial" w:hAnsi="Arial" w:cs="Arial"/>
          <w:b/>
        </w:rPr>
        <w:t>[*]</w:t>
      </w:r>
      <w:r w:rsidR="00BE30B9" w:rsidRPr="0099680B">
        <w:rPr>
          <w:rFonts w:ascii="Arial" w:hAnsi="Arial" w:cs="Arial"/>
          <w:b/>
        </w:rPr>
        <w:fldChar w:fldCharType="begin"/>
      </w:r>
      <w:r w:rsidRPr="0099680B">
        <w:rPr>
          <w:rFonts w:ascii="Arial" w:hAnsi="Arial" w:cs="Arial"/>
          <w:b/>
        </w:rPr>
        <w:instrText xml:space="preserve"> MERGEFIELD TIMH </w:instrText>
      </w:r>
      <w:r w:rsidR="00BE30B9" w:rsidRPr="0099680B">
        <w:rPr>
          <w:rFonts w:ascii="Arial" w:hAnsi="Arial" w:cs="Arial"/>
          <w:b/>
        </w:rPr>
        <w:fldChar w:fldCharType="end"/>
      </w:r>
    </w:p>
    <w:p w:rsidR="00CF3705" w:rsidRPr="00373E1C" w:rsidRDefault="00CF3705" w:rsidP="00EB26E6">
      <w:pPr>
        <w:pStyle w:val="draxmes"/>
        <w:rPr>
          <w:rFonts w:ascii="Arial" w:hAnsi="Arial" w:cs="Arial"/>
        </w:rPr>
      </w:pPr>
    </w:p>
    <w:p w:rsidR="00CF3705" w:rsidRPr="00373E1C" w:rsidRDefault="00CF3705" w:rsidP="00EB26E6">
      <w:pPr>
        <w:pStyle w:val="draxmes"/>
        <w:rPr>
          <w:rFonts w:ascii="Arial" w:hAnsi="Arial" w:cs="Arial"/>
        </w:rPr>
      </w:pPr>
    </w:p>
    <w:p w:rsidR="00CF3705" w:rsidRPr="00373E1C" w:rsidRDefault="00CF3705" w:rsidP="00B40C6F">
      <w:pPr>
        <w:pStyle w:val="2"/>
        <w:ind w:left="1704" w:hanging="1704"/>
        <w:rPr>
          <w:rFonts w:ascii="Arial" w:hAnsi="Arial" w:cs="Arial"/>
        </w:rPr>
      </w:pPr>
      <w:bookmarkStart w:id="58" w:name="_Toc449760850"/>
      <w:bookmarkStart w:id="59" w:name="_Toc452176684"/>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Β-2</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ab/>
      </w:r>
      <w:r w:rsidRPr="00373E1C">
        <w:rPr>
          <w:rFonts w:ascii="Arial" w:hAnsi="Arial" w:cs="Arial"/>
        </w:rPr>
        <w:t xml:space="preserve">ΠΡΟΣΘΕΤΗ ΤΙΜΗ ΕΚΣΚΑΦΩΝ ΛΟΓΩ ΔΥΣΧΕΡΕΙΩΝ ΑΠΟ ΔΙΕΡΧΟΜΕΝΑ ΥΠΟΓΕΙΑ ΔΙΚΤΥΑ Ο.Κ.Ω. </w:t>
      </w:r>
    </w:p>
    <w:p w:rsidR="00CF3705" w:rsidRPr="00373E1C" w:rsidRDefault="00CF3705" w:rsidP="00B40C6F">
      <w:pPr>
        <w:pStyle w:val="ANATH"/>
        <w:ind w:left="1704"/>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ΥΔΡ-6087</w:t>
      </w:r>
      <w:r w:rsidR="00BE30B9" w:rsidRPr="00373E1C">
        <w:rPr>
          <w:rFonts w:ascii="Arial" w:hAnsi="Arial" w:cs="Arial"/>
          <w:u w:val="none"/>
        </w:rPr>
        <w:fldChar w:fldCharType="end"/>
      </w:r>
      <w:r w:rsidRPr="00373E1C">
        <w:rPr>
          <w:rFonts w:ascii="Arial" w:hAnsi="Arial" w:cs="Arial"/>
          <w:u w:val="none"/>
        </w:rPr>
        <w:t>)</w:t>
      </w:r>
    </w:p>
    <w:p w:rsidR="00CF3705" w:rsidRPr="00373E1C" w:rsidRDefault="00CF3705" w:rsidP="00EB26E6">
      <w:pPr>
        <w:pStyle w:val="ANATH"/>
        <w:ind w:left="1418"/>
        <w:rPr>
          <w:rFonts w:ascii="Arial" w:hAnsi="Arial" w:cs="Arial"/>
        </w:rPr>
      </w:pPr>
    </w:p>
    <w:p w:rsidR="00CF3705" w:rsidRPr="00373E1C" w:rsidRDefault="00CF3705" w:rsidP="00185BCC">
      <w:pPr>
        <w:pStyle w:val="ANATH"/>
        <w:ind w:left="0"/>
        <w:jc w:val="both"/>
        <w:rPr>
          <w:rFonts w:ascii="Arial" w:hAnsi="Arial" w:cs="Arial"/>
          <w:u w:val="none"/>
        </w:rPr>
      </w:pPr>
      <w:r w:rsidRPr="00373E1C">
        <w:rPr>
          <w:rFonts w:ascii="Arial" w:hAnsi="Arial" w:cs="Arial"/>
          <w:u w:val="none"/>
        </w:rPr>
        <w:t xml:space="preserve">Πρόσθετη τιμή καταβαλλόμενη λόγω δυσχερούς εκσκαφής, σε οποιοδήποτε έδαφος, κάτω από αγωγούς Εταιρειών/Οργανισμών Κοινής Ωφέλειας, υποστηριζόμενους, αντιστηρι-ζόμενους ή μή, μέσα στο όρυγμα, σε οποιαδήποτε διεύθυνση, σύμφωνα με τα καθοριζόμενα στην ΕΤΕΠ 02-08-00-00 </w:t>
      </w:r>
      <w:r>
        <w:rPr>
          <w:rFonts w:ascii="Arial" w:hAnsi="Arial" w:cs="Arial"/>
          <w:u w:val="none"/>
        </w:rPr>
        <w:t>"</w:t>
      </w:r>
      <w:r w:rsidRPr="00373E1C">
        <w:rPr>
          <w:rFonts w:ascii="Arial" w:hAnsi="Arial" w:cs="Arial"/>
          <w:u w:val="none"/>
        </w:rPr>
        <w:t>Αντιμετώπιση δικτύων ΟΚΩ συναντ</w:t>
      </w:r>
      <w:r>
        <w:rPr>
          <w:rFonts w:ascii="Arial" w:hAnsi="Arial" w:cs="Arial"/>
          <w:u w:val="none"/>
        </w:rPr>
        <w:t>ω</w:t>
      </w:r>
      <w:r w:rsidRPr="00373E1C">
        <w:rPr>
          <w:rFonts w:ascii="Arial" w:hAnsi="Arial" w:cs="Arial"/>
          <w:u w:val="none"/>
        </w:rPr>
        <w:t>μ</w:t>
      </w:r>
      <w:r>
        <w:rPr>
          <w:rFonts w:ascii="Arial" w:hAnsi="Arial" w:cs="Arial"/>
          <w:u w:val="none"/>
        </w:rPr>
        <w:t>έ</w:t>
      </w:r>
      <w:r w:rsidRPr="00373E1C">
        <w:rPr>
          <w:rFonts w:ascii="Arial" w:hAnsi="Arial" w:cs="Arial"/>
          <w:u w:val="none"/>
        </w:rPr>
        <w:t>νων κατά τις εκσκαφές</w:t>
      </w:r>
      <w:r>
        <w:rPr>
          <w:rFonts w:ascii="Arial" w:hAnsi="Arial" w:cs="Arial"/>
          <w:u w:val="none"/>
        </w:rPr>
        <w:t>"</w:t>
      </w:r>
      <w:r w:rsidRPr="00373E1C">
        <w:rPr>
          <w:rFonts w:ascii="Arial" w:hAnsi="Arial" w:cs="Arial"/>
          <w:u w:val="none"/>
        </w:rPr>
        <w:t>.</w:t>
      </w:r>
    </w:p>
    <w:p w:rsidR="00CF3705" w:rsidRPr="00373E1C" w:rsidRDefault="00CF3705" w:rsidP="00B40C6F">
      <w:pPr>
        <w:pStyle w:val="ANATH"/>
        <w:ind w:left="0"/>
        <w:jc w:val="both"/>
        <w:rPr>
          <w:rFonts w:ascii="Arial" w:hAnsi="Arial" w:cs="Arial"/>
          <w:u w:val="none"/>
        </w:rPr>
      </w:pPr>
    </w:p>
    <w:p w:rsidR="00CF3705" w:rsidRDefault="00CF3705" w:rsidP="00E85651">
      <w:pPr>
        <w:pStyle w:val="10"/>
        <w:spacing w:after="120"/>
        <w:ind w:left="0" w:firstLine="0"/>
        <w:rPr>
          <w:rFonts w:ascii="Arial" w:hAnsi="Arial" w:cs="Arial"/>
        </w:rPr>
      </w:pPr>
      <w:r w:rsidRPr="0099680B">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373E1C">
        <w:rPr>
          <w:rFonts w:ascii="Arial" w:hAnsi="Arial" w:cs="Arial"/>
        </w:rPr>
        <w:t xml:space="preserve"> δαπάνη </w:t>
      </w:r>
      <w:r>
        <w:rPr>
          <w:rFonts w:ascii="Arial" w:hAnsi="Arial" w:cs="Arial"/>
        </w:rPr>
        <w:t xml:space="preserve">των </w:t>
      </w:r>
      <w:r w:rsidRPr="00373E1C">
        <w:rPr>
          <w:rFonts w:ascii="Arial" w:hAnsi="Arial" w:cs="Arial"/>
        </w:rPr>
        <w:t>μικροϋλικών,</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373E1C">
        <w:rPr>
          <w:rFonts w:ascii="Arial" w:hAnsi="Arial" w:cs="Arial"/>
        </w:rPr>
        <w:t xml:space="preserve"> φθορά </w:t>
      </w:r>
      <w:r>
        <w:rPr>
          <w:rFonts w:ascii="Arial" w:hAnsi="Arial" w:cs="Arial"/>
        </w:rPr>
        <w:t xml:space="preserve">της </w:t>
      </w:r>
      <w:r w:rsidRPr="00373E1C">
        <w:rPr>
          <w:rFonts w:ascii="Arial" w:hAnsi="Arial" w:cs="Arial"/>
        </w:rPr>
        <w:t xml:space="preserve">ξυλείας, </w:t>
      </w:r>
    </w:p>
    <w:p w:rsidR="00CF3705"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οι</w:t>
      </w:r>
      <w:r w:rsidRPr="00373E1C">
        <w:rPr>
          <w:rFonts w:ascii="Arial" w:hAnsi="Arial" w:cs="Arial"/>
        </w:rPr>
        <w:t xml:space="preserve"> εργασίες υποστήριξης ή αντιστήριξης των αγωγών,</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 xml:space="preserve">η </w:t>
      </w:r>
      <w:r w:rsidRPr="00373E1C">
        <w:rPr>
          <w:rFonts w:ascii="Arial" w:hAnsi="Arial" w:cs="Arial"/>
        </w:rPr>
        <w:t xml:space="preserve">μειωμένη απόδοση του μηχανικού εξοπλοσμού και </w:t>
      </w:r>
      <w:r>
        <w:rPr>
          <w:rFonts w:ascii="Arial" w:hAnsi="Arial" w:cs="Arial"/>
        </w:rPr>
        <w:t>η</w:t>
      </w:r>
      <w:r w:rsidRPr="00373E1C">
        <w:rPr>
          <w:rFonts w:ascii="Arial" w:hAnsi="Arial" w:cs="Arial"/>
        </w:rPr>
        <w:t xml:space="preserve"> ανάγκη χειρωνακτικής υποβοήθησης</w:t>
      </w:r>
      <w:r>
        <w:rPr>
          <w:rFonts w:ascii="Arial" w:hAnsi="Arial" w:cs="Arial"/>
        </w:rPr>
        <w:t xml:space="preserve"> </w:t>
      </w:r>
      <w:r w:rsidRPr="00373E1C">
        <w:rPr>
          <w:rFonts w:ascii="Arial" w:hAnsi="Arial" w:cs="Arial"/>
        </w:rPr>
        <w:t xml:space="preserve">λόγω της εν γένει δυσχέρειας της εκσκαφής. </w:t>
      </w:r>
    </w:p>
    <w:p w:rsidR="00CF3705" w:rsidRPr="00373E1C" w:rsidRDefault="00CF3705" w:rsidP="00B40C6F">
      <w:pPr>
        <w:pStyle w:val="ANATH"/>
        <w:ind w:left="0"/>
        <w:jc w:val="both"/>
        <w:rPr>
          <w:rFonts w:ascii="Arial" w:hAnsi="Arial" w:cs="Arial"/>
          <w:u w:val="none"/>
        </w:rPr>
      </w:pPr>
    </w:p>
    <w:p w:rsidR="00CF3705" w:rsidRPr="00373E1C" w:rsidRDefault="00CF3705" w:rsidP="00B40C6F">
      <w:pPr>
        <w:pStyle w:val="ANATH"/>
        <w:ind w:left="0"/>
        <w:jc w:val="both"/>
        <w:rPr>
          <w:rFonts w:ascii="Arial" w:hAnsi="Arial" w:cs="Arial"/>
          <w:u w:val="none"/>
        </w:rPr>
      </w:pPr>
      <w:r w:rsidRPr="00373E1C">
        <w:rPr>
          <w:rFonts w:ascii="Arial" w:hAnsi="Arial" w:cs="Arial"/>
          <w:u w:val="none"/>
        </w:rPr>
        <w:t xml:space="preserve">Η πρόσθετη αυτή τιμή εφαρμόζεται και κατά την εκτέλεση ερευνητικών τομών για τον εντοπισμό δικτύων ΟΚΩ καθώς και σε εκσκαφές για την κατασκευή εγκάρσιων προς την οδό αγωγών και οχετών υπό κυκλοφορία (όχι εργοταξιακή). </w:t>
      </w:r>
    </w:p>
    <w:p w:rsidR="00CF3705" w:rsidRPr="00373E1C" w:rsidRDefault="00CF3705" w:rsidP="00B40C6F">
      <w:pPr>
        <w:pStyle w:val="ANATH"/>
        <w:ind w:left="0"/>
        <w:jc w:val="both"/>
        <w:rPr>
          <w:rFonts w:ascii="Arial" w:hAnsi="Arial" w:cs="Arial"/>
          <w:u w:val="none"/>
        </w:rPr>
      </w:pPr>
    </w:p>
    <w:p w:rsidR="00CF3705" w:rsidRPr="00373E1C" w:rsidRDefault="00CF3705" w:rsidP="006722FC">
      <w:pPr>
        <w:pStyle w:val="ANATH"/>
        <w:ind w:left="0"/>
        <w:jc w:val="both"/>
        <w:rPr>
          <w:rFonts w:ascii="Arial" w:hAnsi="Arial" w:cs="Arial"/>
          <w:u w:val="none"/>
        </w:rPr>
      </w:pPr>
      <w:r w:rsidRPr="00373E1C">
        <w:rPr>
          <w:rFonts w:ascii="Arial" w:hAnsi="Arial" w:cs="Arial"/>
          <w:u w:val="none"/>
        </w:rPr>
        <w:t>Η πρόσθετη αυτή τιμή δεν έχει εφαρμογή στην περίπτωση εναερίων δικτύων ΟΚΩ (π.χ. καλώδια ΔΕΗ) ανεξάρτητα από τις οποιεσδήποτε δυσχέρειες που μπορεί να ανακύψουν εκ του λόγου αυτού στην εκτέλεση των εργασιών.</w:t>
      </w:r>
    </w:p>
    <w:p w:rsidR="00CF3705" w:rsidRPr="00373E1C" w:rsidRDefault="00CF3705" w:rsidP="00B40C6F">
      <w:pPr>
        <w:pStyle w:val="ANATH"/>
        <w:ind w:left="0"/>
        <w:jc w:val="both"/>
        <w:rPr>
          <w:rFonts w:ascii="Arial" w:hAnsi="Arial" w:cs="Arial"/>
          <w:u w:val="none"/>
        </w:rPr>
      </w:pPr>
    </w:p>
    <w:p w:rsidR="00CF3705" w:rsidRPr="00373E1C" w:rsidRDefault="00CF3705" w:rsidP="00185BCC">
      <w:pPr>
        <w:pStyle w:val="ANATH"/>
        <w:ind w:left="0"/>
        <w:jc w:val="both"/>
        <w:rPr>
          <w:rFonts w:ascii="Arial" w:hAnsi="Arial" w:cs="Arial"/>
          <w:u w:val="none"/>
        </w:rPr>
      </w:pPr>
      <w:r w:rsidRPr="00373E1C">
        <w:rPr>
          <w:rFonts w:ascii="Arial" w:hAnsi="Arial" w:cs="Arial"/>
          <w:u w:val="none"/>
        </w:rPr>
        <w:t xml:space="preserve">Επιμέτρηση σε πραγματικό όγκο δυσχερών κατά τα ανωτέρω </w:t>
      </w:r>
      <w:r>
        <w:rPr>
          <w:rFonts w:ascii="Arial" w:hAnsi="Arial" w:cs="Arial"/>
          <w:u w:val="none"/>
        </w:rPr>
        <w:t>εκσκαφ</w:t>
      </w:r>
      <w:r w:rsidRPr="00373E1C">
        <w:rPr>
          <w:rFonts w:ascii="Arial" w:hAnsi="Arial" w:cs="Arial"/>
          <w:u w:val="none"/>
        </w:rPr>
        <w:t>ών.</w:t>
      </w:r>
    </w:p>
    <w:p w:rsidR="00CF3705" w:rsidRPr="00373E1C" w:rsidRDefault="00CF3705" w:rsidP="00B40C6F">
      <w:pPr>
        <w:pStyle w:val="ANATH"/>
        <w:ind w:left="0"/>
        <w:jc w:val="both"/>
        <w:rPr>
          <w:rFonts w:ascii="Arial" w:hAnsi="Arial" w:cs="Arial"/>
          <w:u w:val="none"/>
        </w:rPr>
      </w:pPr>
    </w:p>
    <w:p w:rsidR="00CF3705" w:rsidRPr="00373E1C" w:rsidRDefault="00CF3705" w:rsidP="00B40C6F">
      <w:pPr>
        <w:pStyle w:val="ANATH"/>
        <w:ind w:left="0"/>
        <w:jc w:val="both"/>
        <w:rPr>
          <w:rFonts w:ascii="Arial" w:hAnsi="Arial" w:cs="Arial"/>
          <w:u w:val="none"/>
        </w:rPr>
      </w:pPr>
      <w:r w:rsidRPr="00373E1C">
        <w:rPr>
          <w:rFonts w:ascii="Arial" w:hAnsi="Arial" w:cs="Arial"/>
          <w:u w:val="none"/>
        </w:rPr>
        <w:t>Πρόσθετη τιμή ανά κυβικό μέτρο εκσκαφής σε κάθε είδους έδαφος</w:t>
      </w:r>
      <w:r>
        <w:rPr>
          <w:rFonts w:ascii="Arial" w:hAnsi="Arial" w:cs="Arial"/>
          <w:u w:val="none"/>
        </w:rPr>
        <w:t xml:space="preserve"> </w:t>
      </w:r>
    </w:p>
    <w:p w:rsidR="00CF3705" w:rsidRPr="00373E1C" w:rsidRDefault="00CF3705" w:rsidP="00EB26E6">
      <w:pPr>
        <w:pStyle w:val="ANATH"/>
        <w:ind w:left="1418"/>
        <w:rPr>
          <w:rFonts w:ascii="Arial" w:hAnsi="Arial" w:cs="Arial"/>
        </w:rPr>
      </w:pPr>
    </w:p>
    <w:p w:rsidR="00CF3705" w:rsidRPr="00373E1C" w:rsidRDefault="00CF3705" w:rsidP="00B40C6F">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B40C6F">
      <w:pPr>
        <w:pStyle w:val="draxmes"/>
        <w:tabs>
          <w:tab w:val="clear" w:pos="1701"/>
          <w:tab w:val="left" w:pos="1136"/>
        </w:tabs>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Default="00CF3705" w:rsidP="00EB26E6">
      <w:pPr>
        <w:pStyle w:val="ANATH"/>
        <w:ind w:left="1418"/>
        <w:rPr>
          <w:rFonts w:ascii="Arial" w:hAnsi="Arial" w:cs="Arial"/>
        </w:rPr>
      </w:pPr>
    </w:p>
    <w:p w:rsidR="00CF3705" w:rsidRPr="00373E1C" w:rsidRDefault="00CF3705" w:rsidP="00EB26E6">
      <w:pPr>
        <w:pStyle w:val="ANATH"/>
        <w:ind w:left="1418"/>
        <w:rPr>
          <w:rFonts w:ascii="Arial" w:hAnsi="Arial" w:cs="Arial"/>
        </w:rPr>
      </w:pPr>
    </w:p>
    <w:p w:rsidR="00CF3705" w:rsidRPr="00373E1C" w:rsidRDefault="00CF3705" w:rsidP="00B40C6F">
      <w:pPr>
        <w:pStyle w:val="2"/>
        <w:ind w:left="1704" w:hanging="1704"/>
        <w:rPr>
          <w:rFonts w:ascii="Arial" w:hAnsi="Arial" w:cs="Arial"/>
        </w:rPr>
      </w:pPr>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Β-3</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sidRPr="00373E1C">
        <w:rPr>
          <w:rFonts w:ascii="Arial" w:hAnsi="Arial" w:cs="Arial"/>
        </w:rPr>
        <w:t>ΕΚΣΚΑΦΗ ΦΡΕΑΤΩΝ ΘΕΜΕΛΙΩΣΗΣ ΓΕΦΥΡΩΝ</w:t>
      </w:r>
      <w:bookmarkEnd w:id="58"/>
      <w:bookmarkEnd w:id="59"/>
    </w:p>
    <w:p w:rsidR="00CF3705" w:rsidRPr="00373E1C" w:rsidRDefault="00CF3705" w:rsidP="00B40C6F">
      <w:pPr>
        <w:pStyle w:val="ANATH"/>
        <w:ind w:left="1704"/>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ΥΔΡ-6068</w:t>
      </w:r>
      <w:r w:rsidR="00BE30B9" w:rsidRPr="00373E1C">
        <w:rPr>
          <w:rFonts w:ascii="Arial" w:hAnsi="Arial" w:cs="Arial"/>
          <w:u w:val="none"/>
        </w:rPr>
        <w:fldChar w:fldCharType="end"/>
      </w:r>
      <w:r w:rsidRPr="00373E1C">
        <w:rPr>
          <w:rFonts w:ascii="Arial" w:hAnsi="Arial" w:cs="Arial"/>
          <w:u w:val="none"/>
        </w:rPr>
        <w:t>)</w:t>
      </w:r>
    </w:p>
    <w:p w:rsidR="00CF3705" w:rsidRPr="00373E1C" w:rsidRDefault="00CF3705" w:rsidP="00EB26E6">
      <w:pPr>
        <w:ind w:left="284"/>
        <w:jc w:val="both"/>
        <w:rPr>
          <w:rFonts w:ascii="Arial" w:hAnsi="Arial" w:cs="Arial"/>
          <w:lang w:val="el-GR"/>
        </w:rPr>
      </w:pPr>
      <w:r w:rsidRPr="00373E1C">
        <w:rPr>
          <w:rFonts w:ascii="Arial" w:hAnsi="Arial" w:cs="Arial"/>
          <w:lang w:val="el-GR"/>
        </w:rPr>
        <w:tab/>
        <w:t xml:space="preserve"> </w:t>
      </w:r>
    </w:p>
    <w:p w:rsidR="00CF3705" w:rsidRPr="00373E1C" w:rsidRDefault="00CF3705" w:rsidP="00527EB0">
      <w:pPr>
        <w:pStyle w:val="10"/>
        <w:ind w:left="0" w:firstLine="0"/>
        <w:rPr>
          <w:rFonts w:ascii="Arial" w:hAnsi="Arial" w:cs="Arial"/>
        </w:rPr>
      </w:pPr>
      <w:r w:rsidRPr="00373E1C">
        <w:rPr>
          <w:rFonts w:ascii="Arial" w:hAnsi="Arial" w:cs="Arial"/>
        </w:rPr>
        <w:t>Εκσκαφή φρεάτων θεμελίωσης γεφυρών σε έδαφος οποιασδήποτε σύστασης, σε οποιοδήποτε βάθος από την επιφάνεια του εδάφους, με οποιοδήποτε μέθοδο, υπό την προϋπόθεση ότι θα εξασφαλίζονται οι προβλεπόμενες από τη μελέτη διαστάσεις και θέσεις (οριζοντιογραφικές και υψομετρικές) των φρεάτων.</w:t>
      </w:r>
    </w:p>
    <w:p w:rsidR="00CF3705" w:rsidRPr="00373E1C" w:rsidRDefault="00CF3705" w:rsidP="00527EB0">
      <w:pPr>
        <w:pStyle w:val="10"/>
        <w:ind w:left="0" w:firstLine="0"/>
        <w:rPr>
          <w:rFonts w:ascii="Arial" w:hAnsi="Arial" w:cs="Arial"/>
        </w:rPr>
      </w:pPr>
    </w:p>
    <w:p w:rsidR="00CF3705" w:rsidRDefault="00CF3705" w:rsidP="00E85651">
      <w:pPr>
        <w:pStyle w:val="10"/>
        <w:spacing w:after="120"/>
        <w:ind w:left="0" w:firstLine="0"/>
        <w:rPr>
          <w:rFonts w:ascii="Arial" w:hAnsi="Arial" w:cs="Arial"/>
        </w:rPr>
      </w:pPr>
      <w:r w:rsidRPr="0099680B">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προσκόμιση, προσέγγιση, λειτουργία και αποκόμιση του</w:t>
      </w:r>
      <w:r>
        <w:rPr>
          <w:rFonts w:ascii="Arial" w:hAnsi="Arial" w:cs="Arial"/>
        </w:rPr>
        <w:t xml:space="preserve"> </w:t>
      </w:r>
      <w:r w:rsidRPr="00373E1C">
        <w:rPr>
          <w:rFonts w:ascii="Arial" w:hAnsi="Arial" w:cs="Arial"/>
        </w:rPr>
        <w:t xml:space="preserve">απαιτουμένου μηχανικού εξοπλισμού, </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μετακίνησή του από βάθρο σε βάθρο, </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lastRenderedPageBreak/>
        <w:t xml:space="preserve">η προετοιμασία των δαπέδων εργασίας, καθώς </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αποκομιδή</w:t>
      </w:r>
      <w:r>
        <w:rPr>
          <w:rFonts w:ascii="Arial" w:hAnsi="Arial" w:cs="Arial"/>
        </w:rPr>
        <w:t xml:space="preserve"> </w:t>
      </w:r>
      <w:r w:rsidRPr="00373E1C">
        <w:rPr>
          <w:rFonts w:ascii="Arial" w:hAnsi="Arial" w:cs="Arial"/>
        </w:rPr>
        <w:t>και απόθεση των προϊόντων εκσκαφών σε οποιαδήποτε απόσταση.</w:t>
      </w:r>
    </w:p>
    <w:p w:rsidR="00CF3705" w:rsidRPr="00373E1C" w:rsidRDefault="00CF3705" w:rsidP="00EB26E6">
      <w:pPr>
        <w:pStyle w:val="10"/>
        <w:rPr>
          <w:rFonts w:ascii="Arial" w:hAnsi="Arial" w:cs="Arial"/>
        </w:rPr>
      </w:pPr>
    </w:p>
    <w:p w:rsidR="00CF3705" w:rsidRPr="00373E1C" w:rsidRDefault="00CF3705" w:rsidP="006722FC">
      <w:pPr>
        <w:pStyle w:val="10"/>
        <w:ind w:left="0" w:firstLine="0"/>
        <w:rPr>
          <w:rFonts w:ascii="Arial" w:hAnsi="Arial" w:cs="Arial"/>
          <w:u w:val="single"/>
        </w:rPr>
      </w:pPr>
      <w:r w:rsidRPr="00373E1C">
        <w:rPr>
          <w:rFonts w:ascii="Arial" w:hAnsi="Arial" w:cs="Arial"/>
        </w:rPr>
        <w:t xml:space="preserve">Δεν επιμετράται το τυχόν επί πλέον βάθος κάτω από την εγκεκριμένη στάθμη έδρασης, ούτε ο τυχόν επί πλέον όγκος σε περίπτωση διάνοιξης φρέατος διαστάσεων μεγαλυτέρων ή κλίσεων πρανών ηπιότερων αυτών, που προβλέπονται στην εγκεκριμένη μελέτη. </w:t>
      </w:r>
    </w:p>
    <w:p w:rsidR="00CF3705" w:rsidRPr="00373E1C" w:rsidRDefault="00CF3705" w:rsidP="00EB26E6">
      <w:pPr>
        <w:pStyle w:val="10"/>
        <w:rPr>
          <w:rFonts w:ascii="Arial" w:hAnsi="Arial" w:cs="Arial"/>
          <w:u w:val="single"/>
        </w:rPr>
      </w:pPr>
    </w:p>
    <w:p w:rsidR="00CF3705" w:rsidRPr="00373E1C" w:rsidRDefault="00CF3705" w:rsidP="00B40C6F">
      <w:pPr>
        <w:pStyle w:val="10"/>
        <w:tabs>
          <w:tab w:val="left" w:pos="0"/>
        </w:tabs>
        <w:ind w:left="0" w:firstLine="0"/>
        <w:rPr>
          <w:rFonts w:ascii="Arial" w:hAnsi="Arial" w:cs="Arial"/>
        </w:rPr>
      </w:pPr>
      <w:r w:rsidRPr="00373E1C">
        <w:rPr>
          <w:rFonts w:ascii="Arial" w:hAnsi="Arial" w:cs="Arial"/>
        </w:rPr>
        <w:t>Τιμή ανά κυβικό μέτρο εκσκαφής φρεάτων θεμελίωσης.</w:t>
      </w:r>
    </w:p>
    <w:p w:rsidR="00CF3705" w:rsidRPr="00373E1C" w:rsidRDefault="00CF3705" w:rsidP="00B40C6F">
      <w:pPr>
        <w:tabs>
          <w:tab w:val="left" w:pos="-720"/>
          <w:tab w:val="left" w:pos="852"/>
          <w:tab w:val="left" w:pos="1136"/>
        </w:tabs>
        <w:suppressAutoHyphens/>
        <w:spacing w:line="220" w:lineRule="auto"/>
        <w:jc w:val="both"/>
        <w:rPr>
          <w:rFonts w:ascii="Arial" w:hAnsi="Arial" w:cs="Arial"/>
          <w:spacing w:val="-3"/>
          <w:lang w:val="el-GR"/>
        </w:rPr>
      </w:pPr>
    </w:p>
    <w:p w:rsidR="00CF3705" w:rsidRPr="00373E1C" w:rsidRDefault="00CF3705" w:rsidP="00B40C6F">
      <w:pPr>
        <w:pStyle w:val="draxmes"/>
        <w:tabs>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B40C6F">
      <w:pPr>
        <w:pStyle w:val="draxmes"/>
        <w:tabs>
          <w:tab w:val="clear" w:pos="1701"/>
          <w:tab w:val="left" w:pos="1136"/>
        </w:tabs>
        <w:ind w:left="0"/>
        <w:rPr>
          <w:rFonts w:ascii="Arial" w:hAnsi="Arial" w:cs="Arial"/>
        </w:rPr>
      </w:pPr>
      <w:r w:rsidRPr="00373E1C">
        <w:rPr>
          <w:rFonts w:ascii="Arial" w:hAnsi="Arial" w:cs="Arial"/>
        </w:rPr>
        <w:tab/>
        <w:t xml:space="preserve">Αριθμητικά: </w:t>
      </w:r>
      <w:r>
        <w:rPr>
          <w:rFonts w:ascii="Arial" w:hAnsi="Arial" w:cs="Arial"/>
        </w:rPr>
        <w:t xml:space="preserve">                  </w:t>
      </w:r>
      <w:r w:rsidRPr="0099680B">
        <w:rPr>
          <w:rFonts w:ascii="Arial" w:hAnsi="Arial" w:cs="Arial"/>
          <w:b/>
        </w:rPr>
        <w:t xml:space="preserve">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Pr="00373E1C" w:rsidRDefault="00CF3705" w:rsidP="00EB26E6">
      <w:pPr>
        <w:pStyle w:val="draxmes"/>
        <w:rPr>
          <w:rFonts w:ascii="Arial" w:hAnsi="Arial" w:cs="Arial"/>
        </w:rPr>
      </w:pPr>
    </w:p>
    <w:p w:rsidR="00CF3705" w:rsidRPr="00373E1C" w:rsidRDefault="00CF3705" w:rsidP="00EB26E6">
      <w:pPr>
        <w:pStyle w:val="2"/>
        <w:ind w:left="3402" w:hanging="3118"/>
        <w:jc w:val="both"/>
        <w:rPr>
          <w:rFonts w:ascii="Arial" w:hAnsi="Arial" w:cs="Arial"/>
        </w:rPr>
      </w:pPr>
      <w:bookmarkStart w:id="60" w:name="_Toc449760851"/>
      <w:bookmarkStart w:id="61" w:name="_Toc452176685"/>
    </w:p>
    <w:p w:rsidR="00CF3705" w:rsidRPr="00373E1C" w:rsidRDefault="00CF3705" w:rsidP="00B40C6F">
      <w:pPr>
        <w:pStyle w:val="2"/>
        <w:ind w:left="1704" w:hanging="1704"/>
        <w:jc w:val="both"/>
        <w:rPr>
          <w:rFonts w:ascii="Arial" w:hAnsi="Arial" w:cs="Arial"/>
        </w:rPr>
      </w:pPr>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Β-4</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ab/>
      </w:r>
      <w:r w:rsidRPr="00373E1C">
        <w:rPr>
          <w:rFonts w:ascii="Arial" w:hAnsi="Arial" w:cs="Arial"/>
        </w:rPr>
        <w:t>ΕΠΙΧΩΜΑΤΑ ΑΠΟ ΚΟΚΚΩΔΗ ΥΛΙΚΑ ΣΕ ΠΕΖΟΔΡΟΜΙΑ ΚΑΙ ΘΕΣΕΙΣ ΤΕΧΝΙΚΩΝ ΕΡΓΩΝ</w:t>
      </w:r>
      <w:bookmarkEnd w:id="60"/>
      <w:bookmarkEnd w:id="61"/>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B40C6F">
      <w:pPr>
        <w:pStyle w:val="2"/>
        <w:ind w:left="1704" w:hanging="1704"/>
        <w:rPr>
          <w:rFonts w:ascii="Arial" w:hAnsi="Arial" w:cs="Arial"/>
        </w:rPr>
      </w:pPr>
      <w:bookmarkStart w:id="62" w:name="_Toc449760852"/>
      <w:bookmarkStart w:id="63" w:name="_Toc452176686"/>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Β-4.1</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sidRPr="00373E1C">
        <w:rPr>
          <w:rFonts w:ascii="Arial" w:hAnsi="Arial" w:cs="Arial"/>
        </w:rPr>
        <w:t>Επιχώματα κάτω από τα πεζοδρόμια</w:t>
      </w:r>
      <w:bookmarkEnd w:id="62"/>
      <w:bookmarkEnd w:id="63"/>
      <w:r w:rsidRPr="00373E1C">
        <w:rPr>
          <w:rFonts w:ascii="Arial" w:hAnsi="Arial" w:cs="Arial"/>
        </w:rPr>
        <w:t xml:space="preserve"> </w:t>
      </w:r>
    </w:p>
    <w:p w:rsidR="00CF3705" w:rsidRPr="00373E1C" w:rsidRDefault="00CF3705" w:rsidP="00B40C6F">
      <w:pPr>
        <w:pStyle w:val="ANATH"/>
        <w:ind w:left="1704"/>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ΟΔΟ-3121.Β</w:t>
      </w:r>
      <w:r w:rsidR="00BE30B9" w:rsidRPr="00373E1C">
        <w:rPr>
          <w:rFonts w:ascii="Arial" w:hAnsi="Arial" w:cs="Arial"/>
          <w:u w:val="none"/>
        </w:rPr>
        <w:fldChar w:fldCharType="end"/>
      </w:r>
      <w:r w:rsidRPr="00373E1C">
        <w:rPr>
          <w:rFonts w:ascii="Arial" w:hAnsi="Arial" w:cs="Arial"/>
          <w:u w:val="none"/>
        </w:rPr>
        <w:t>)</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6722FC">
      <w:pPr>
        <w:pStyle w:val="10"/>
        <w:spacing w:after="120"/>
        <w:ind w:left="0" w:firstLine="0"/>
        <w:rPr>
          <w:rFonts w:ascii="Arial" w:hAnsi="Arial" w:cs="Arial"/>
        </w:rPr>
      </w:pPr>
      <w:r w:rsidRPr="00373E1C">
        <w:rPr>
          <w:rFonts w:ascii="Arial" w:hAnsi="Arial" w:cs="Arial"/>
          <w:lang w:val="en-US"/>
        </w:rPr>
        <w:t>K</w:t>
      </w:r>
      <w:r w:rsidRPr="00373E1C">
        <w:rPr>
          <w:rFonts w:ascii="Arial" w:hAnsi="Arial" w:cs="Arial"/>
        </w:rPr>
        <w:t>ατασκευή επιχώματος από διαβαθμισμένο θραυστό υλικό λατομείου στις θέσεις διαμόρφωσης πεζοδρομίων, μεταξύ της επιφάνειας της "στρώσης έδρασης οδοστρώματος" και της στάθμης έδρασης των τσιμεντοπλακών ή άλλης τελικής στρώσης πεζοδρομίων, με βαθμό συμπύκνωσης τουλάχιστον 90% της πυκνότητας, που επιτυγχάνεται εργαστηριακά κατά την τροποποιημένη δοκιμή P</w:t>
      </w:r>
      <w:r w:rsidRPr="00373E1C">
        <w:rPr>
          <w:rFonts w:ascii="Arial" w:hAnsi="Arial" w:cs="Arial"/>
          <w:lang w:val="en-US"/>
        </w:rPr>
        <w:t>roctor</w:t>
      </w:r>
      <w:r w:rsidRPr="00373E1C">
        <w:rPr>
          <w:rFonts w:ascii="Arial" w:hAnsi="Arial" w:cs="Arial"/>
        </w:rPr>
        <w:t xml:space="preserve"> (</w:t>
      </w:r>
      <w:r w:rsidRPr="00373E1C">
        <w:rPr>
          <w:rFonts w:ascii="Arial" w:hAnsi="Arial" w:cs="Arial"/>
          <w:lang w:val="en-US"/>
        </w:rPr>
        <w:t>Proctor</w:t>
      </w:r>
      <w:r w:rsidRPr="00373E1C">
        <w:rPr>
          <w:rFonts w:ascii="Arial" w:hAnsi="Arial" w:cs="Arial"/>
        </w:rPr>
        <w:t xml:space="preserve"> </w:t>
      </w:r>
      <w:r w:rsidRPr="00373E1C">
        <w:rPr>
          <w:rFonts w:ascii="Arial" w:hAnsi="Arial" w:cs="Arial"/>
          <w:lang w:val="en-US"/>
        </w:rPr>
        <w:t>modified</w:t>
      </w:r>
      <w:r w:rsidRPr="00373E1C">
        <w:rPr>
          <w:rFonts w:ascii="Arial" w:hAnsi="Arial" w:cs="Arial"/>
        </w:rPr>
        <w:t xml:space="preserve"> κατά ΕΛΟΤ </w:t>
      </w:r>
      <w:r w:rsidRPr="00373E1C">
        <w:rPr>
          <w:rFonts w:ascii="Arial" w:hAnsi="Arial" w:cs="Arial"/>
          <w:lang w:val="en-US"/>
        </w:rPr>
        <w:t>EN</w:t>
      </w:r>
      <w:r w:rsidRPr="00373E1C">
        <w:rPr>
          <w:rFonts w:ascii="Arial" w:hAnsi="Arial" w:cs="Arial"/>
        </w:rPr>
        <w:t xml:space="preserve"> 13286-2). </w:t>
      </w:r>
    </w:p>
    <w:p w:rsidR="00CF3705" w:rsidRPr="00373E1C" w:rsidRDefault="00CF3705" w:rsidP="00413843">
      <w:pPr>
        <w:pStyle w:val="10"/>
        <w:ind w:left="0" w:firstLine="0"/>
        <w:rPr>
          <w:rFonts w:ascii="Arial" w:hAnsi="Arial" w:cs="Arial"/>
        </w:rPr>
      </w:pPr>
      <w:r w:rsidRPr="00373E1C">
        <w:rPr>
          <w:rFonts w:ascii="Arial" w:hAnsi="Arial" w:cs="Arial"/>
        </w:rPr>
        <w:t xml:space="preserve">Εκτέλεση των εργασιών σύμφωνα με την ΕΤΕΠ 02-07-01-00 </w:t>
      </w:r>
      <w:r>
        <w:rPr>
          <w:rFonts w:ascii="Arial" w:hAnsi="Arial" w:cs="Arial"/>
        </w:rPr>
        <w:t>"</w:t>
      </w:r>
      <w:r w:rsidRPr="00373E1C">
        <w:rPr>
          <w:rFonts w:ascii="Arial" w:hAnsi="Arial" w:cs="Arial"/>
        </w:rPr>
        <w:t>Κατασκευή επιχωμάτων</w:t>
      </w:r>
      <w:r>
        <w:rPr>
          <w:rFonts w:ascii="Arial" w:hAnsi="Arial" w:cs="Arial"/>
        </w:rPr>
        <w:t>"</w:t>
      </w:r>
      <w:r w:rsidRPr="00373E1C">
        <w:rPr>
          <w:rFonts w:ascii="Arial" w:hAnsi="Arial" w:cs="Arial"/>
        </w:rPr>
        <w:t>.</w:t>
      </w:r>
    </w:p>
    <w:p w:rsidR="00CF3705" w:rsidRPr="00373E1C" w:rsidRDefault="00CF3705" w:rsidP="00B40C6F">
      <w:pPr>
        <w:pStyle w:val="10"/>
        <w:ind w:left="0" w:firstLine="0"/>
        <w:rPr>
          <w:rFonts w:ascii="Arial" w:hAnsi="Arial" w:cs="Arial"/>
        </w:rPr>
      </w:pPr>
    </w:p>
    <w:p w:rsidR="00CF3705" w:rsidRDefault="00CF3705" w:rsidP="00E85651">
      <w:pPr>
        <w:pStyle w:val="10"/>
        <w:spacing w:after="120"/>
        <w:ind w:left="0" w:firstLine="0"/>
        <w:rPr>
          <w:rFonts w:ascii="Arial" w:hAnsi="Arial" w:cs="Arial"/>
        </w:rPr>
      </w:pPr>
      <w:r w:rsidRPr="0099680B">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προμήθεια του θραυστού υλικού λατομείου και του νερού διαβροχής, </w:t>
      </w:r>
      <w:r>
        <w:rPr>
          <w:rFonts w:ascii="Arial" w:hAnsi="Arial" w:cs="Arial"/>
        </w:rPr>
        <w:t xml:space="preserve">και </w:t>
      </w:r>
      <w:r w:rsidRPr="00373E1C">
        <w:rPr>
          <w:rFonts w:ascii="Arial" w:hAnsi="Arial" w:cs="Arial"/>
        </w:rPr>
        <w:t>η μεταφορά τους επί τόπου του έργου από οποιαδήποτε απόσ</w:t>
      </w:r>
      <w:r>
        <w:rPr>
          <w:rFonts w:ascii="Arial" w:hAnsi="Arial" w:cs="Arial"/>
        </w:rPr>
        <w:t>τ</w:t>
      </w:r>
      <w:r w:rsidRPr="00373E1C">
        <w:rPr>
          <w:rFonts w:ascii="Arial" w:hAnsi="Arial" w:cs="Arial"/>
        </w:rPr>
        <w:t xml:space="preserve">αση, </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σταλία των μεταφορικών μέσων, </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διάστρωση, μόρφωση, διαβροχή και συμπύκνωση του θραυστού υλικού με μηχανικό εξοπλισμό καταλλήλων διαστάσεων, κατά στρώσεις πάχους έως </w:t>
      </w:r>
      <w:smartTag w:uri="urn:schemas-microsoft-com:office:smarttags" w:element="metricconverter">
        <w:smartTagPr>
          <w:attr w:name="ProductID" w:val="30 cm"/>
        </w:smartTagPr>
        <w:r w:rsidRPr="00373E1C">
          <w:rPr>
            <w:rFonts w:ascii="Arial" w:hAnsi="Arial" w:cs="Arial"/>
          </w:rPr>
          <w:t xml:space="preserve">30 </w:t>
        </w:r>
        <w:r w:rsidRPr="005C5AFB">
          <w:rPr>
            <w:rFonts w:ascii="Arial" w:hAnsi="Arial" w:cs="Arial"/>
          </w:rPr>
          <w:t>cm</w:t>
        </w:r>
      </w:smartTag>
      <w:r w:rsidRPr="00373E1C">
        <w:rPr>
          <w:rFonts w:ascii="Arial" w:hAnsi="Arial" w:cs="Arial"/>
        </w:rPr>
        <w:t>, στον ως άνω βαθμό συμπύκνωσης</w:t>
      </w:r>
    </w:p>
    <w:p w:rsidR="00CF3705" w:rsidRPr="00373E1C" w:rsidRDefault="00CF3705" w:rsidP="00B40C6F">
      <w:pPr>
        <w:pStyle w:val="10"/>
        <w:ind w:left="0" w:firstLine="0"/>
        <w:rPr>
          <w:rFonts w:ascii="Arial" w:hAnsi="Arial" w:cs="Arial"/>
        </w:rPr>
      </w:pPr>
    </w:p>
    <w:p w:rsidR="00CF3705" w:rsidRPr="00373E1C" w:rsidRDefault="00CF3705" w:rsidP="00B40C6F">
      <w:pPr>
        <w:pStyle w:val="10"/>
        <w:ind w:left="0" w:firstLine="0"/>
        <w:rPr>
          <w:rFonts w:ascii="Arial" w:hAnsi="Arial" w:cs="Arial"/>
        </w:rPr>
      </w:pPr>
      <w:r w:rsidRPr="00373E1C">
        <w:rPr>
          <w:rFonts w:ascii="Arial" w:hAnsi="Arial" w:cs="Arial"/>
        </w:rPr>
        <w:t>Η επιμέτρηση γίνεται επί συμπυκνωμένου όγκου έτοιμης κατασκευής με λήψη αρχικών και τελικών διατομών.</w:t>
      </w:r>
    </w:p>
    <w:p w:rsidR="00CF3705" w:rsidRPr="00373E1C" w:rsidRDefault="00CF3705" w:rsidP="00B40C6F">
      <w:pPr>
        <w:pStyle w:val="10"/>
        <w:ind w:left="0" w:firstLine="0"/>
        <w:rPr>
          <w:rFonts w:ascii="Arial" w:hAnsi="Arial" w:cs="Arial"/>
        </w:rPr>
      </w:pPr>
    </w:p>
    <w:p w:rsidR="00CF3705" w:rsidRPr="00373E1C" w:rsidRDefault="00CF3705" w:rsidP="00B40C6F">
      <w:pPr>
        <w:pStyle w:val="10"/>
        <w:ind w:left="0" w:firstLine="0"/>
        <w:rPr>
          <w:rFonts w:ascii="Arial" w:hAnsi="Arial" w:cs="Arial"/>
        </w:rPr>
      </w:pPr>
      <w:r w:rsidRPr="00373E1C">
        <w:rPr>
          <w:rFonts w:ascii="Arial" w:hAnsi="Arial" w:cs="Arial"/>
        </w:rPr>
        <w:t>Τιμή ανά κυβικό μέτρο</w:t>
      </w:r>
      <w:r>
        <w:rPr>
          <w:rFonts w:ascii="Arial" w:hAnsi="Arial" w:cs="Arial"/>
        </w:rPr>
        <w:t xml:space="preserve"> </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B40C6F">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B40C6F">
      <w:pPr>
        <w:pStyle w:val="draxmes"/>
        <w:tabs>
          <w:tab w:val="clear" w:pos="1701"/>
          <w:tab w:val="left" w:pos="1136"/>
        </w:tabs>
        <w:rPr>
          <w:rFonts w:ascii="Arial" w:hAnsi="Arial" w:cs="Arial"/>
        </w:rPr>
      </w:pPr>
      <w:r w:rsidRPr="00373E1C">
        <w:rPr>
          <w:rFonts w:ascii="Arial" w:hAnsi="Arial" w:cs="Arial"/>
        </w:rPr>
        <w:tab/>
        <w:t xml:space="preserve">Αριθμητικά: </w:t>
      </w:r>
      <w:r>
        <w:rPr>
          <w:rFonts w:ascii="Arial" w:hAnsi="Arial" w:cs="Arial"/>
        </w:rPr>
        <w:t xml:space="preserve">                </w:t>
      </w:r>
      <w:r w:rsidRPr="0099680B">
        <w:rPr>
          <w:rFonts w:ascii="Arial" w:hAnsi="Arial" w:cs="Arial"/>
          <w:b/>
        </w:rPr>
        <w:t xml:space="preserve">[*] </w:t>
      </w:r>
      <w:r>
        <w:rPr>
          <w:rFonts w:ascii="Arial" w:hAnsi="Arial" w:cs="Arial"/>
        </w:rPr>
        <w:t xml:space="preserve">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Default="00CF3705" w:rsidP="00B40C6F">
      <w:pPr>
        <w:pStyle w:val="draxmes"/>
        <w:ind w:left="0"/>
        <w:rPr>
          <w:rFonts w:ascii="Arial" w:hAnsi="Arial" w:cs="Arial"/>
          <w:u w:val="single"/>
        </w:rPr>
      </w:pPr>
    </w:p>
    <w:p w:rsidR="00CF3705" w:rsidRPr="00373E1C" w:rsidRDefault="00CF3705" w:rsidP="00B40C6F">
      <w:pPr>
        <w:pStyle w:val="draxmes"/>
        <w:ind w:left="0"/>
        <w:rPr>
          <w:rFonts w:ascii="Arial" w:hAnsi="Arial" w:cs="Arial"/>
          <w:u w:val="single"/>
        </w:rPr>
      </w:pPr>
    </w:p>
    <w:p w:rsidR="00CF3705" w:rsidRPr="00373E1C" w:rsidRDefault="00CF3705" w:rsidP="00B40C6F">
      <w:pPr>
        <w:pStyle w:val="2"/>
        <w:ind w:left="1701" w:hanging="1701"/>
        <w:rPr>
          <w:rFonts w:ascii="Arial" w:hAnsi="Arial" w:cs="Arial"/>
          <w:u w:val="none"/>
        </w:rPr>
      </w:pPr>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Β-4.2</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sidRPr="00373E1C">
        <w:rPr>
          <w:rFonts w:ascii="Arial" w:hAnsi="Arial" w:cs="Arial"/>
        </w:rPr>
        <w:t>Μεταβατικά επιχώματα τεχνικών έργων και επιχώματα ζώνης αγωγών</w:t>
      </w:r>
      <w:r w:rsidRPr="00373E1C">
        <w:rPr>
          <w:rFonts w:ascii="Arial" w:hAnsi="Arial" w:cs="Arial"/>
          <w:u w:val="none"/>
        </w:rPr>
        <w:t xml:space="preserve"> (Αναθεωρείται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ΥΔΡ-6068</w:t>
      </w:r>
      <w:r w:rsidR="00BE30B9" w:rsidRPr="00373E1C">
        <w:rPr>
          <w:rFonts w:ascii="Arial" w:hAnsi="Arial" w:cs="Arial"/>
          <w:u w:val="none"/>
        </w:rPr>
        <w:fldChar w:fldCharType="end"/>
      </w:r>
      <w:r w:rsidRPr="00373E1C">
        <w:rPr>
          <w:rFonts w:ascii="Arial" w:hAnsi="Arial" w:cs="Arial"/>
          <w:u w:val="none"/>
        </w:rPr>
        <w:t xml:space="preserve">) </w:t>
      </w:r>
    </w:p>
    <w:p w:rsidR="00CF3705" w:rsidRPr="0000102E"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373E1C" w:rsidRDefault="00CF3705" w:rsidP="00FA1874">
      <w:pPr>
        <w:pStyle w:val="10"/>
        <w:ind w:left="0" w:firstLine="0"/>
        <w:rPr>
          <w:rFonts w:ascii="Arial" w:hAnsi="Arial" w:cs="Arial"/>
        </w:rPr>
      </w:pPr>
      <w:r w:rsidRPr="00373E1C">
        <w:rPr>
          <w:rFonts w:ascii="Arial" w:hAnsi="Arial" w:cs="Arial"/>
        </w:rPr>
        <w:t xml:space="preserve">Κατασκευή μεταβατικού επιχώματος με κοκκώδες υλικό, πίσω και πάνω από τεχνικά έργα, μέχρι ύψους </w:t>
      </w:r>
      <w:smartTag w:uri="urn:schemas-microsoft-com:office:smarttags" w:element="metricconverter">
        <w:smartTagPr>
          <w:attr w:name="ProductID" w:val="1,0 m"/>
        </w:smartTagPr>
        <w:r w:rsidRPr="00373E1C">
          <w:rPr>
            <w:rFonts w:ascii="Arial" w:hAnsi="Arial" w:cs="Arial"/>
          </w:rPr>
          <w:t xml:space="preserve">1,0 </w:t>
        </w:r>
        <w:r w:rsidRPr="00373E1C">
          <w:rPr>
            <w:rFonts w:ascii="Arial" w:hAnsi="Arial" w:cs="Arial"/>
            <w:lang w:val="en-US"/>
          </w:rPr>
          <w:t>m</w:t>
        </w:r>
      </w:smartTag>
      <w:r w:rsidRPr="00373E1C">
        <w:rPr>
          <w:rFonts w:ascii="Arial" w:hAnsi="Arial" w:cs="Arial"/>
        </w:rPr>
        <w:t xml:space="preserve"> από την κλείδα του τεχνικού (πλην των Cut and Cover), καθώς και επιχώματος για την πλήρωση της ζώνης πάσης φύσεως αγωγών-οχετών σε τάφρους εκτός οδού και για την πλήρωση του εναπομένοντος όγκου του σκάμματος αγωγών εντός του σώματος της οδού, σύμφωνα με την ΕΤΕΠ 02-07-03-00 </w:t>
      </w:r>
      <w:r>
        <w:rPr>
          <w:rFonts w:ascii="Arial" w:hAnsi="Arial" w:cs="Arial"/>
        </w:rPr>
        <w:t>"</w:t>
      </w:r>
      <w:r w:rsidRPr="00373E1C">
        <w:rPr>
          <w:rFonts w:ascii="Arial" w:hAnsi="Arial" w:cs="Arial"/>
        </w:rPr>
        <w:t>Μεταβατικά επιχώματα</w:t>
      </w:r>
      <w:r>
        <w:rPr>
          <w:rFonts w:ascii="Arial" w:hAnsi="Arial" w:cs="Arial"/>
        </w:rPr>
        <w:t>"</w:t>
      </w:r>
      <w:r w:rsidRPr="00373E1C">
        <w:rPr>
          <w:rFonts w:ascii="Arial" w:hAnsi="Arial" w:cs="Arial"/>
        </w:rPr>
        <w:t xml:space="preserve">. </w:t>
      </w:r>
    </w:p>
    <w:p w:rsidR="00CF3705" w:rsidRPr="0000102E" w:rsidRDefault="00CF3705" w:rsidP="00FA1874">
      <w:pPr>
        <w:pStyle w:val="10"/>
        <w:ind w:left="0" w:firstLine="0"/>
        <w:rPr>
          <w:rFonts w:ascii="Arial" w:hAnsi="Arial" w:cs="Arial"/>
          <w:sz w:val="12"/>
          <w:szCs w:val="12"/>
        </w:rPr>
      </w:pPr>
    </w:p>
    <w:p w:rsidR="00CF3705" w:rsidRPr="00373E1C" w:rsidRDefault="00CF3705" w:rsidP="00E85651">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lastRenderedPageBreak/>
        <w:t xml:space="preserve">Η μόρφωση και συμπύκνωση του εδάφους έδρασης των επιχωμάτων, </w:t>
      </w:r>
      <w:r>
        <w:rPr>
          <w:rFonts w:ascii="Arial" w:hAnsi="Arial" w:cs="Arial"/>
        </w:rPr>
        <w:t>όταν</w:t>
      </w:r>
      <w:r w:rsidRPr="00373E1C">
        <w:rPr>
          <w:rFonts w:ascii="Arial" w:hAnsi="Arial" w:cs="Arial"/>
        </w:rPr>
        <w:t xml:space="preserve"> τα επιχώματα ή μέρος τους εδράζονται στο φυσικό έδαφος </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προμήθεια και μεταφορά, από οποιαδήποτε απόσταση στον τόπο ενσωμάτωσης, του κοκκώδους υλικού και των υπόλοιπων απαιτούμενων υλικών, μετά των φορτοεκφορτώσεων</w:t>
      </w:r>
      <w:r>
        <w:rPr>
          <w:rFonts w:ascii="Arial" w:hAnsi="Arial" w:cs="Arial"/>
        </w:rPr>
        <w:t xml:space="preserve"> </w:t>
      </w:r>
      <w:r w:rsidRPr="00373E1C">
        <w:rPr>
          <w:rFonts w:ascii="Arial" w:hAnsi="Arial" w:cs="Arial"/>
        </w:rPr>
        <w:t xml:space="preserve"> και της σταλίας του αυτοκινήτου</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373E1C">
        <w:rPr>
          <w:rFonts w:ascii="Arial" w:hAnsi="Arial" w:cs="Arial"/>
        </w:rPr>
        <w:t xml:space="preserve"> διάστρωση, μόρφωση, συμπλήρωση και συμπύκνωση </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373E1C">
        <w:rPr>
          <w:rFonts w:ascii="Arial" w:hAnsi="Arial" w:cs="Arial"/>
        </w:rPr>
        <w:t xml:space="preserve"> δαπάνη διενέργειας όλων των απαιτούμενων ελέγχων συμπύκνωσης</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373E1C">
        <w:rPr>
          <w:rFonts w:ascii="Arial" w:hAnsi="Arial" w:cs="Arial"/>
        </w:rPr>
        <w:t xml:space="preserve"> κατασκευή των τυχόν απαιτούμενων οριζόντιων ή κατακόρυφων αντιστηρίξεων </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Pr>
          <w:rFonts w:ascii="Arial" w:hAnsi="Arial" w:cs="Arial"/>
        </w:rPr>
        <w:t>Η</w:t>
      </w:r>
      <w:r w:rsidRPr="00373E1C">
        <w:rPr>
          <w:rFonts w:ascii="Arial" w:hAnsi="Arial" w:cs="Arial"/>
        </w:rPr>
        <w:t xml:space="preserve"> δαπάνη λήψης όλων των απαιτούμενων μέτρων προστασίας των αγωγών, οχετών κλπ όπως και της προστατευτικής επένδυσής τους από νερά, διαβρώσεις κλπ.</w:t>
      </w:r>
    </w:p>
    <w:p w:rsidR="00CF3705" w:rsidRPr="00373E1C" w:rsidRDefault="00CF3705" w:rsidP="00EB26E6">
      <w:pPr>
        <w:pStyle w:val="10"/>
        <w:rPr>
          <w:rFonts w:ascii="Arial" w:hAnsi="Arial" w:cs="Arial"/>
        </w:rPr>
      </w:pPr>
    </w:p>
    <w:p w:rsidR="00CF3705" w:rsidRPr="00373E1C" w:rsidRDefault="00CF3705" w:rsidP="006722FC">
      <w:pPr>
        <w:pStyle w:val="10"/>
        <w:ind w:left="0" w:firstLine="0"/>
        <w:rPr>
          <w:rFonts w:ascii="Arial" w:hAnsi="Arial" w:cs="Arial"/>
        </w:rPr>
      </w:pPr>
      <w:r w:rsidRPr="00373E1C">
        <w:rPr>
          <w:rFonts w:ascii="Arial" w:hAnsi="Arial" w:cs="Arial"/>
        </w:rPr>
        <w:t>Η επιμέτρηση γίνεται επί συμπυκνωμένου όγκου έτοιμης κατασκευής, με λήψη αρχικών και τελικών διατομών σύμφωνα με τα προβλεπόμενα στην μελέτη.</w:t>
      </w:r>
    </w:p>
    <w:p w:rsidR="00CF3705" w:rsidRPr="00373E1C" w:rsidRDefault="00CF3705" w:rsidP="00527EB0">
      <w:pPr>
        <w:pStyle w:val="10"/>
        <w:ind w:left="0" w:firstLine="0"/>
        <w:rPr>
          <w:rFonts w:ascii="Arial" w:hAnsi="Arial" w:cs="Arial"/>
        </w:rPr>
      </w:pPr>
    </w:p>
    <w:p w:rsidR="00CF3705" w:rsidRPr="00373E1C" w:rsidRDefault="00CF3705" w:rsidP="00527EB0">
      <w:pPr>
        <w:pStyle w:val="10"/>
        <w:ind w:left="0" w:firstLine="0"/>
        <w:rPr>
          <w:rFonts w:ascii="Arial" w:hAnsi="Arial" w:cs="Arial"/>
        </w:rPr>
      </w:pPr>
      <w:r w:rsidRPr="00373E1C">
        <w:rPr>
          <w:rFonts w:ascii="Arial" w:hAnsi="Arial" w:cs="Arial"/>
        </w:rPr>
        <w:t>Τιμή ανά κυβικό μέτρο έτοιμης κατασκευής μεταβατικών επιχωμάτων ως και επιχώματος αγωγών-οχετών από κοκκώδες υλικό.</w:t>
      </w:r>
    </w:p>
    <w:p w:rsidR="00CF3705" w:rsidRPr="00373E1C" w:rsidRDefault="00CF3705" w:rsidP="00EB26E6">
      <w:pPr>
        <w:tabs>
          <w:tab w:val="left" w:pos="-720"/>
        </w:tabs>
        <w:suppressAutoHyphens/>
        <w:spacing w:line="220" w:lineRule="auto"/>
        <w:ind w:left="284" w:firstLine="850"/>
        <w:jc w:val="both"/>
        <w:rPr>
          <w:rFonts w:ascii="Arial" w:hAnsi="Arial" w:cs="Arial"/>
          <w:spacing w:val="-3"/>
          <w:lang w:val="el-GR"/>
        </w:rPr>
      </w:pPr>
    </w:p>
    <w:p w:rsidR="00CF3705" w:rsidRPr="00373E1C" w:rsidRDefault="00CF3705" w:rsidP="00B40C6F">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B40C6F">
      <w:pPr>
        <w:pStyle w:val="draxmes"/>
        <w:tabs>
          <w:tab w:val="clear" w:pos="1701"/>
          <w:tab w:val="left" w:pos="1136"/>
        </w:tabs>
        <w:rPr>
          <w:rFonts w:ascii="Arial" w:hAnsi="Arial" w:cs="Arial"/>
        </w:rPr>
      </w:pPr>
      <w:r w:rsidRPr="00373E1C">
        <w:rPr>
          <w:rFonts w:ascii="Arial" w:hAnsi="Arial" w:cs="Arial"/>
        </w:rPr>
        <w:tab/>
        <w:t xml:space="preserve">Αριθμητικά: </w:t>
      </w:r>
      <w:r>
        <w:rPr>
          <w:rFonts w:ascii="Arial" w:hAnsi="Arial" w:cs="Arial"/>
        </w:rPr>
        <w:t xml:space="preserve">                        </w:t>
      </w:r>
      <w:r w:rsidRPr="0099680B">
        <w:rPr>
          <w:rFonts w:ascii="Arial" w:hAnsi="Arial" w:cs="Arial"/>
          <w:b/>
        </w:rPr>
        <w:t xml:space="preserve">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Default="00CF3705" w:rsidP="00EB26E6">
      <w:pPr>
        <w:pStyle w:val="draxmes"/>
        <w:rPr>
          <w:rFonts w:ascii="Arial" w:hAnsi="Arial" w:cs="Arial"/>
          <w:lang w:val="en-US"/>
        </w:rPr>
      </w:pPr>
    </w:p>
    <w:p w:rsidR="00CF3705" w:rsidRPr="0000102E" w:rsidRDefault="00CF3705" w:rsidP="00EB26E6">
      <w:pPr>
        <w:pStyle w:val="draxmes"/>
        <w:rPr>
          <w:rFonts w:ascii="Arial" w:hAnsi="Arial" w:cs="Arial"/>
          <w:lang w:val="en-US"/>
        </w:rPr>
      </w:pPr>
    </w:p>
    <w:p w:rsidR="00CF3705" w:rsidRPr="0000102E" w:rsidRDefault="00CF3705" w:rsidP="0000102E">
      <w:pPr>
        <w:pStyle w:val="draxmes"/>
        <w:ind w:firstLine="1420"/>
        <w:rPr>
          <w:rFonts w:ascii="Arial" w:hAnsi="Arial" w:cs="Arial"/>
          <w:b/>
          <w:sz w:val="24"/>
          <w:szCs w:val="24"/>
        </w:rPr>
      </w:pPr>
      <w:r w:rsidRPr="0000102E">
        <w:rPr>
          <w:rFonts w:ascii="Arial" w:hAnsi="Arial" w:cs="Arial"/>
          <w:b/>
          <w:sz w:val="24"/>
          <w:szCs w:val="24"/>
        </w:rPr>
        <w:t>ΛΙΘΟΠΛΗΡΩΣΕΙΣ - ΛΙΘΟΔΟΜΕΣ</w:t>
      </w:r>
    </w:p>
    <w:p w:rsidR="00CF3705" w:rsidRPr="00373E1C" w:rsidRDefault="00CF3705" w:rsidP="00EB26E6">
      <w:pPr>
        <w:pStyle w:val="draxmes"/>
        <w:rPr>
          <w:rFonts w:ascii="Arial" w:hAnsi="Arial" w:cs="Arial"/>
          <w:u w:val="single"/>
        </w:rPr>
      </w:pPr>
    </w:p>
    <w:p w:rsidR="00CF3705" w:rsidRPr="00373E1C" w:rsidRDefault="00CF3705" w:rsidP="00B40C6F">
      <w:pPr>
        <w:pStyle w:val="2"/>
        <w:ind w:left="1704" w:hanging="1704"/>
        <w:rPr>
          <w:rFonts w:ascii="Arial" w:hAnsi="Arial" w:cs="Arial"/>
        </w:rPr>
      </w:pPr>
      <w:bookmarkStart w:id="64" w:name="_Toc449760854"/>
      <w:bookmarkStart w:id="65" w:name="_Toc452176688"/>
      <w:r w:rsidRPr="00373E1C">
        <w:rPr>
          <w:rFonts w:ascii="Arial" w:hAnsi="Arial" w:cs="Arial"/>
          <w:u w:val="none"/>
        </w:rPr>
        <w:t xml:space="preserve">Άρθρο </w:t>
      </w:r>
      <w:r w:rsidR="00BE30B9" w:rsidRPr="00373E1C">
        <w:rPr>
          <w:rFonts w:ascii="Arial" w:hAnsi="Arial" w:cs="Arial"/>
          <w:color w:val="0000FF"/>
          <w:u w:val="none"/>
        </w:rPr>
        <w:fldChar w:fldCharType="begin"/>
      </w:r>
      <w:r w:rsidRPr="00373E1C">
        <w:rPr>
          <w:rFonts w:ascii="Arial" w:hAnsi="Arial" w:cs="Arial"/>
          <w:color w:val="0000FF"/>
          <w:u w:val="none"/>
        </w:rPr>
        <w:instrText xml:space="preserve"> NEXT </w:instrText>
      </w:r>
      <w:r w:rsidR="00BE30B9" w:rsidRPr="00373E1C">
        <w:rPr>
          <w:rFonts w:ascii="Arial" w:hAnsi="Arial" w:cs="Arial"/>
          <w:color w:val="0000FF"/>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Β-5</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sidRPr="00373E1C">
        <w:rPr>
          <w:rFonts w:ascii="Arial" w:hAnsi="Arial" w:cs="Arial"/>
        </w:rPr>
        <w:t>ΧΕΙΡΟΘΕΤΗ ΛΙΘΟΠΛΗΡΩΣΗ</w:t>
      </w:r>
      <w:bookmarkEnd w:id="64"/>
      <w:bookmarkEnd w:id="65"/>
      <w:r w:rsidRPr="00373E1C">
        <w:rPr>
          <w:rFonts w:ascii="Arial" w:hAnsi="Arial" w:cs="Arial"/>
        </w:rPr>
        <w:t xml:space="preserve"> </w:t>
      </w:r>
    </w:p>
    <w:p w:rsidR="00CF3705" w:rsidRPr="00373E1C" w:rsidRDefault="00CF3705" w:rsidP="00B40C6F">
      <w:pPr>
        <w:pStyle w:val="ANATH"/>
        <w:ind w:left="1704"/>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ΟΔΟ-2251</w:t>
      </w:r>
      <w:r w:rsidR="00BE30B9" w:rsidRPr="00373E1C">
        <w:rPr>
          <w:rFonts w:ascii="Arial" w:hAnsi="Arial" w:cs="Arial"/>
          <w:u w:val="none"/>
        </w:rPr>
        <w:fldChar w:fldCharType="end"/>
      </w:r>
      <w:r w:rsidRPr="00373E1C">
        <w:rPr>
          <w:rFonts w:ascii="Arial" w:hAnsi="Arial" w:cs="Arial"/>
          <w:u w:val="none"/>
        </w:rPr>
        <w:t>)</w:t>
      </w:r>
    </w:p>
    <w:p w:rsidR="00CF3705" w:rsidRPr="0000102E" w:rsidRDefault="00CF3705" w:rsidP="00EB26E6">
      <w:pPr>
        <w:tabs>
          <w:tab w:val="left" w:pos="-720"/>
        </w:tabs>
        <w:suppressAutoHyphens/>
        <w:ind w:left="284"/>
        <w:jc w:val="both"/>
        <w:rPr>
          <w:rFonts w:ascii="Arial" w:hAnsi="Arial" w:cs="Arial"/>
          <w:sz w:val="12"/>
          <w:szCs w:val="12"/>
          <w:lang w:val="el-GR"/>
        </w:rPr>
      </w:pPr>
    </w:p>
    <w:p w:rsidR="00CF3705" w:rsidRPr="00373E1C" w:rsidRDefault="00CF3705" w:rsidP="00EA7CA9">
      <w:pPr>
        <w:pStyle w:val="10"/>
        <w:ind w:left="0" w:firstLine="0"/>
        <w:rPr>
          <w:rFonts w:ascii="Arial" w:hAnsi="Arial" w:cs="Arial"/>
        </w:rPr>
      </w:pPr>
      <w:r w:rsidRPr="00373E1C">
        <w:rPr>
          <w:rFonts w:ascii="Arial" w:hAnsi="Arial" w:cs="Arial"/>
        </w:rPr>
        <w:t>Εφαρμογή λιθοπλήρωσης με λίθους λατομείου, σύμφωνα με</w:t>
      </w:r>
      <w:r>
        <w:rPr>
          <w:rFonts w:ascii="Arial" w:hAnsi="Arial" w:cs="Arial"/>
        </w:rPr>
        <w:t xml:space="preserve"> </w:t>
      </w:r>
      <w:r w:rsidRPr="00373E1C">
        <w:rPr>
          <w:rFonts w:ascii="Arial" w:hAnsi="Arial" w:cs="Arial"/>
        </w:rPr>
        <w:t>τα σχέδια της μελέτης, σε οποιαδήποτε θέση του έργου, με</w:t>
      </w:r>
      <w:r>
        <w:rPr>
          <w:rFonts w:ascii="Arial" w:hAnsi="Arial" w:cs="Arial"/>
        </w:rPr>
        <w:t xml:space="preserve"> </w:t>
      </w:r>
      <w:r w:rsidRPr="00373E1C">
        <w:rPr>
          <w:rFonts w:ascii="Arial" w:hAnsi="Arial" w:cs="Arial"/>
        </w:rPr>
        <w:t>χρήση μηχανικών μέσων και χειρωνακτική υποβοήθηση για την προσέγγιση και τακτοποίηση των λίθων.</w:t>
      </w:r>
    </w:p>
    <w:p w:rsidR="00CF3705" w:rsidRPr="00373E1C" w:rsidRDefault="00CF3705" w:rsidP="00EA7CA9">
      <w:pPr>
        <w:pStyle w:val="10"/>
        <w:ind w:left="0" w:firstLine="0"/>
        <w:rPr>
          <w:rFonts w:ascii="Arial" w:hAnsi="Arial" w:cs="Arial"/>
        </w:rPr>
      </w:pPr>
    </w:p>
    <w:p w:rsidR="00CF3705" w:rsidRPr="00373E1C" w:rsidRDefault="00CF3705" w:rsidP="00E85651">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προμήθεια και μεταφορά από των απαιτούμενων υλικών επί τόπου του έργου από οποιαδήποτε απόσταση</w:t>
      </w:r>
      <w:r>
        <w:rPr>
          <w:rFonts w:ascii="Arial" w:hAnsi="Arial" w:cs="Arial"/>
        </w:rPr>
        <w:t xml:space="preserve"> και </w:t>
      </w:r>
      <w:r w:rsidRPr="00373E1C">
        <w:rPr>
          <w:rFonts w:ascii="Arial" w:hAnsi="Arial" w:cs="Arial"/>
        </w:rPr>
        <w:t xml:space="preserve">οι </w:t>
      </w:r>
      <w:r>
        <w:rPr>
          <w:rFonts w:ascii="Arial" w:hAnsi="Arial" w:cs="Arial"/>
        </w:rPr>
        <w:t xml:space="preserve">απαιτούμενες </w:t>
      </w:r>
      <w:r w:rsidRPr="00373E1C">
        <w:rPr>
          <w:rFonts w:ascii="Arial" w:hAnsi="Arial" w:cs="Arial"/>
        </w:rPr>
        <w:t xml:space="preserve">πλάγιες μεταφορές </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απασχόληση του απαιτούμενου προσωπικού και μέσων για την εκτέλεση της εργασίας.</w:t>
      </w:r>
    </w:p>
    <w:p w:rsidR="00CF3705" w:rsidRPr="00E85651" w:rsidRDefault="00CF3705" w:rsidP="00EA7CA9">
      <w:pPr>
        <w:pStyle w:val="10"/>
        <w:ind w:left="0" w:firstLine="0"/>
        <w:rPr>
          <w:rFonts w:ascii="Arial" w:hAnsi="Arial" w:cs="Arial"/>
          <w:sz w:val="12"/>
          <w:szCs w:val="12"/>
        </w:rPr>
      </w:pPr>
    </w:p>
    <w:p w:rsidR="00CF3705" w:rsidRPr="00373E1C" w:rsidRDefault="00CF3705" w:rsidP="00EA7CA9">
      <w:pPr>
        <w:pStyle w:val="10"/>
        <w:ind w:left="0" w:firstLine="0"/>
        <w:rPr>
          <w:rFonts w:ascii="Arial" w:hAnsi="Arial" w:cs="Arial"/>
        </w:rPr>
      </w:pPr>
      <w:r w:rsidRPr="00373E1C">
        <w:rPr>
          <w:rFonts w:ascii="Arial" w:hAnsi="Arial" w:cs="Arial"/>
        </w:rPr>
        <w:t>Επιμέτρηση με λήψη αρχικών και τελικών διατομών.</w:t>
      </w:r>
    </w:p>
    <w:p w:rsidR="00CF3705" w:rsidRPr="00373E1C" w:rsidRDefault="00CF3705" w:rsidP="00EA7CA9">
      <w:pPr>
        <w:pStyle w:val="10"/>
        <w:ind w:left="0" w:firstLine="0"/>
        <w:rPr>
          <w:rFonts w:ascii="Arial" w:hAnsi="Arial" w:cs="Arial"/>
        </w:rPr>
      </w:pPr>
    </w:p>
    <w:p w:rsidR="00CF3705" w:rsidRPr="00373E1C" w:rsidRDefault="00CF3705" w:rsidP="00EA7CA9">
      <w:pPr>
        <w:pStyle w:val="10"/>
        <w:ind w:left="0" w:firstLine="0"/>
        <w:rPr>
          <w:rFonts w:ascii="Arial" w:hAnsi="Arial" w:cs="Arial"/>
        </w:rPr>
      </w:pPr>
      <w:r w:rsidRPr="00373E1C">
        <w:rPr>
          <w:rFonts w:ascii="Arial" w:hAnsi="Arial" w:cs="Arial"/>
        </w:rPr>
        <w:t>Τιμή για ένα κυβικό μέτρο (m3) έτοιμης λιθοπλήρωσης</w:t>
      </w:r>
      <w:r>
        <w:rPr>
          <w:rFonts w:ascii="Arial" w:hAnsi="Arial" w:cs="Arial"/>
        </w:rPr>
        <w:t xml:space="preserve"> </w:t>
      </w:r>
    </w:p>
    <w:p w:rsidR="00CF3705" w:rsidRPr="00373E1C" w:rsidRDefault="00CF3705" w:rsidP="00527EB0">
      <w:pPr>
        <w:pStyle w:val="10"/>
        <w:ind w:left="0" w:firstLine="0"/>
        <w:rPr>
          <w:rFonts w:ascii="Arial" w:hAnsi="Arial" w:cs="Arial"/>
        </w:rPr>
      </w:pPr>
    </w:p>
    <w:p w:rsidR="00CF3705" w:rsidRPr="00373E1C" w:rsidRDefault="00CF3705" w:rsidP="00B40C6F">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B40C6F">
      <w:pPr>
        <w:pStyle w:val="draxmes"/>
        <w:tabs>
          <w:tab w:val="clear" w:pos="1701"/>
          <w:tab w:val="left" w:pos="1136"/>
        </w:tabs>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Pr="00373E1C" w:rsidRDefault="00CF3705" w:rsidP="00EB26E6">
      <w:pPr>
        <w:pStyle w:val="draxmes"/>
        <w:rPr>
          <w:rFonts w:ascii="Arial" w:hAnsi="Arial" w:cs="Arial"/>
        </w:rPr>
      </w:pPr>
    </w:p>
    <w:p w:rsidR="00CF3705" w:rsidRPr="00373E1C" w:rsidRDefault="00CF3705" w:rsidP="00EB26E6">
      <w:pPr>
        <w:pStyle w:val="draxmes"/>
        <w:rPr>
          <w:rFonts w:ascii="Arial" w:hAnsi="Arial" w:cs="Arial"/>
        </w:rPr>
      </w:pPr>
    </w:p>
    <w:p w:rsidR="00CF3705" w:rsidRPr="00373E1C" w:rsidRDefault="00CF3705" w:rsidP="00B40C6F">
      <w:pPr>
        <w:pStyle w:val="2"/>
        <w:ind w:left="1704" w:hanging="1704"/>
        <w:rPr>
          <w:rFonts w:ascii="Arial" w:hAnsi="Arial" w:cs="Arial"/>
        </w:rPr>
      </w:pPr>
      <w:bookmarkStart w:id="66" w:name="_Toc449760856"/>
      <w:bookmarkStart w:id="67" w:name="_Toc452176689"/>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Β-6</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sidRPr="00373E1C">
        <w:rPr>
          <w:rFonts w:ascii="Arial" w:hAnsi="Arial" w:cs="Arial"/>
        </w:rPr>
        <w:t xml:space="preserve">ΚΑΤΑΣΚΕΥΗ ΛΙΘΟΔΜΗΤΟΥ ΤΟΙΧΟΥ </w:t>
      </w:r>
      <w:bookmarkEnd w:id="66"/>
      <w:bookmarkEnd w:id="67"/>
    </w:p>
    <w:p w:rsidR="00CF3705" w:rsidRPr="00373E1C" w:rsidRDefault="00CF3705" w:rsidP="00B40C6F">
      <w:pPr>
        <w:pStyle w:val="ANATH"/>
        <w:ind w:left="1704" w:firstLine="22"/>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ΟΔΟ-2253</w:t>
      </w:r>
      <w:r w:rsidR="00BE30B9" w:rsidRPr="00373E1C">
        <w:rPr>
          <w:rFonts w:ascii="Arial" w:hAnsi="Arial" w:cs="Arial"/>
          <w:u w:val="none"/>
        </w:rPr>
        <w:fldChar w:fldCharType="end"/>
      </w:r>
      <w:r w:rsidRPr="00373E1C">
        <w:rPr>
          <w:rFonts w:ascii="Arial" w:hAnsi="Arial" w:cs="Arial"/>
          <w:u w:val="none"/>
        </w:rPr>
        <w:t>)</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5F1EA5">
      <w:pPr>
        <w:pStyle w:val="10"/>
        <w:ind w:left="0" w:firstLine="0"/>
        <w:rPr>
          <w:rFonts w:ascii="Arial" w:hAnsi="Arial" w:cs="Arial"/>
        </w:rPr>
      </w:pPr>
      <w:r w:rsidRPr="00373E1C">
        <w:rPr>
          <w:rFonts w:ascii="Arial" w:hAnsi="Arial" w:cs="Arial"/>
        </w:rPr>
        <w:t xml:space="preserve">Κατασκευή λιθόδμητου τοίχου χωρίς αρμολόγημα, για την ανακοπή καταπτώσεων, στις θέσεις και με τις διαστάσεις που καθορίζονται στην μελέτη, με χρήση λίθων συλλεκτών από την περιοχή του έργου, ασβεστοσιμεντοκονιάματος τοιχοποιίας αναλογίας </w:t>
      </w:r>
      <w:smartTag w:uri="urn:schemas-microsoft-com:office:smarttags" w:element="metricconverter">
        <w:smartTagPr>
          <w:attr w:name="ProductID" w:val="150 kg"/>
        </w:smartTagPr>
        <w:r w:rsidRPr="00373E1C">
          <w:rPr>
            <w:rFonts w:ascii="Arial" w:hAnsi="Arial" w:cs="Arial"/>
          </w:rPr>
          <w:t xml:space="preserve">150 </w:t>
        </w:r>
        <w:r w:rsidRPr="00373E1C">
          <w:rPr>
            <w:rFonts w:ascii="Arial" w:hAnsi="Arial" w:cs="Arial"/>
            <w:lang w:val="en-US"/>
          </w:rPr>
          <w:t>kg</w:t>
        </w:r>
      </w:smartTag>
      <w:r w:rsidRPr="00373E1C">
        <w:rPr>
          <w:rFonts w:ascii="Arial" w:hAnsi="Arial" w:cs="Arial"/>
        </w:rPr>
        <w:t xml:space="preserve"> τσιμέντου συν </w:t>
      </w:r>
      <w:smartTag w:uri="urn:schemas-microsoft-com:office:smarttags" w:element="metricconverter">
        <w:smartTagPr>
          <w:attr w:name="ProductID" w:val="120 kg"/>
        </w:smartTagPr>
        <w:r w:rsidRPr="00373E1C">
          <w:rPr>
            <w:rFonts w:ascii="Arial" w:hAnsi="Arial" w:cs="Arial"/>
          </w:rPr>
          <w:t xml:space="preserve">120 </w:t>
        </w:r>
        <w:r w:rsidRPr="00373E1C">
          <w:rPr>
            <w:rFonts w:ascii="Arial" w:hAnsi="Arial" w:cs="Arial"/>
            <w:lang w:val="en-US"/>
          </w:rPr>
          <w:t>kg</w:t>
        </w:r>
      </w:smartTag>
      <w:r w:rsidRPr="00373E1C">
        <w:rPr>
          <w:rFonts w:ascii="Arial" w:hAnsi="Arial" w:cs="Arial"/>
        </w:rPr>
        <w:t xml:space="preserve"> ασβέστου</w:t>
      </w:r>
      <w:r>
        <w:rPr>
          <w:rFonts w:ascii="Arial" w:hAnsi="Arial" w:cs="Arial"/>
        </w:rPr>
        <w:t xml:space="preserve"> ανά</w:t>
      </w:r>
      <w:r w:rsidRPr="00373E1C">
        <w:rPr>
          <w:rFonts w:ascii="Arial" w:hAnsi="Arial" w:cs="Arial"/>
        </w:rPr>
        <w:t xml:space="preserve">1 </w:t>
      </w:r>
      <w:r w:rsidRPr="00373E1C">
        <w:rPr>
          <w:rFonts w:ascii="Arial" w:hAnsi="Arial" w:cs="Arial"/>
          <w:lang w:val="en-US"/>
        </w:rPr>
        <w:t>m</w:t>
      </w:r>
      <w:r w:rsidRPr="00373E1C">
        <w:rPr>
          <w:rFonts w:ascii="Arial" w:hAnsi="Arial" w:cs="Arial"/>
          <w:position w:val="6"/>
          <w:sz w:val="20"/>
        </w:rPr>
        <w:t>3</w:t>
      </w:r>
      <w:r w:rsidRPr="00373E1C">
        <w:rPr>
          <w:rFonts w:ascii="Arial" w:hAnsi="Arial" w:cs="Arial"/>
        </w:rPr>
        <w:t xml:space="preserve"> άμμου</w:t>
      </w:r>
      <w:r>
        <w:rPr>
          <w:rFonts w:ascii="Arial" w:hAnsi="Arial" w:cs="Arial"/>
        </w:rPr>
        <w:t xml:space="preserve"> </w:t>
      </w:r>
      <w:r w:rsidRPr="00373E1C">
        <w:rPr>
          <w:rFonts w:ascii="Arial" w:hAnsi="Arial" w:cs="Arial"/>
        </w:rPr>
        <w:t xml:space="preserve">. </w:t>
      </w:r>
    </w:p>
    <w:p w:rsidR="00CF3705" w:rsidRPr="00373E1C" w:rsidRDefault="00CF3705" w:rsidP="00B40C6F">
      <w:pPr>
        <w:pStyle w:val="10"/>
        <w:ind w:left="0" w:firstLine="0"/>
        <w:rPr>
          <w:rFonts w:ascii="Arial" w:hAnsi="Arial" w:cs="Arial"/>
        </w:rPr>
      </w:pPr>
    </w:p>
    <w:p w:rsidR="00CF3705" w:rsidRPr="00373E1C" w:rsidRDefault="00CF3705" w:rsidP="00E85651">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lastRenderedPageBreak/>
        <w:t xml:space="preserve">η προμήθεια των λίθων και των υλικών κονιάματος, η μεταφορά τους στον τόπο ενσωμάτωσης, οι πλάγιες μεταφορές και η προσέγγισή τους στην θέση της κατασκευής, </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παρασκευή του κονιάματος και η δόμηση των θεμελίων και της ανωδομής του τοίχου.</w:t>
      </w:r>
    </w:p>
    <w:p w:rsidR="00CF3705" w:rsidRPr="00E85651" w:rsidRDefault="00CF3705" w:rsidP="00EB26E6">
      <w:pPr>
        <w:pStyle w:val="10"/>
        <w:rPr>
          <w:rFonts w:ascii="Arial" w:hAnsi="Arial" w:cs="Arial"/>
          <w:sz w:val="12"/>
          <w:szCs w:val="12"/>
        </w:rPr>
      </w:pPr>
      <w:r w:rsidRPr="00E85651">
        <w:rPr>
          <w:rFonts w:ascii="Arial" w:hAnsi="Arial" w:cs="Arial"/>
          <w:sz w:val="12"/>
          <w:szCs w:val="12"/>
        </w:rPr>
        <w:tab/>
      </w:r>
    </w:p>
    <w:p w:rsidR="00CF3705" w:rsidRPr="00373E1C" w:rsidRDefault="00CF3705" w:rsidP="00B40C6F">
      <w:pPr>
        <w:pStyle w:val="10"/>
        <w:ind w:left="0" w:firstLine="0"/>
        <w:rPr>
          <w:rFonts w:ascii="Arial" w:hAnsi="Arial" w:cs="Arial"/>
        </w:rPr>
      </w:pPr>
      <w:r w:rsidRPr="00373E1C">
        <w:rPr>
          <w:rFonts w:ascii="Arial" w:hAnsi="Arial" w:cs="Arial"/>
        </w:rPr>
        <w:t>Τιμή ανά κυβικό μέτρο τοίχου.</w:t>
      </w:r>
    </w:p>
    <w:p w:rsidR="00CF3705" w:rsidRPr="00373E1C" w:rsidRDefault="00CF3705" w:rsidP="00B40C6F">
      <w:pPr>
        <w:tabs>
          <w:tab w:val="left" w:pos="-720"/>
        </w:tabs>
        <w:suppressAutoHyphens/>
        <w:spacing w:line="220" w:lineRule="auto"/>
        <w:jc w:val="both"/>
        <w:rPr>
          <w:rFonts w:ascii="Arial" w:hAnsi="Arial" w:cs="Arial"/>
          <w:spacing w:val="-3"/>
          <w:lang w:val="el-GR"/>
        </w:rPr>
      </w:pPr>
    </w:p>
    <w:p w:rsidR="00CF3705" w:rsidRPr="00373E1C" w:rsidRDefault="00CF3705" w:rsidP="00B40C6F">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B40C6F">
      <w:pPr>
        <w:pStyle w:val="draxmes"/>
        <w:tabs>
          <w:tab w:val="clear" w:pos="1701"/>
          <w:tab w:val="left" w:pos="1136"/>
        </w:tabs>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Pr="00373E1C" w:rsidRDefault="00CF3705" w:rsidP="00EB26E6">
      <w:pPr>
        <w:pStyle w:val="draxmes"/>
        <w:rPr>
          <w:rFonts w:ascii="Arial" w:hAnsi="Arial" w:cs="Arial"/>
        </w:rPr>
      </w:pPr>
    </w:p>
    <w:p w:rsidR="00CF3705" w:rsidRPr="00373E1C" w:rsidRDefault="00CF3705" w:rsidP="00EB26E6">
      <w:pPr>
        <w:tabs>
          <w:tab w:val="left" w:pos="-720"/>
        </w:tabs>
        <w:suppressAutoHyphens/>
        <w:spacing w:line="220" w:lineRule="auto"/>
        <w:ind w:left="284"/>
        <w:jc w:val="both"/>
        <w:rPr>
          <w:rFonts w:ascii="Arial" w:hAnsi="Arial" w:cs="Arial"/>
          <w:spacing w:val="-3"/>
          <w:u w:val="single"/>
          <w:lang w:val="el-GR"/>
        </w:rPr>
      </w:pPr>
    </w:p>
    <w:p w:rsidR="00CF3705" w:rsidRPr="00373E1C" w:rsidRDefault="00CF3705" w:rsidP="00B40C6F">
      <w:pPr>
        <w:pStyle w:val="2"/>
        <w:ind w:left="1704" w:hanging="1704"/>
        <w:rPr>
          <w:rFonts w:ascii="Arial" w:hAnsi="Arial" w:cs="Arial"/>
        </w:rPr>
      </w:pPr>
      <w:bookmarkStart w:id="68" w:name="_Toc449760857"/>
      <w:bookmarkStart w:id="69" w:name="_Toc452176690"/>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Β-7</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sidRPr="00373E1C">
        <w:rPr>
          <w:rFonts w:ascii="Arial" w:hAnsi="Arial" w:cs="Arial"/>
        </w:rPr>
        <w:t>ΛΙΘΟΡΡΙΠΗ ΚΟΙΤΟΣΤΡΩΣΕΩΝ, ΑΝΑΒΑΘΜΩΝ κ.λ.π.</w:t>
      </w:r>
      <w:bookmarkEnd w:id="68"/>
      <w:bookmarkEnd w:id="69"/>
    </w:p>
    <w:p w:rsidR="00CF3705" w:rsidRPr="00373E1C" w:rsidRDefault="00CF3705" w:rsidP="00B40C6F">
      <w:pPr>
        <w:pStyle w:val="ANATH"/>
        <w:ind w:left="1704"/>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ΥΔΡ-6157</w:t>
      </w:r>
      <w:r w:rsidR="00BE30B9" w:rsidRPr="00373E1C">
        <w:rPr>
          <w:rFonts w:ascii="Arial" w:hAnsi="Arial" w:cs="Arial"/>
          <w:u w:val="none"/>
        </w:rPr>
        <w:fldChar w:fldCharType="end"/>
      </w:r>
      <w:r w:rsidRPr="00373E1C">
        <w:rPr>
          <w:rFonts w:ascii="Arial" w:hAnsi="Arial" w:cs="Arial"/>
          <w:u w:val="none"/>
        </w:rPr>
        <w:t>)</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B40C6F">
      <w:pPr>
        <w:pStyle w:val="10"/>
        <w:ind w:left="0" w:firstLine="0"/>
        <w:rPr>
          <w:rFonts w:ascii="Arial" w:hAnsi="Arial" w:cs="Arial"/>
        </w:rPr>
      </w:pPr>
      <w:r w:rsidRPr="00373E1C">
        <w:rPr>
          <w:rFonts w:ascii="Arial" w:hAnsi="Arial" w:cs="Arial"/>
        </w:rPr>
        <w:t xml:space="preserve">Εφαρμογή λιθορριπής με αργούς λίθους λατομείου ή συλλεκτούς, βάρους 5 έως </w:t>
      </w:r>
      <w:smartTag w:uri="urn:schemas-microsoft-com:office:smarttags" w:element="metricconverter">
        <w:smartTagPr>
          <w:attr w:name="ProductID" w:val="20 kg"/>
        </w:smartTagPr>
        <w:r w:rsidRPr="00373E1C">
          <w:rPr>
            <w:rFonts w:ascii="Arial" w:hAnsi="Arial" w:cs="Arial"/>
          </w:rPr>
          <w:t xml:space="preserve">20 </w:t>
        </w:r>
        <w:r w:rsidRPr="00373E1C">
          <w:rPr>
            <w:rFonts w:ascii="Arial" w:hAnsi="Arial" w:cs="Arial"/>
            <w:lang w:val="en-US"/>
          </w:rPr>
          <w:t>kg</w:t>
        </w:r>
      </w:smartTag>
      <w:r w:rsidRPr="00373E1C">
        <w:rPr>
          <w:rFonts w:ascii="Arial" w:hAnsi="Arial" w:cs="Arial"/>
        </w:rPr>
        <w:t>, για τη</w:t>
      </w:r>
      <w:r>
        <w:rPr>
          <w:rFonts w:ascii="Arial" w:hAnsi="Arial" w:cs="Arial"/>
        </w:rPr>
        <w:t>ν</w:t>
      </w:r>
      <w:r w:rsidRPr="00373E1C">
        <w:rPr>
          <w:rFonts w:ascii="Arial" w:hAnsi="Arial" w:cs="Arial"/>
        </w:rPr>
        <w:t xml:space="preserve"> διαμόρφωση κοιτοστρώσεων, για τη</w:t>
      </w:r>
      <w:r>
        <w:rPr>
          <w:rFonts w:ascii="Arial" w:hAnsi="Arial" w:cs="Arial"/>
        </w:rPr>
        <w:t>ν</w:t>
      </w:r>
      <w:r w:rsidRPr="00373E1C">
        <w:rPr>
          <w:rFonts w:ascii="Arial" w:hAnsi="Arial" w:cs="Arial"/>
        </w:rPr>
        <w:t xml:space="preserve"> στερέωση εδάφους κάτω και πίσω από τοίχους συρματοκιβωτίων και επί αναβαθμών πρανών ορυγμάτων, στις θέσεις, πάχη ή διατομές που καθορίζονται στην μελέτη.</w:t>
      </w:r>
    </w:p>
    <w:p w:rsidR="00CF3705" w:rsidRPr="00373E1C" w:rsidRDefault="00CF3705" w:rsidP="00B40C6F">
      <w:pPr>
        <w:pStyle w:val="10"/>
        <w:ind w:left="0" w:firstLine="0"/>
        <w:rPr>
          <w:rFonts w:ascii="Arial" w:hAnsi="Arial" w:cs="Arial"/>
        </w:rPr>
      </w:pPr>
      <w:r w:rsidRPr="00373E1C">
        <w:rPr>
          <w:rFonts w:ascii="Arial" w:hAnsi="Arial" w:cs="Arial"/>
        </w:rPr>
        <w:tab/>
      </w:r>
    </w:p>
    <w:p w:rsidR="00CF3705" w:rsidRPr="00373E1C" w:rsidRDefault="00CF3705" w:rsidP="00E85651">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προμήθεια ή η διαλογή των λίθων, η μεταφορά τους από οποιαδήποτε απόσταση στον τόπο ενσωμάτωσης, οι πλάγιες μεταφορές για την προσέγγιση στην θέση εφαρμογής, </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διάστρωση και η τακτοποίηση των λίθων.</w:t>
      </w:r>
    </w:p>
    <w:p w:rsidR="00CF3705" w:rsidRPr="00373E1C" w:rsidRDefault="00CF3705" w:rsidP="00B40C6F">
      <w:pPr>
        <w:pStyle w:val="10"/>
        <w:ind w:left="0" w:firstLine="0"/>
        <w:rPr>
          <w:rFonts w:ascii="Arial" w:hAnsi="Arial" w:cs="Arial"/>
        </w:rPr>
      </w:pPr>
    </w:p>
    <w:p w:rsidR="00CF3705" w:rsidRPr="00373E1C" w:rsidRDefault="00CF3705" w:rsidP="00B40C6F">
      <w:pPr>
        <w:pStyle w:val="10"/>
        <w:ind w:left="0" w:firstLine="0"/>
        <w:rPr>
          <w:rFonts w:ascii="Arial" w:hAnsi="Arial" w:cs="Arial"/>
        </w:rPr>
      </w:pPr>
      <w:r w:rsidRPr="00373E1C">
        <w:rPr>
          <w:rFonts w:ascii="Arial" w:hAnsi="Arial" w:cs="Arial"/>
        </w:rPr>
        <w:t>Τιμή ανά κυβικό μέτρο έτοιμης λιθορριπής.</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B40C6F">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5C7799">
      <w:pPr>
        <w:pStyle w:val="draxmes"/>
        <w:tabs>
          <w:tab w:val="clear" w:pos="1701"/>
          <w:tab w:val="left" w:pos="1136"/>
        </w:tabs>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Pr="00373E1C" w:rsidRDefault="00CF3705" w:rsidP="00EB26E6">
      <w:pPr>
        <w:pStyle w:val="draxmes"/>
        <w:rPr>
          <w:rFonts w:ascii="Arial" w:hAnsi="Arial" w:cs="Arial"/>
        </w:rPr>
      </w:pPr>
    </w:p>
    <w:p w:rsidR="00CF3705" w:rsidRPr="00373E1C" w:rsidRDefault="00CF3705" w:rsidP="00EB26E6">
      <w:pPr>
        <w:pStyle w:val="draxmes"/>
        <w:rPr>
          <w:rFonts w:ascii="Arial" w:hAnsi="Arial" w:cs="Arial"/>
        </w:rPr>
      </w:pPr>
    </w:p>
    <w:p w:rsidR="00CF3705" w:rsidRPr="00373E1C" w:rsidRDefault="00CF3705" w:rsidP="005C7799">
      <w:pPr>
        <w:pStyle w:val="2"/>
        <w:ind w:left="1704" w:hanging="1704"/>
        <w:jc w:val="both"/>
        <w:rPr>
          <w:rFonts w:ascii="Arial" w:hAnsi="Arial" w:cs="Arial"/>
        </w:rPr>
      </w:pPr>
      <w:bookmarkStart w:id="70" w:name="_Toc449760858"/>
      <w:bookmarkStart w:id="71" w:name="_Toc452176691"/>
      <w:r w:rsidRPr="00373E1C">
        <w:rPr>
          <w:rFonts w:ascii="Arial" w:hAnsi="Arial" w:cs="Arial"/>
          <w:u w:val="none"/>
        </w:rPr>
        <w:t xml:space="preserve">Άρθρο </w:t>
      </w:r>
      <w:r w:rsidR="00BE30B9" w:rsidRPr="00373E1C">
        <w:rPr>
          <w:rFonts w:ascii="Arial" w:hAnsi="Arial" w:cs="Arial"/>
          <w:color w:val="0000FF"/>
          <w:u w:val="none"/>
        </w:rPr>
        <w:fldChar w:fldCharType="begin"/>
      </w:r>
      <w:r w:rsidRPr="00373E1C">
        <w:rPr>
          <w:rFonts w:ascii="Arial" w:hAnsi="Arial" w:cs="Arial"/>
          <w:color w:val="0000FF"/>
          <w:u w:val="none"/>
        </w:rPr>
        <w:instrText xml:space="preserve"> NEXT </w:instrText>
      </w:r>
      <w:r w:rsidR="00BE30B9" w:rsidRPr="00373E1C">
        <w:rPr>
          <w:rFonts w:ascii="Arial" w:hAnsi="Arial" w:cs="Arial"/>
          <w:color w:val="0000FF"/>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Β-8</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sidRPr="00373E1C">
        <w:rPr>
          <w:rFonts w:ascii="Arial" w:hAnsi="Arial" w:cs="Arial"/>
        </w:rPr>
        <w:t>ΞΗΡΟΛΙΘΟΔΟΜΗ ΣΥΓΚΡΑΤΗΣΗΣ ΕΔΑΦΟΥΣ ΜΕΤΑΞΥ ΠΑΣΣΑΛΩΝ</w:t>
      </w:r>
      <w:bookmarkEnd w:id="70"/>
      <w:bookmarkEnd w:id="71"/>
    </w:p>
    <w:p w:rsidR="00CF3705" w:rsidRPr="00373E1C" w:rsidRDefault="00CF3705" w:rsidP="005C7799">
      <w:pPr>
        <w:pStyle w:val="ANATH"/>
        <w:ind w:left="1704"/>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ΟΔΟ-2252</w:t>
      </w:r>
      <w:r w:rsidR="00BE30B9" w:rsidRPr="00373E1C">
        <w:rPr>
          <w:rFonts w:ascii="Arial" w:hAnsi="Arial" w:cs="Arial"/>
          <w:u w:val="none"/>
        </w:rPr>
        <w:fldChar w:fldCharType="end"/>
      </w:r>
      <w:r w:rsidRPr="00373E1C">
        <w:rPr>
          <w:rFonts w:ascii="Arial" w:hAnsi="Arial" w:cs="Arial"/>
          <w:u w:val="none"/>
        </w:rPr>
        <w:t>)</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3D0350">
      <w:pPr>
        <w:pStyle w:val="10"/>
        <w:ind w:left="0" w:firstLine="0"/>
        <w:rPr>
          <w:rFonts w:ascii="Arial" w:hAnsi="Arial" w:cs="Arial"/>
        </w:rPr>
      </w:pPr>
      <w:r w:rsidRPr="00373E1C">
        <w:rPr>
          <w:rFonts w:ascii="Arial" w:hAnsi="Arial" w:cs="Arial"/>
        </w:rPr>
        <w:t>Κατασκευή ξηρολιθοδομής από λίθους λατομείου, για την συγκράτηση του εδάφους μεταξύ πασσάλων, με επιμελημένη διαμόρφωση των εμφανών</w:t>
      </w:r>
      <w:r>
        <w:rPr>
          <w:rFonts w:ascii="Arial" w:hAnsi="Arial" w:cs="Arial"/>
        </w:rPr>
        <w:t xml:space="preserve"> </w:t>
      </w:r>
      <w:r w:rsidRPr="00373E1C">
        <w:rPr>
          <w:rFonts w:ascii="Arial" w:hAnsi="Arial" w:cs="Arial"/>
        </w:rPr>
        <w:t>επιφανειών, στις θέσεις και με τις διαστάσεις που καθορίζονται στην μελέτη.</w:t>
      </w:r>
    </w:p>
    <w:p w:rsidR="00CF3705" w:rsidRPr="003D0350" w:rsidRDefault="00CF3705" w:rsidP="005C7799">
      <w:pPr>
        <w:pStyle w:val="10"/>
        <w:ind w:left="0" w:firstLine="0"/>
        <w:rPr>
          <w:rFonts w:ascii="Arial" w:hAnsi="Arial" w:cs="Arial"/>
          <w:sz w:val="12"/>
          <w:szCs w:val="12"/>
        </w:rPr>
      </w:pPr>
      <w:r w:rsidRPr="003D0350">
        <w:rPr>
          <w:rFonts w:ascii="Arial" w:hAnsi="Arial" w:cs="Arial"/>
          <w:sz w:val="12"/>
          <w:szCs w:val="12"/>
        </w:rPr>
        <w:tab/>
      </w:r>
    </w:p>
    <w:p w:rsidR="00CF3705" w:rsidRPr="00373E1C" w:rsidRDefault="00CF3705" w:rsidP="003D0350">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προμήθεια των λίθων, η μεταφορά τους στον τόπο ενσωμάτωσης, οι πλάγιες μεταφορές </w:t>
      </w:r>
      <w:r>
        <w:rPr>
          <w:rFonts w:ascii="Arial" w:hAnsi="Arial" w:cs="Arial"/>
        </w:rPr>
        <w:t>και</w:t>
      </w:r>
      <w:r w:rsidRPr="00373E1C">
        <w:rPr>
          <w:rFonts w:ascii="Arial" w:hAnsi="Arial" w:cs="Arial"/>
        </w:rPr>
        <w:t xml:space="preserve">η προσέγγισή τους στην θέση της κατασκευής, </w:t>
      </w:r>
    </w:p>
    <w:p w:rsidR="00CF3705" w:rsidRPr="00EB11EB"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δόμηση της εμφανούς ξηρολιθοδομής.</w:t>
      </w:r>
    </w:p>
    <w:p w:rsidR="00CF3705" w:rsidRPr="00EB11EB" w:rsidRDefault="00CF3705" w:rsidP="00CE3B1B">
      <w:pPr>
        <w:pStyle w:val="10"/>
        <w:spacing w:line="240" w:lineRule="atLeast"/>
        <w:ind w:left="567" w:firstLine="0"/>
        <w:rPr>
          <w:rFonts w:ascii="Arial" w:hAnsi="Arial" w:cs="Arial"/>
        </w:rPr>
      </w:pPr>
    </w:p>
    <w:p w:rsidR="00CF3705" w:rsidRPr="00373E1C" w:rsidRDefault="00CF3705" w:rsidP="005C7799">
      <w:pPr>
        <w:pStyle w:val="10"/>
        <w:ind w:left="0" w:firstLine="0"/>
        <w:rPr>
          <w:rFonts w:ascii="Arial" w:hAnsi="Arial" w:cs="Arial"/>
        </w:rPr>
      </w:pPr>
      <w:r w:rsidRPr="00373E1C">
        <w:rPr>
          <w:rFonts w:ascii="Arial" w:hAnsi="Arial" w:cs="Arial"/>
        </w:rPr>
        <w:t>Τιμή ανά κυβικό μέτρο έτοιμης ξηρολιθοδομής.</w:t>
      </w:r>
    </w:p>
    <w:p w:rsidR="00CF3705" w:rsidRPr="00373E1C" w:rsidRDefault="00CF3705" w:rsidP="005C7799">
      <w:pPr>
        <w:tabs>
          <w:tab w:val="left" w:pos="-720"/>
        </w:tabs>
        <w:suppressAutoHyphens/>
        <w:spacing w:line="220" w:lineRule="auto"/>
        <w:jc w:val="both"/>
        <w:rPr>
          <w:rFonts w:ascii="Arial" w:hAnsi="Arial" w:cs="Arial"/>
          <w:spacing w:val="-3"/>
          <w:lang w:val="el-GR"/>
        </w:rPr>
      </w:pPr>
    </w:p>
    <w:p w:rsidR="00CF3705" w:rsidRPr="00373E1C" w:rsidRDefault="00CF3705" w:rsidP="005C7799">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Default="00CF3705" w:rsidP="005C7799">
      <w:pPr>
        <w:pStyle w:val="draxmes"/>
        <w:tabs>
          <w:tab w:val="clear" w:pos="1701"/>
          <w:tab w:val="left" w:pos="1136"/>
        </w:tabs>
        <w:rPr>
          <w:rFonts w:ascii="Arial" w:hAnsi="Arial" w:cs="Arial"/>
          <w:lang w:val="en-US"/>
        </w:rPr>
      </w:pPr>
      <w:r w:rsidRPr="00373E1C">
        <w:rPr>
          <w:rFonts w:ascii="Arial" w:hAnsi="Arial" w:cs="Arial"/>
        </w:rPr>
        <w:tab/>
        <w:t xml:space="preserve">Αριθμητικά: </w:t>
      </w:r>
    </w:p>
    <w:p w:rsidR="00CF3705" w:rsidRDefault="00CF3705" w:rsidP="005C7799">
      <w:pPr>
        <w:pStyle w:val="draxmes"/>
        <w:tabs>
          <w:tab w:val="clear" w:pos="1701"/>
          <w:tab w:val="left" w:pos="1136"/>
        </w:tabs>
        <w:rPr>
          <w:rFonts w:ascii="Arial" w:hAnsi="Arial" w:cs="Arial"/>
          <w:lang w:val="en-US"/>
        </w:rPr>
      </w:pPr>
    </w:p>
    <w:p w:rsidR="00CF3705" w:rsidRPr="00EB11EB" w:rsidRDefault="00CF3705" w:rsidP="005C7799">
      <w:pPr>
        <w:pStyle w:val="draxmes"/>
        <w:tabs>
          <w:tab w:val="clear" w:pos="1701"/>
          <w:tab w:val="left" w:pos="1136"/>
        </w:tabs>
        <w:rPr>
          <w:rFonts w:ascii="Arial" w:hAnsi="Arial" w:cs="Arial"/>
          <w:lang w:val="en-US"/>
        </w:rPr>
      </w:pPr>
    </w:p>
    <w:p w:rsidR="00CF3705" w:rsidRPr="00373E1C" w:rsidRDefault="00CF3705" w:rsidP="005C7799">
      <w:pPr>
        <w:pStyle w:val="2"/>
        <w:ind w:left="1704" w:hanging="1704"/>
        <w:rPr>
          <w:rFonts w:ascii="Arial" w:hAnsi="Arial" w:cs="Arial"/>
        </w:rPr>
      </w:pPr>
      <w:bookmarkStart w:id="72" w:name="_Toc449760859"/>
      <w:bookmarkStart w:id="73" w:name="_Toc452176692"/>
      <w:r w:rsidRPr="00373E1C">
        <w:rPr>
          <w:rFonts w:ascii="Arial" w:hAnsi="Arial" w:cs="Arial"/>
          <w:u w:val="none"/>
        </w:rPr>
        <w:t xml:space="preserve">Άρθρο </w:t>
      </w:r>
      <w:r w:rsidR="00BE30B9" w:rsidRPr="00373E1C">
        <w:rPr>
          <w:rFonts w:ascii="Arial" w:hAnsi="Arial" w:cs="Arial"/>
          <w:color w:val="0000FF"/>
          <w:u w:val="none"/>
        </w:rPr>
        <w:fldChar w:fldCharType="begin"/>
      </w:r>
      <w:r w:rsidRPr="00373E1C">
        <w:rPr>
          <w:rFonts w:ascii="Arial" w:hAnsi="Arial" w:cs="Arial"/>
          <w:color w:val="0000FF"/>
          <w:u w:val="none"/>
        </w:rPr>
        <w:instrText xml:space="preserve"> NEXT </w:instrText>
      </w:r>
      <w:r w:rsidR="00BE30B9" w:rsidRPr="00373E1C">
        <w:rPr>
          <w:rFonts w:ascii="Arial" w:hAnsi="Arial" w:cs="Arial"/>
          <w:color w:val="0000FF"/>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Β-9</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sidRPr="00373E1C">
        <w:rPr>
          <w:rFonts w:ascii="Arial" w:hAnsi="Arial" w:cs="Arial"/>
        </w:rPr>
        <w:t>ΞΗΡΟΛΙΘΟΔΟΜΗ ΜΕ ΕΠΙΜΕΛΗΜΕΝΗ</w:t>
      </w:r>
      <w:r>
        <w:rPr>
          <w:rFonts w:ascii="Arial" w:hAnsi="Arial" w:cs="Arial"/>
        </w:rPr>
        <w:t xml:space="preserve"> </w:t>
      </w:r>
      <w:r w:rsidRPr="00373E1C">
        <w:rPr>
          <w:rFonts w:ascii="Arial" w:hAnsi="Arial" w:cs="Arial"/>
        </w:rPr>
        <w:t>ΕΠΙΦΑΝΕΙΑ</w:t>
      </w:r>
      <w:bookmarkEnd w:id="72"/>
      <w:bookmarkEnd w:id="73"/>
    </w:p>
    <w:p w:rsidR="00CF3705" w:rsidRPr="00373E1C" w:rsidRDefault="00CF3705" w:rsidP="005C7799">
      <w:pPr>
        <w:pStyle w:val="ANATH"/>
        <w:ind w:left="1704" w:hanging="2"/>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ΟΔΟ-2252</w:t>
      </w:r>
      <w:r w:rsidR="00BE30B9" w:rsidRPr="00373E1C">
        <w:rPr>
          <w:rFonts w:ascii="Arial" w:hAnsi="Arial" w:cs="Arial"/>
          <w:u w:val="none"/>
        </w:rPr>
        <w:fldChar w:fldCharType="end"/>
      </w:r>
      <w:r w:rsidRPr="00373E1C">
        <w:rPr>
          <w:rFonts w:ascii="Arial" w:hAnsi="Arial" w:cs="Arial"/>
          <w:u w:val="none"/>
        </w:rPr>
        <w:t>)</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CF3237">
      <w:pPr>
        <w:pStyle w:val="10"/>
        <w:ind w:left="0" w:firstLine="0"/>
        <w:rPr>
          <w:rFonts w:ascii="Arial" w:hAnsi="Arial" w:cs="Arial"/>
        </w:rPr>
      </w:pPr>
      <w:r w:rsidRPr="00373E1C">
        <w:rPr>
          <w:rFonts w:ascii="Arial" w:hAnsi="Arial" w:cs="Arial"/>
        </w:rPr>
        <w:t xml:space="preserve">Κατασκευή ξηρολιθοδομής από λίθους λατομείου πάχους 0,30 έως </w:t>
      </w:r>
      <w:smartTag w:uri="urn:schemas-microsoft-com:office:smarttags" w:element="metricconverter">
        <w:smartTagPr>
          <w:attr w:name="ProductID" w:val="0,35 m"/>
        </w:smartTagPr>
        <w:r w:rsidRPr="00373E1C">
          <w:rPr>
            <w:rFonts w:ascii="Arial" w:hAnsi="Arial" w:cs="Arial"/>
          </w:rPr>
          <w:t xml:space="preserve">0,35 </w:t>
        </w:r>
        <w:r w:rsidRPr="00373E1C">
          <w:rPr>
            <w:rFonts w:ascii="Arial" w:hAnsi="Arial" w:cs="Arial"/>
            <w:lang w:val="en-US"/>
          </w:rPr>
          <w:t>m</w:t>
        </w:r>
      </w:smartTag>
      <w:r w:rsidRPr="00373E1C">
        <w:rPr>
          <w:rFonts w:ascii="Arial" w:hAnsi="Arial" w:cs="Arial"/>
        </w:rPr>
        <w:t>, χωρίς αρμολόγηση, για την προστασία του φυσικού εδάφους από διάβρωση, με επιμελημένη διαμόρφωση της επιφανείας, στις θέσεις και με τις διαστάσεις που καθορίζονται στην μελέτη.</w:t>
      </w:r>
    </w:p>
    <w:p w:rsidR="00CF3705" w:rsidRPr="00373E1C" w:rsidRDefault="00CF3705" w:rsidP="005C7799">
      <w:pPr>
        <w:pStyle w:val="10"/>
        <w:tabs>
          <w:tab w:val="left" w:pos="142"/>
        </w:tabs>
        <w:ind w:left="0" w:firstLine="0"/>
        <w:rPr>
          <w:rFonts w:ascii="Arial" w:hAnsi="Arial" w:cs="Arial"/>
        </w:rPr>
      </w:pPr>
    </w:p>
    <w:p w:rsidR="00CF3705" w:rsidRPr="00373E1C" w:rsidRDefault="00CF3705" w:rsidP="003D0350">
      <w:pPr>
        <w:pStyle w:val="10"/>
        <w:spacing w:after="120"/>
        <w:ind w:left="1418" w:hanging="1418"/>
        <w:rPr>
          <w:rFonts w:ascii="Arial" w:hAnsi="Arial" w:cs="Arial"/>
        </w:rPr>
      </w:pPr>
      <w:r w:rsidRPr="00373E1C">
        <w:rPr>
          <w:rFonts w:ascii="Arial" w:hAnsi="Arial" w:cs="Arial"/>
        </w:rPr>
        <w:lastRenderedPageBreak/>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προμήθεια των λίθων, η μεταφορά τους στον τόπο ενσωμάτωσης, οι πλάγιες μεταφορές και η προσέγγισή τους στην θέση της κατασκευής,</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δόμηση της εμφανούς ξηρολιθοδομής..</w:t>
      </w:r>
    </w:p>
    <w:p w:rsidR="00CF3705" w:rsidRPr="00373E1C" w:rsidRDefault="00CF3705" w:rsidP="0067140E">
      <w:pPr>
        <w:pStyle w:val="10"/>
        <w:tabs>
          <w:tab w:val="left" w:pos="142"/>
        </w:tabs>
        <w:ind w:left="0" w:firstLine="0"/>
        <w:rPr>
          <w:rFonts w:ascii="Arial" w:hAnsi="Arial" w:cs="Arial"/>
        </w:rPr>
      </w:pPr>
    </w:p>
    <w:p w:rsidR="00CF3705" w:rsidRPr="00373E1C" w:rsidRDefault="00CF3705" w:rsidP="005C7799">
      <w:pPr>
        <w:pStyle w:val="10"/>
        <w:tabs>
          <w:tab w:val="left" w:pos="142"/>
        </w:tabs>
        <w:ind w:left="0" w:firstLine="0"/>
        <w:rPr>
          <w:rFonts w:ascii="Arial" w:hAnsi="Arial" w:cs="Arial"/>
        </w:rPr>
      </w:pPr>
      <w:r w:rsidRPr="00373E1C">
        <w:rPr>
          <w:rFonts w:ascii="Arial" w:hAnsi="Arial" w:cs="Arial"/>
        </w:rPr>
        <w:t xml:space="preserve">Για την επιμέτρηση λαμβάνονται </w:t>
      </w:r>
      <w:smartTag w:uri="urn:schemas-microsoft-com:office:smarttags" w:element="metricconverter">
        <w:smartTagPr>
          <w:attr w:name="ProductID" w:val="3 m2"/>
        </w:smartTagPr>
        <w:r w:rsidRPr="00373E1C">
          <w:rPr>
            <w:rFonts w:ascii="Arial" w:hAnsi="Arial" w:cs="Arial"/>
          </w:rPr>
          <w:t>3 m</w:t>
        </w:r>
        <w:r w:rsidRPr="00373E1C">
          <w:rPr>
            <w:rFonts w:ascii="Arial" w:hAnsi="Arial" w:cs="Arial"/>
            <w:vertAlign w:val="superscript"/>
          </w:rPr>
          <w:t>2</w:t>
        </w:r>
      </w:smartTag>
      <w:r>
        <w:rPr>
          <w:rFonts w:ascii="Arial" w:hAnsi="Arial" w:cs="Arial"/>
        </w:rPr>
        <w:t xml:space="preserve"> </w:t>
      </w:r>
      <w:r w:rsidRPr="00373E1C">
        <w:rPr>
          <w:rFonts w:ascii="Arial" w:hAnsi="Arial" w:cs="Arial"/>
        </w:rPr>
        <w:t>έτοιμης ξηρολιθοδομής ως ένα κυβικό μέτρο.</w:t>
      </w:r>
    </w:p>
    <w:p w:rsidR="00CF3705" w:rsidRPr="00373E1C" w:rsidRDefault="00CF3705" w:rsidP="005C7799">
      <w:pPr>
        <w:pStyle w:val="10"/>
        <w:tabs>
          <w:tab w:val="left" w:pos="142"/>
        </w:tabs>
        <w:ind w:left="0" w:firstLine="0"/>
        <w:rPr>
          <w:rFonts w:ascii="Arial" w:hAnsi="Arial" w:cs="Arial"/>
        </w:rPr>
      </w:pPr>
    </w:p>
    <w:p w:rsidR="00CF3705" w:rsidRPr="00373E1C" w:rsidRDefault="00CF3705" w:rsidP="005C7799">
      <w:pPr>
        <w:pStyle w:val="10"/>
        <w:tabs>
          <w:tab w:val="left" w:pos="142"/>
        </w:tabs>
        <w:ind w:left="0" w:firstLine="0"/>
        <w:rPr>
          <w:rFonts w:ascii="Arial" w:hAnsi="Arial" w:cs="Arial"/>
        </w:rPr>
      </w:pPr>
      <w:r w:rsidRPr="00373E1C">
        <w:rPr>
          <w:rFonts w:ascii="Arial" w:hAnsi="Arial" w:cs="Arial"/>
        </w:rPr>
        <w:t>Τιμή ανά κυβικό μέτρο</w:t>
      </w:r>
      <w:r>
        <w:rPr>
          <w:rFonts w:ascii="Arial" w:hAnsi="Arial" w:cs="Arial"/>
        </w:rPr>
        <w:t xml:space="preserve"> </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5C7799">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5C7799">
      <w:pPr>
        <w:pStyle w:val="draxmes"/>
        <w:tabs>
          <w:tab w:val="clear" w:pos="1701"/>
          <w:tab w:val="left" w:pos="1136"/>
        </w:tabs>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Pr="00373E1C" w:rsidRDefault="00CF3705" w:rsidP="005C7799">
      <w:pPr>
        <w:pStyle w:val="draxmes"/>
        <w:tabs>
          <w:tab w:val="clear" w:pos="1701"/>
          <w:tab w:val="left" w:pos="1136"/>
        </w:tabs>
        <w:rPr>
          <w:rFonts w:ascii="Arial" w:hAnsi="Arial" w:cs="Arial"/>
        </w:rPr>
      </w:pPr>
    </w:p>
    <w:p w:rsidR="00CF3705" w:rsidRPr="00373E1C" w:rsidRDefault="00CF3705" w:rsidP="00EB26E6">
      <w:pPr>
        <w:pStyle w:val="draxmes"/>
        <w:rPr>
          <w:rFonts w:ascii="Arial" w:hAnsi="Arial" w:cs="Arial"/>
          <w:u w:val="single"/>
        </w:rPr>
      </w:pPr>
    </w:p>
    <w:p w:rsidR="00CF3705" w:rsidRPr="00373E1C" w:rsidRDefault="00CF3705" w:rsidP="005C7799">
      <w:pPr>
        <w:pStyle w:val="2"/>
        <w:ind w:left="1704" w:hanging="1704"/>
        <w:rPr>
          <w:rFonts w:ascii="Arial" w:hAnsi="Arial" w:cs="Arial"/>
        </w:rPr>
      </w:pPr>
      <w:bookmarkStart w:id="74" w:name="_Toc449760860"/>
      <w:bookmarkStart w:id="75" w:name="_Toc452176693"/>
      <w:r w:rsidRPr="00373E1C">
        <w:rPr>
          <w:rFonts w:ascii="Arial" w:hAnsi="Arial" w:cs="Arial"/>
          <w:u w:val="none"/>
        </w:rPr>
        <w:t xml:space="preserve">Άρθρο </w:t>
      </w:r>
      <w:r w:rsidR="00BE30B9" w:rsidRPr="00373E1C">
        <w:rPr>
          <w:rFonts w:ascii="Arial" w:hAnsi="Arial" w:cs="Arial"/>
          <w:color w:val="0000FF"/>
          <w:u w:val="none"/>
        </w:rPr>
        <w:fldChar w:fldCharType="begin"/>
      </w:r>
      <w:r w:rsidRPr="00373E1C">
        <w:rPr>
          <w:rFonts w:ascii="Arial" w:hAnsi="Arial" w:cs="Arial"/>
          <w:color w:val="0000FF"/>
          <w:u w:val="none"/>
        </w:rPr>
        <w:instrText xml:space="preserve"> NEXT </w:instrText>
      </w:r>
      <w:r w:rsidR="00BE30B9" w:rsidRPr="00373E1C">
        <w:rPr>
          <w:rFonts w:ascii="Arial" w:hAnsi="Arial" w:cs="Arial"/>
          <w:color w:val="0000FF"/>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Β-10</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sidRPr="00373E1C">
        <w:rPr>
          <w:rFonts w:ascii="Arial" w:hAnsi="Arial" w:cs="Arial"/>
        </w:rPr>
        <w:t>ΛΙΘΟΣΤΡΩΣΗ ΑΡΜΟΛΟΓΗΜΕΝΗ</w:t>
      </w:r>
      <w:bookmarkEnd w:id="74"/>
      <w:bookmarkEnd w:id="75"/>
    </w:p>
    <w:p w:rsidR="00CF3705" w:rsidRPr="00373E1C" w:rsidRDefault="00CF3705" w:rsidP="005C7799">
      <w:pPr>
        <w:pStyle w:val="ANATH"/>
        <w:ind w:left="1704"/>
        <w:rPr>
          <w:rFonts w:ascii="Arial" w:hAnsi="Arial" w:cs="Arial"/>
          <w:u w:val="none"/>
        </w:rPr>
      </w:pPr>
      <w:r w:rsidRPr="00373E1C">
        <w:rPr>
          <w:rFonts w:ascii="Arial" w:hAnsi="Arial" w:cs="Arial"/>
          <w:u w:val="none"/>
        </w:rPr>
        <w:t xml:space="preserve">(Αναθεωρείται με το άρθρο </w:t>
      </w:r>
      <w:r w:rsidR="00BE30B9" w:rsidRPr="00373E1C">
        <w:rPr>
          <w:rFonts w:ascii="Arial" w:hAnsi="Arial" w:cs="Arial"/>
          <w:u w:val="none"/>
        </w:rPr>
        <w:fldChar w:fldCharType="begin"/>
      </w:r>
      <w:r w:rsidRPr="00373E1C">
        <w:rPr>
          <w:rFonts w:ascii="Arial" w:hAnsi="Arial" w:cs="Arial"/>
          <w:u w:val="none"/>
        </w:rPr>
        <w:instrText xml:space="preserve"> MERGEFIELD ANATH</w:instrText>
      </w:r>
      <w:r w:rsidR="00BE30B9" w:rsidRPr="00373E1C">
        <w:rPr>
          <w:rFonts w:ascii="Arial" w:hAnsi="Arial" w:cs="Arial"/>
          <w:u w:val="none"/>
        </w:rPr>
        <w:fldChar w:fldCharType="separate"/>
      </w:r>
      <w:r w:rsidRPr="00373E1C">
        <w:rPr>
          <w:rFonts w:ascii="Arial" w:hAnsi="Arial" w:cs="Arial"/>
          <w:noProof/>
          <w:u w:val="none"/>
        </w:rPr>
        <w:t>ΟΔΟ-2254</w:t>
      </w:r>
      <w:r w:rsidR="00BE30B9" w:rsidRPr="00373E1C">
        <w:rPr>
          <w:rFonts w:ascii="Arial" w:hAnsi="Arial" w:cs="Arial"/>
          <w:u w:val="none"/>
        </w:rPr>
        <w:fldChar w:fldCharType="end"/>
      </w:r>
      <w:r w:rsidRPr="00373E1C">
        <w:rPr>
          <w:rFonts w:ascii="Arial" w:hAnsi="Arial" w:cs="Arial"/>
          <w:u w:val="none"/>
        </w:rPr>
        <w:t>)</w:t>
      </w:r>
    </w:p>
    <w:p w:rsidR="00CF3705" w:rsidRPr="00373E1C" w:rsidRDefault="00CF3705" w:rsidP="00EB26E6">
      <w:pPr>
        <w:tabs>
          <w:tab w:val="left" w:pos="-720"/>
        </w:tabs>
        <w:suppressAutoHyphens/>
        <w:spacing w:line="220" w:lineRule="auto"/>
        <w:ind w:left="284"/>
        <w:jc w:val="both"/>
        <w:rPr>
          <w:rFonts w:ascii="Arial" w:hAnsi="Arial" w:cs="Arial"/>
          <w:spacing w:val="-3"/>
          <w:lang w:val="el-GR"/>
        </w:rPr>
      </w:pPr>
    </w:p>
    <w:p w:rsidR="00CF3705" w:rsidRPr="00373E1C" w:rsidRDefault="00CF3705" w:rsidP="005C7799">
      <w:pPr>
        <w:pStyle w:val="10"/>
        <w:ind w:left="0" w:firstLine="0"/>
        <w:rPr>
          <w:rFonts w:ascii="Arial" w:hAnsi="Arial" w:cs="Arial"/>
        </w:rPr>
      </w:pPr>
      <w:r w:rsidRPr="00373E1C">
        <w:rPr>
          <w:rFonts w:ascii="Arial" w:hAnsi="Arial" w:cs="Arial"/>
        </w:rPr>
        <w:t xml:space="preserve">Κατασκευή αρμολογημένης λιθόστρωσης, στην είσοδο φρεατίων και λοιπές θέσεις που ορίζονται στην μελέτη, με λίθους λατομείου και τσιμεντοκονίαμα αναλογίας </w:t>
      </w:r>
      <w:smartTag w:uri="urn:schemas-microsoft-com:office:smarttags" w:element="metricconverter">
        <w:smartTagPr>
          <w:attr w:name="ProductID" w:val="1 m3"/>
        </w:smartTagPr>
        <w:r w:rsidRPr="00373E1C">
          <w:rPr>
            <w:rFonts w:ascii="Arial" w:hAnsi="Arial" w:cs="Arial"/>
          </w:rPr>
          <w:t xml:space="preserve">1 </w:t>
        </w:r>
        <w:r w:rsidRPr="00373E1C">
          <w:rPr>
            <w:rFonts w:ascii="Arial" w:hAnsi="Arial" w:cs="Arial"/>
            <w:lang w:val="en-US"/>
          </w:rPr>
          <w:t>m</w:t>
        </w:r>
        <w:r w:rsidRPr="00373E1C">
          <w:rPr>
            <w:rFonts w:ascii="Arial" w:hAnsi="Arial" w:cs="Arial"/>
            <w:vertAlign w:val="superscript"/>
          </w:rPr>
          <w:t>3</w:t>
        </w:r>
      </w:smartTag>
      <w:r w:rsidRPr="00373E1C">
        <w:rPr>
          <w:rFonts w:ascii="Arial" w:hAnsi="Arial" w:cs="Arial"/>
        </w:rPr>
        <w:t xml:space="preserve"> άμμου προς </w:t>
      </w:r>
      <w:smartTag w:uri="urn:schemas-microsoft-com:office:smarttags" w:element="metricconverter">
        <w:smartTagPr>
          <w:attr w:name="ProductID" w:val="650 kg"/>
        </w:smartTagPr>
        <w:r w:rsidRPr="00373E1C">
          <w:rPr>
            <w:rFonts w:ascii="Arial" w:hAnsi="Arial" w:cs="Arial"/>
          </w:rPr>
          <w:t xml:space="preserve">650 </w:t>
        </w:r>
        <w:r w:rsidRPr="00373E1C">
          <w:rPr>
            <w:rFonts w:ascii="Arial" w:hAnsi="Arial" w:cs="Arial"/>
            <w:lang w:val="en-US"/>
          </w:rPr>
          <w:t>kg</w:t>
        </w:r>
      </w:smartTag>
      <w:r w:rsidRPr="00373E1C">
        <w:rPr>
          <w:rFonts w:ascii="Arial" w:hAnsi="Arial" w:cs="Arial"/>
        </w:rPr>
        <w:t xml:space="preserve"> τσιμέντου, πάχους 0,30 έως </w:t>
      </w:r>
      <w:smartTag w:uri="urn:schemas-microsoft-com:office:smarttags" w:element="metricconverter">
        <w:smartTagPr>
          <w:attr w:name="ProductID" w:val="0,35 m"/>
        </w:smartTagPr>
        <w:r w:rsidRPr="00373E1C">
          <w:rPr>
            <w:rFonts w:ascii="Arial" w:hAnsi="Arial" w:cs="Arial"/>
          </w:rPr>
          <w:t xml:space="preserve">0,35 </w:t>
        </w:r>
        <w:r w:rsidRPr="00373E1C">
          <w:rPr>
            <w:rFonts w:ascii="Arial" w:hAnsi="Arial" w:cs="Arial"/>
            <w:lang w:val="en-US"/>
          </w:rPr>
          <w:t>m</w:t>
        </w:r>
      </w:smartTag>
      <w:r w:rsidRPr="00373E1C">
        <w:rPr>
          <w:rFonts w:ascii="Arial" w:hAnsi="Arial" w:cs="Arial"/>
        </w:rPr>
        <w:t xml:space="preserve"> και αρμολόγηση με τσιμεντοκονίαμα της αυτής</w:t>
      </w:r>
      <w:r>
        <w:rPr>
          <w:rFonts w:ascii="Arial" w:hAnsi="Arial" w:cs="Arial"/>
        </w:rPr>
        <w:t xml:space="preserve"> </w:t>
      </w:r>
      <w:r w:rsidRPr="00373E1C">
        <w:rPr>
          <w:rFonts w:ascii="Arial" w:hAnsi="Arial" w:cs="Arial"/>
        </w:rPr>
        <w:t xml:space="preserve">σύνθεσης. </w:t>
      </w:r>
    </w:p>
    <w:p w:rsidR="00CF3705" w:rsidRPr="0067140E" w:rsidRDefault="00CF3705" w:rsidP="0067140E">
      <w:pPr>
        <w:pStyle w:val="2"/>
        <w:ind w:left="1704" w:hanging="1704"/>
        <w:rPr>
          <w:rFonts w:ascii="Arial" w:hAnsi="Arial" w:cs="Arial"/>
          <w:sz w:val="12"/>
          <w:szCs w:val="12"/>
        </w:rPr>
      </w:pPr>
    </w:p>
    <w:p w:rsidR="00CF3705" w:rsidRPr="00373E1C" w:rsidRDefault="00CF3705" w:rsidP="003D0350">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προμήθεια των λίθων και των υλικών κονιάματος, </w:t>
      </w:r>
    </w:p>
    <w:p w:rsidR="00CF3705"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 xml:space="preserve">η μεταφορά τους στον τόπο ενσωμάτωσης, οι πλάγιες μεταφορές και η προσέγγισή τους στην θέση της κατασκευής, </w:t>
      </w:r>
    </w:p>
    <w:p w:rsidR="00CF3705" w:rsidRPr="00373E1C" w:rsidRDefault="00CF3705" w:rsidP="002D2731">
      <w:pPr>
        <w:pStyle w:val="10"/>
        <w:numPr>
          <w:ilvl w:val="0"/>
          <w:numId w:val="42"/>
        </w:numPr>
        <w:tabs>
          <w:tab w:val="clear" w:pos="720"/>
        </w:tabs>
        <w:spacing w:after="60" w:line="240" w:lineRule="atLeast"/>
        <w:ind w:left="425"/>
        <w:rPr>
          <w:rFonts w:ascii="Arial" w:hAnsi="Arial" w:cs="Arial"/>
        </w:rPr>
      </w:pPr>
      <w:r w:rsidRPr="00373E1C">
        <w:rPr>
          <w:rFonts w:ascii="Arial" w:hAnsi="Arial" w:cs="Arial"/>
        </w:rPr>
        <w:t>η παρασκευή του κονιάματος, η κατασκευή και η αρμολόγηση της λιθόστρωσης.</w:t>
      </w:r>
    </w:p>
    <w:p w:rsidR="00CF3705" w:rsidRPr="00373E1C" w:rsidRDefault="00CF3705" w:rsidP="00CE3B1B">
      <w:pPr>
        <w:pStyle w:val="10"/>
        <w:spacing w:after="60" w:line="240" w:lineRule="atLeast"/>
        <w:ind w:left="425" w:firstLine="0"/>
        <w:rPr>
          <w:rFonts w:ascii="Arial" w:hAnsi="Arial" w:cs="Arial"/>
        </w:rPr>
      </w:pPr>
    </w:p>
    <w:p w:rsidR="00CF3705" w:rsidRPr="00373E1C" w:rsidRDefault="00CF3705" w:rsidP="005C7799">
      <w:pPr>
        <w:pStyle w:val="10"/>
        <w:ind w:left="0" w:firstLine="0"/>
        <w:rPr>
          <w:rFonts w:ascii="Arial" w:hAnsi="Arial" w:cs="Arial"/>
        </w:rPr>
      </w:pPr>
      <w:r w:rsidRPr="00373E1C">
        <w:rPr>
          <w:rFonts w:ascii="Arial" w:hAnsi="Arial" w:cs="Arial"/>
        </w:rPr>
        <w:t xml:space="preserve">Για την επιμέτρηση λαμβάνονται </w:t>
      </w:r>
      <w:smartTag w:uri="urn:schemas-microsoft-com:office:smarttags" w:element="metricconverter">
        <w:smartTagPr>
          <w:attr w:name="ProductID" w:val="3 m2"/>
        </w:smartTagPr>
        <w:r w:rsidRPr="00373E1C">
          <w:rPr>
            <w:rFonts w:ascii="Arial" w:hAnsi="Arial" w:cs="Arial"/>
          </w:rPr>
          <w:t>3 m</w:t>
        </w:r>
        <w:r w:rsidRPr="00373E1C">
          <w:rPr>
            <w:rFonts w:ascii="Arial" w:hAnsi="Arial" w:cs="Arial"/>
            <w:vertAlign w:val="superscript"/>
          </w:rPr>
          <w:t>2</w:t>
        </w:r>
      </w:smartTag>
      <w:r>
        <w:rPr>
          <w:rFonts w:ascii="Arial" w:hAnsi="Arial" w:cs="Arial"/>
        </w:rPr>
        <w:t xml:space="preserve"> </w:t>
      </w:r>
      <w:r w:rsidRPr="00373E1C">
        <w:rPr>
          <w:rFonts w:ascii="Arial" w:hAnsi="Arial" w:cs="Arial"/>
        </w:rPr>
        <w:t>έτοιμης αρμολογημένης λιθόστρωσης ως ένα κυβικό μέτρο.</w:t>
      </w:r>
    </w:p>
    <w:p w:rsidR="00CF3705" w:rsidRPr="00373E1C" w:rsidRDefault="00CF3705" w:rsidP="005C7799">
      <w:pPr>
        <w:pStyle w:val="10"/>
        <w:ind w:left="0" w:firstLine="0"/>
        <w:rPr>
          <w:rFonts w:ascii="Arial" w:hAnsi="Arial" w:cs="Arial"/>
        </w:rPr>
      </w:pPr>
    </w:p>
    <w:p w:rsidR="00CF3705" w:rsidRPr="00373E1C" w:rsidRDefault="00CF3705" w:rsidP="005C7799">
      <w:pPr>
        <w:pStyle w:val="10"/>
        <w:ind w:left="0" w:firstLine="0"/>
        <w:rPr>
          <w:rFonts w:ascii="Arial" w:hAnsi="Arial" w:cs="Arial"/>
        </w:rPr>
      </w:pPr>
      <w:r w:rsidRPr="00373E1C">
        <w:rPr>
          <w:rFonts w:ascii="Arial" w:hAnsi="Arial" w:cs="Arial"/>
        </w:rPr>
        <w:t>Τιμή ανά κυβικό μέτρο</w:t>
      </w:r>
      <w:r>
        <w:rPr>
          <w:rFonts w:ascii="Arial" w:hAnsi="Arial" w:cs="Arial"/>
        </w:rPr>
        <w:t xml:space="preserve"> </w:t>
      </w:r>
    </w:p>
    <w:p w:rsidR="00CF3705" w:rsidRPr="00373E1C" w:rsidRDefault="00CF3705" w:rsidP="005C7799">
      <w:pPr>
        <w:tabs>
          <w:tab w:val="left" w:pos="-720"/>
        </w:tabs>
        <w:suppressAutoHyphens/>
        <w:spacing w:line="220" w:lineRule="auto"/>
        <w:jc w:val="both"/>
        <w:rPr>
          <w:rFonts w:ascii="Arial" w:hAnsi="Arial" w:cs="Arial"/>
          <w:spacing w:val="-3"/>
          <w:lang w:val="el-GR"/>
        </w:rPr>
      </w:pPr>
    </w:p>
    <w:p w:rsidR="00CF3705" w:rsidRPr="00373E1C" w:rsidRDefault="00CF3705" w:rsidP="005C7799">
      <w:pPr>
        <w:pStyle w:val="draxmes"/>
        <w:tabs>
          <w:tab w:val="clear" w:pos="1701"/>
          <w:tab w:val="left" w:pos="1136"/>
        </w:tabs>
        <w:ind w:left="0"/>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5C7799">
      <w:pPr>
        <w:pStyle w:val="draxmes"/>
        <w:tabs>
          <w:tab w:val="clear" w:pos="1701"/>
          <w:tab w:val="left" w:pos="1136"/>
        </w:tabs>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Default="00CF3705" w:rsidP="00EB26E6">
      <w:pPr>
        <w:pStyle w:val="draxmes"/>
        <w:rPr>
          <w:rFonts w:ascii="Arial" w:hAnsi="Arial" w:cs="Arial"/>
          <w:lang w:val="en-US"/>
        </w:rPr>
      </w:pPr>
    </w:p>
    <w:p w:rsidR="00CF3705" w:rsidRPr="00373E1C" w:rsidRDefault="00CF3705" w:rsidP="00CE3B1B">
      <w:pPr>
        <w:pStyle w:val="draxmes"/>
        <w:rPr>
          <w:rFonts w:ascii="Arial" w:hAnsi="Arial" w:cs="Arial"/>
        </w:rPr>
      </w:pPr>
      <w:ins w:id="76" w:author="user1-Jot" w:date="2012-11-07T09:30:00Z">
        <w:r>
          <w:rPr>
            <w:rFonts w:ascii="Arial" w:hAnsi="Arial" w:cs="Arial"/>
            <w:lang w:val="en-US"/>
          </w:rPr>
          <w:br w:type="page"/>
        </w:r>
      </w:ins>
      <w:bookmarkStart w:id="77" w:name="_Toc449760861"/>
      <w:bookmarkStart w:id="78" w:name="_Toc452176694"/>
    </w:p>
    <w:p w:rsidR="00CF3705" w:rsidRPr="0000102E" w:rsidRDefault="00CF3705" w:rsidP="0000102E">
      <w:pPr>
        <w:ind w:firstLine="1704"/>
        <w:rPr>
          <w:rFonts w:ascii="Arial" w:hAnsi="Arial" w:cs="Arial"/>
          <w:b/>
          <w:lang w:val="en-US"/>
        </w:rPr>
      </w:pPr>
      <w:r w:rsidRPr="0000102E">
        <w:rPr>
          <w:rFonts w:ascii="Arial" w:hAnsi="Arial" w:cs="Arial"/>
          <w:b/>
          <w:lang w:val="el-GR"/>
        </w:rPr>
        <w:t>ΕΦΑΡΜΟΓΕΣ ΟΠΛΙΣΜΕΝΗΣ ΓΗΣ</w:t>
      </w:r>
    </w:p>
    <w:p w:rsidR="00CF3705" w:rsidRPr="0000102E" w:rsidRDefault="00CF3705" w:rsidP="0000102E">
      <w:pPr>
        <w:ind w:firstLine="1704"/>
        <w:rPr>
          <w:lang w:val="en-US"/>
        </w:rPr>
      </w:pPr>
    </w:p>
    <w:p w:rsidR="00CF3705" w:rsidRPr="00373E1C" w:rsidRDefault="00CF3705" w:rsidP="00A97DBA">
      <w:pPr>
        <w:pStyle w:val="2"/>
        <w:ind w:left="1704" w:hanging="1704"/>
        <w:rPr>
          <w:rFonts w:ascii="Arial" w:hAnsi="Arial" w:cs="Arial"/>
          <w:u w:val="none"/>
        </w:rPr>
      </w:pPr>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u w:val="none"/>
        </w:rPr>
        <w:t>Β-11</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ab/>
      </w:r>
      <w:bookmarkEnd w:id="77"/>
      <w:bookmarkEnd w:id="78"/>
      <w:r w:rsidRPr="003E0DAD">
        <w:rPr>
          <w:rFonts w:ascii="Arial" w:hAnsi="Arial" w:cs="Arial"/>
        </w:rPr>
        <w:t>Τ</w:t>
      </w:r>
      <w:r w:rsidRPr="00373E1C">
        <w:rPr>
          <w:rFonts w:ascii="Arial" w:hAnsi="Arial" w:cs="Arial"/>
        </w:rPr>
        <w:t>ΟΙΧΟΙ ΑΝΤΙΣΤΗΡΙΞΗΣ ΑΠΟ ΟΠΛΙΣΜΕΝΗ ΓΗ ΜΕ</w:t>
      </w:r>
      <w:r>
        <w:rPr>
          <w:rFonts w:ascii="Arial" w:hAnsi="Arial" w:cs="Arial"/>
        </w:rPr>
        <w:t xml:space="preserve"> ΧΑΛΥΒΔΙΝΟ ΟΠΛΙΣΜΟ</w:t>
      </w:r>
      <w:r w:rsidRPr="00373E1C">
        <w:rPr>
          <w:rFonts w:ascii="Arial" w:hAnsi="Arial" w:cs="Arial"/>
        </w:rPr>
        <w:t xml:space="preserve"> </w:t>
      </w:r>
      <w:r>
        <w:rPr>
          <w:rFonts w:ascii="Arial" w:hAnsi="Arial" w:cs="Arial"/>
        </w:rPr>
        <w:t>ΚΑΙ ΜΕΤΩΠΙΚΑ ΠΕΤΑΣΜΑΤΑ</w:t>
      </w:r>
      <w:r w:rsidRPr="00373E1C">
        <w:rPr>
          <w:rFonts w:ascii="Arial" w:hAnsi="Arial" w:cs="Arial"/>
        </w:rPr>
        <w:t xml:space="preserve"> ΑΠΟ ΣΚΥΡΟΔΕΜΑ</w:t>
      </w:r>
    </w:p>
    <w:p w:rsidR="00CF3705" w:rsidRPr="003D0350" w:rsidRDefault="00CF3705" w:rsidP="005C7799">
      <w:pPr>
        <w:pStyle w:val="2"/>
        <w:ind w:left="1704" w:hanging="1704"/>
        <w:rPr>
          <w:rFonts w:ascii="Arial" w:hAnsi="Arial" w:cs="Arial"/>
          <w:sz w:val="12"/>
          <w:szCs w:val="12"/>
        </w:rPr>
      </w:pPr>
    </w:p>
    <w:p w:rsidR="00CF3705" w:rsidRPr="00373E1C" w:rsidRDefault="00CF3705" w:rsidP="00061D1E">
      <w:pPr>
        <w:pStyle w:val="ANATH"/>
        <w:ind w:left="1701"/>
        <w:rPr>
          <w:rFonts w:ascii="Arial" w:hAnsi="Arial" w:cs="Arial"/>
          <w:u w:val="none"/>
        </w:rPr>
      </w:pPr>
      <w:r w:rsidRPr="00373E1C">
        <w:rPr>
          <w:rFonts w:ascii="Arial" w:hAnsi="Arial" w:cs="Arial"/>
          <w:u w:val="none"/>
        </w:rPr>
        <w:t xml:space="preserve">(Αναθεωρείται με τα άρθρα </w:t>
      </w:r>
      <w:r w:rsidR="00BE30B9" w:rsidRPr="00373E1C">
        <w:rPr>
          <w:rFonts w:ascii="Arial Narrow" w:hAnsi="Arial Narrow" w:cs="Arial"/>
          <w:u w:val="none"/>
        </w:rPr>
        <w:fldChar w:fldCharType="begin"/>
      </w:r>
      <w:r w:rsidRPr="00373E1C">
        <w:rPr>
          <w:rFonts w:ascii="Arial Narrow" w:hAnsi="Arial Narrow" w:cs="Arial"/>
          <w:u w:val="none"/>
        </w:rPr>
        <w:instrText xml:space="preserve"> MERGEFIELD ANATH</w:instrText>
      </w:r>
      <w:r w:rsidR="00BE30B9" w:rsidRPr="00373E1C">
        <w:rPr>
          <w:rFonts w:ascii="Arial Narrow" w:hAnsi="Arial Narrow" w:cs="Arial"/>
          <w:u w:val="none"/>
        </w:rPr>
        <w:fldChar w:fldCharType="separate"/>
      </w:r>
      <w:r w:rsidRPr="00373E1C">
        <w:rPr>
          <w:rFonts w:ascii="Arial Narrow" w:hAnsi="Arial Narrow" w:cs="Arial"/>
          <w:noProof/>
          <w:u w:val="none"/>
        </w:rPr>
        <w:t>30% ΟΔΟ-2533+ 40% ΟΔΟ-2612 +30% ΟIK-7914</w:t>
      </w:r>
      <w:r w:rsidR="00BE30B9" w:rsidRPr="00373E1C">
        <w:rPr>
          <w:rFonts w:ascii="Arial Narrow" w:hAnsi="Arial Narrow" w:cs="Arial"/>
          <w:u w:val="none"/>
        </w:rPr>
        <w:fldChar w:fldCharType="end"/>
      </w:r>
      <w:r w:rsidRPr="00373E1C">
        <w:rPr>
          <w:rFonts w:ascii="Arial" w:hAnsi="Arial" w:cs="Arial"/>
          <w:u w:val="none"/>
        </w:rPr>
        <w:t>)</w:t>
      </w:r>
    </w:p>
    <w:p w:rsidR="00CF3705" w:rsidRPr="00373E1C" w:rsidRDefault="00CF3705" w:rsidP="008C6F40">
      <w:pPr>
        <w:pStyle w:val="10"/>
        <w:ind w:left="0" w:firstLine="0"/>
        <w:rPr>
          <w:rFonts w:ascii="Arial" w:hAnsi="Arial" w:cs="Arial"/>
        </w:rPr>
      </w:pPr>
    </w:p>
    <w:p w:rsidR="00CF3705" w:rsidRPr="00373E1C" w:rsidRDefault="00CF3705" w:rsidP="003D0350">
      <w:pPr>
        <w:pStyle w:val="10"/>
        <w:ind w:left="0" w:firstLine="0"/>
        <w:rPr>
          <w:rFonts w:ascii="Arial" w:hAnsi="Arial" w:cs="Arial"/>
        </w:rPr>
      </w:pPr>
      <w:r w:rsidRPr="00373E1C">
        <w:rPr>
          <w:rFonts w:ascii="Arial" w:hAnsi="Arial" w:cs="Arial"/>
        </w:rPr>
        <w:t xml:space="preserve">Κατασκευή τοίχου </w:t>
      </w:r>
      <w:r>
        <w:rPr>
          <w:rFonts w:ascii="Arial" w:hAnsi="Arial" w:cs="Arial"/>
        </w:rPr>
        <w:t xml:space="preserve">αντιστήριξης από οπλισμένη γη και </w:t>
      </w:r>
      <w:r w:rsidRPr="00373E1C">
        <w:rPr>
          <w:rFonts w:ascii="Arial" w:hAnsi="Arial" w:cs="Arial"/>
        </w:rPr>
        <w:t>προκατασκευασμέν</w:t>
      </w:r>
      <w:r>
        <w:rPr>
          <w:rFonts w:ascii="Arial" w:hAnsi="Arial" w:cs="Arial"/>
        </w:rPr>
        <w:t>α</w:t>
      </w:r>
      <w:r w:rsidRPr="00373E1C">
        <w:rPr>
          <w:rFonts w:ascii="Arial" w:hAnsi="Arial" w:cs="Arial"/>
        </w:rPr>
        <w:t xml:space="preserve"> </w:t>
      </w:r>
      <w:r>
        <w:rPr>
          <w:rFonts w:ascii="Arial" w:hAnsi="Arial" w:cs="Arial"/>
        </w:rPr>
        <w:t xml:space="preserve">μετωπικά </w:t>
      </w:r>
      <w:r w:rsidRPr="00373E1C">
        <w:rPr>
          <w:rFonts w:ascii="Arial" w:hAnsi="Arial" w:cs="Arial"/>
        </w:rPr>
        <w:t>πετ</w:t>
      </w:r>
      <w:r>
        <w:rPr>
          <w:rFonts w:ascii="Arial" w:hAnsi="Arial" w:cs="Arial"/>
        </w:rPr>
        <w:t>ά</w:t>
      </w:r>
      <w:r w:rsidRPr="00373E1C">
        <w:rPr>
          <w:rFonts w:ascii="Arial" w:hAnsi="Arial" w:cs="Arial"/>
        </w:rPr>
        <w:t>σμ</w:t>
      </w:r>
      <w:r>
        <w:rPr>
          <w:rFonts w:ascii="Arial" w:hAnsi="Arial" w:cs="Arial"/>
        </w:rPr>
        <w:t>α</w:t>
      </w:r>
      <w:r w:rsidRPr="00373E1C">
        <w:rPr>
          <w:rFonts w:ascii="Arial" w:hAnsi="Arial" w:cs="Arial"/>
        </w:rPr>
        <w:t>τ</w:t>
      </w:r>
      <w:r>
        <w:rPr>
          <w:rFonts w:ascii="Arial" w:hAnsi="Arial" w:cs="Arial"/>
        </w:rPr>
        <w:t>α</w:t>
      </w:r>
      <w:r w:rsidRPr="00373E1C">
        <w:rPr>
          <w:rFonts w:ascii="Arial" w:hAnsi="Arial" w:cs="Arial"/>
        </w:rPr>
        <w:t xml:space="preserve"> (panels) από σκυρόδεμα κατηγορίας τουλάχιστον C20/25</w:t>
      </w:r>
      <w:r>
        <w:rPr>
          <w:rFonts w:ascii="Arial" w:hAnsi="Arial" w:cs="Arial"/>
        </w:rPr>
        <w:t>,</w:t>
      </w:r>
      <w:r w:rsidRPr="00373E1C">
        <w:rPr>
          <w:rFonts w:ascii="Arial" w:hAnsi="Arial" w:cs="Arial"/>
        </w:rPr>
        <w:t xml:space="preserve"> </w:t>
      </w:r>
      <w:r>
        <w:rPr>
          <w:rFonts w:ascii="Arial" w:hAnsi="Arial" w:cs="Arial"/>
        </w:rPr>
        <w:t xml:space="preserve">με χρήση </w:t>
      </w:r>
      <w:r w:rsidRPr="00373E1C">
        <w:rPr>
          <w:rFonts w:ascii="Arial" w:hAnsi="Arial" w:cs="Arial"/>
        </w:rPr>
        <w:t>γαλβανισμένων χαλύβδινων πλεγμάτων - λαμών</w:t>
      </w:r>
      <w:r>
        <w:rPr>
          <w:rFonts w:ascii="Arial" w:hAnsi="Arial" w:cs="Arial"/>
        </w:rPr>
        <w:t xml:space="preserve"> </w:t>
      </w:r>
      <w:r w:rsidRPr="00373E1C">
        <w:rPr>
          <w:rFonts w:ascii="Arial" w:hAnsi="Arial" w:cs="Arial"/>
        </w:rPr>
        <w:t>για τον οπλισμό των γαιών</w:t>
      </w:r>
      <w:r>
        <w:rPr>
          <w:rFonts w:ascii="Arial" w:hAnsi="Arial" w:cs="Arial"/>
        </w:rPr>
        <w:t xml:space="preserve">, την </w:t>
      </w:r>
      <w:r w:rsidRPr="00373E1C">
        <w:rPr>
          <w:rFonts w:ascii="Arial" w:hAnsi="Arial" w:cs="Arial"/>
        </w:rPr>
        <w:t>ενίσχυση και βελτίωση της μηχανικής αντοχής του εδάφους και την αγκύρωση και συγκράτηση των πετασμάτων στην θέση τοποθέτησής τους</w:t>
      </w:r>
      <w:r>
        <w:rPr>
          <w:rFonts w:ascii="Arial" w:hAnsi="Arial" w:cs="Arial"/>
        </w:rPr>
        <w:t xml:space="preserve">, σύμφωνα με την γεωτεχνική μελέτη και την </w:t>
      </w:r>
      <w:r w:rsidRPr="00373E1C">
        <w:rPr>
          <w:rFonts w:ascii="Arial" w:hAnsi="Arial" w:cs="Arial"/>
        </w:rPr>
        <w:t>ΕΤΕΠ 11-02-05-00 "Τοίχοι αντιστηρίξεως από οπλισμένη γη".</w:t>
      </w:r>
    </w:p>
    <w:p w:rsidR="00CF3705" w:rsidRPr="00373E1C" w:rsidRDefault="00CF3705" w:rsidP="003D0350">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Pr="00373E1C" w:rsidRDefault="00CF3705" w:rsidP="002D2731">
      <w:pPr>
        <w:pStyle w:val="10"/>
        <w:numPr>
          <w:ilvl w:val="0"/>
          <w:numId w:val="9"/>
        </w:numPr>
        <w:tabs>
          <w:tab w:val="clear" w:pos="785"/>
        </w:tabs>
        <w:spacing w:after="60" w:line="240" w:lineRule="atLeast"/>
        <w:ind w:left="425" w:hanging="425"/>
        <w:rPr>
          <w:rFonts w:ascii="Arial" w:hAnsi="Arial" w:cs="Arial"/>
        </w:rPr>
      </w:pPr>
      <w:r w:rsidRPr="00373E1C">
        <w:rPr>
          <w:rFonts w:ascii="Arial" w:hAnsi="Arial" w:cs="Arial"/>
        </w:rPr>
        <w:t>Η προμήθεια, η μεταφορά από οποιαδήποτε απόσταση, οι φορτοεκφορτώσεις και οι πλάγιες μ</w:t>
      </w:r>
      <w:r>
        <w:rPr>
          <w:rFonts w:ascii="Arial" w:hAnsi="Arial" w:cs="Arial"/>
        </w:rPr>
        <w:t>ε</w:t>
      </w:r>
      <w:r w:rsidRPr="00373E1C">
        <w:rPr>
          <w:rFonts w:ascii="Arial" w:hAnsi="Arial" w:cs="Arial"/>
        </w:rPr>
        <w:t>ταφορές, των προκα</w:t>
      </w:r>
      <w:r>
        <w:rPr>
          <w:rFonts w:ascii="Arial" w:hAnsi="Arial" w:cs="Arial"/>
        </w:rPr>
        <w:t xml:space="preserve">τασκευασμένων πετασμάτων, του </w:t>
      </w:r>
      <w:r w:rsidRPr="00373E1C">
        <w:rPr>
          <w:rFonts w:ascii="Arial" w:hAnsi="Arial" w:cs="Arial"/>
        </w:rPr>
        <w:t>χαλ</w:t>
      </w:r>
      <w:r>
        <w:rPr>
          <w:rFonts w:ascii="Arial" w:hAnsi="Arial" w:cs="Arial"/>
        </w:rPr>
        <w:t>υβδίνου οπλισμού των γαιών,</w:t>
      </w:r>
      <w:r w:rsidRPr="00373E1C">
        <w:rPr>
          <w:rFonts w:ascii="Arial" w:hAnsi="Arial" w:cs="Arial"/>
        </w:rPr>
        <w:t xml:space="preserve"> του σκυροδέματος έδρασης των πετασμάτων καθώς και όλων των απαιτούμενων υλικών και εξαρτημάτων για την τοποθέτηση, αγκύρωση και στερέωση των πετασμάτων και</w:t>
      </w:r>
      <w:r>
        <w:rPr>
          <w:rFonts w:ascii="Arial" w:hAnsi="Arial" w:cs="Arial"/>
        </w:rPr>
        <w:t xml:space="preserve"> </w:t>
      </w:r>
      <w:r w:rsidRPr="00373E1C">
        <w:rPr>
          <w:rFonts w:ascii="Arial" w:hAnsi="Arial" w:cs="Arial"/>
        </w:rPr>
        <w:t>τ</w:t>
      </w:r>
      <w:r>
        <w:rPr>
          <w:rFonts w:ascii="Arial" w:hAnsi="Arial" w:cs="Arial"/>
        </w:rPr>
        <w:t xml:space="preserve">ου </w:t>
      </w:r>
      <w:r w:rsidRPr="00373E1C">
        <w:rPr>
          <w:rFonts w:ascii="Arial" w:hAnsi="Arial" w:cs="Arial"/>
        </w:rPr>
        <w:t>οπλισμ</w:t>
      </w:r>
      <w:r>
        <w:rPr>
          <w:rFonts w:ascii="Arial" w:hAnsi="Arial" w:cs="Arial"/>
        </w:rPr>
        <w:t>ού</w:t>
      </w:r>
      <w:r w:rsidRPr="00373E1C">
        <w:rPr>
          <w:rFonts w:ascii="Arial" w:hAnsi="Arial" w:cs="Arial"/>
        </w:rPr>
        <w:t>.</w:t>
      </w:r>
    </w:p>
    <w:p w:rsidR="00CF3705" w:rsidRPr="00373E1C" w:rsidRDefault="00CF3705" w:rsidP="002D2731">
      <w:pPr>
        <w:pStyle w:val="10"/>
        <w:numPr>
          <w:ilvl w:val="0"/>
          <w:numId w:val="9"/>
        </w:numPr>
        <w:tabs>
          <w:tab w:val="clear" w:pos="785"/>
        </w:tabs>
        <w:spacing w:after="60" w:line="240" w:lineRule="atLeast"/>
        <w:ind w:left="425" w:hanging="425"/>
        <w:rPr>
          <w:rFonts w:ascii="Arial" w:hAnsi="Arial" w:cs="Arial"/>
        </w:rPr>
      </w:pPr>
      <w:r w:rsidRPr="00373E1C">
        <w:rPr>
          <w:rFonts w:ascii="Arial" w:hAnsi="Arial" w:cs="Arial"/>
        </w:rPr>
        <w:t>Η κατασκευή της βάσης έδρασης των προκατασκευασμένων στοιχείων έδρασης (εκσκαφή, σκυροδέτηση)</w:t>
      </w:r>
    </w:p>
    <w:p w:rsidR="00CF3705" w:rsidRPr="00373E1C" w:rsidRDefault="00CF3705" w:rsidP="002D2731">
      <w:pPr>
        <w:pStyle w:val="10"/>
        <w:numPr>
          <w:ilvl w:val="0"/>
          <w:numId w:val="9"/>
        </w:numPr>
        <w:tabs>
          <w:tab w:val="clear" w:pos="785"/>
        </w:tabs>
        <w:spacing w:after="60" w:line="240" w:lineRule="atLeast"/>
        <w:ind w:left="425" w:hanging="425"/>
        <w:rPr>
          <w:rFonts w:ascii="Arial" w:hAnsi="Arial" w:cs="Arial"/>
        </w:rPr>
      </w:pPr>
      <w:r w:rsidRPr="00373E1C">
        <w:rPr>
          <w:rFonts w:ascii="Arial" w:hAnsi="Arial" w:cs="Arial"/>
        </w:rPr>
        <w:t>Η ανύψωση, η τοποθέτηση στην προβλεπόμενη θέση, η στερέωση και</w:t>
      </w:r>
      <w:r>
        <w:rPr>
          <w:rFonts w:ascii="Arial" w:hAnsi="Arial" w:cs="Arial"/>
        </w:rPr>
        <w:t xml:space="preserve"> </w:t>
      </w:r>
      <w:r w:rsidRPr="00373E1C">
        <w:rPr>
          <w:rFonts w:ascii="Arial" w:hAnsi="Arial" w:cs="Arial"/>
        </w:rPr>
        <w:t xml:space="preserve">η αγκύρωση των προκατασκευασμένων πετασμάτων και των χαλύβδινων </w:t>
      </w:r>
      <w:r>
        <w:rPr>
          <w:rFonts w:ascii="Arial" w:hAnsi="Arial" w:cs="Arial"/>
        </w:rPr>
        <w:t>στοιχείων οπλισμού</w:t>
      </w:r>
      <w:r w:rsidRPr="00373E1C">
        <w:rPr>
          <w:rFonts w:ascii="Arial" w:hAnsi="Arial" w:cs="Arial"/>
        </w:rPr>
        <w:t xml:space="preserve">, σύμφωνα με την μελέτη και το σύστημα οπλισμένης γης που εφαρμόζεται </w:t>
      </w:r>
    </w:p>
    <w:p w:rsidR="00CF3705" w:rsidRPr="00373E1C" w:rsidRDefault="00CF3705" w:rsidP="00241612">
      <w:pPr>
        <w:pStyle w:val="10"/>
        <w:ind w:left="0" w:firstLine="0"/>
        <w:rPr>
          <w:rFonts w:ascii="Arial" w:hAnsi="Arial" w:cs="Arial"/>
        </w:rPr>
      </w:pPr>
    </w:p>
    <w:p w:rsidR="00CF3705" w:rsidRPr="003D4DCE" w:rsidRDefault="00CF3705" w:rsidP="00A416AE">
      <w:pPr>
        <w:pStyle w:val="10"/>
        <w:ind w:left="0" w:firstLine="0"/>
        <w:rPr>
          <w:rFonts w:ascii="Arial" w:hAnsi="Arial" w:cs="Arial"/>
          <w:b/>
          <w:i/>
        </w:rPr>
      </w:pPr>
      <w:r w:rsidRPr="003D4DCE">
        <w:rPr>
          <w:rFonts w:ascii="Arial" w:hAnsi="Arial" w:cs="Arial"/>
          <w:b/>
          <w:i/>
        </w:rPr>
        <w:t xml:space="preserve">Το χωματουργικό μέρος των εργασιών πληρώνεται ιδιαίτερα με το άρθρο Α-22 </w:t>
      </w:r>
      <w:r>
        <w:rPr>
          <w:rFonts w:ascii="Arial" w:hAnsi="Arial" w:cs="Arial"/>
          <w:b/>
          <w:i/>
        </w:rPr>
        <w:t>"</w:t>
      </w:r>
      <w:r w:rsidRPr="003D4DCE">
        <w:rPr>
          <w:rFonts w:ascii="Arial" w:hAnsi="Arial" w:cs="Arial"/>
          <w:b/>
          <w:i/>
        </w:rPr>
        <w:t>Κατασκευή οπλισμένου επιχώματος</w:t>
      </w:r>
      <w:r>
        <w:rPr>
          <w:rFonts w:ascii="Arial" w:hAnsi="Arial" w:cs="Arial"/>
          <w:b/>
          <w:i/>
        </w:rPr>
        <w:t>"</w:t>
      </w:r>
      <w:r w:rsidRPr="003D4DCE">
        <w:rPr>
          <w:rFonts w:ascii="Arial" w:hAnsi="Arial" w:cs="Arial"/>
          <w:b/>
          <w:i/>
        </w:rPr>
        <w:t xml:space="preserve"> του παρόντος Τιμολογίου.</w:t>
      </w:r>
    </w:p>
    <w:p w:rsidR="00CF3705" w:rsidRPr="00373E1C" w:rsidRDefault="00CF3705" w:rsidP="005C7799">
      <w:pPr>
        <w:pStyle w:val="10"/>
        <w:ind w:left="0" w:firstLine="0"/>
        <w:rPr>
          <w:rFonts w:ascii="Arial" w:hAnsi="Arial" w:cs="Arial"/>
        </w:rPr>
      </w:pPr>
    </w:p>
    <w:p w:rsidR="00CF3705" w:rsidRPr="00373E1C" w:rsidRDefault="00CF3705" w:rsidP="005C7799">
      <w:pPr>
        <w:pStyle w:val="10"/>
        <w:ind w:left="0" w:firstLine="0"/>
        <w:rPr>
          <w:rFonts w:ascii="Arial" w:hAnsi="Arial" w:cs="Arial"/>
        </w:rPr>
      </w:pPr>
      <w:r w:rsidRPr="00373E1C">
        <w:rPr>
          <w:rFonts w:ascii="Arial" w:hAnsi="Arial" w:cs="Arial"/>
        </w:rPr>
        <w:t>Επιμέτράται η επιφάνεια του κατακόρυφου μετώπου του τοίχου, με αφετηρία τον πόδα του τοίχου (στάθμη έδρασης πρώτου προκατασκευασμένου στοιχείου)</w:t>
      </w:r>
    </w:p>
    <w:p w:rsidR="00CF3705" w:rsidRPr="00373E1C" w:rsidRDefault="00CF3705" w:rsidP="005C7799">
      <w:pPr>
        <w:pStyle w:val="10"/>
        <w:ind w:left="0" w:firstLine="0"/>
        <w:rPr>
          <w:rFonts w:ascii="Arial" w:hAnsi="Arial" w:cs="Arial"/>
        </w:rPr>
      </w:pPr>
    </w:p>
    <w:p w:rsidR="00CF3705" w:rsidRPr="00373E1C" w:rsidRDefault="00CF3705" w:rsidP="00A97DBA">
      <w:pPr>
        <w:pStyle w:val="10"/>
        <w:ind w:left="0" w:firstLine="0"/>
        <w:rPr>
          <w:rFonts w:ascii="Arial" w:hAnsi="Arial" w:cs="Arial"/>
        </w:rPr>
      </w:pPr>
      <w:r w:rsidRPr="00373E1C">
        <w:rPr>
          <w:rFonts w:ascii="Arial" w:hAnsi="Arial" w:cs="Arial"/>
        </w:rPr>
        <w:t xml:space="preserve">Οι τοίχοι αυτοί κατηγοριοποιούνται για την επιμέτρηση και πληρωμή με βάση το ύψος τους και μόνον. Δεν λαμβάνονται υπόψη τα λοιπά χαρακτηριστικά τους (μορφή και πάχος </w:t>
      </w:r>
      <w:r w:rsidRPr="00373E1C">
        <w:rPr>
          <w:rFonts w:ascii="Arial" w:hAnsi="Arial" w:cs="Arial"/>
          <w:lang w:val="en-US"/>
        </w:rPr>
        <w:t>panels</w:t>
      </w:r>
      <w:r w:rsidRPr="00373E1C">
        <w:rPr>
          <w:rFonts w:ascii="Arial" w:hAnsi="Arial" w:cs="Arial"/>
        </w:rPr>
        <w:t>,</w:t>
      </w:r>
      <w:r>
        <w:rPr>
          <w:rFonts w:ascii="Arial" w:hAnsi="Arial" w:cs="Arial"/>
        </w:rPr>
        <w:t xml:space="preserve"> </w:t>
      </w:r>
      <w:r w:rsidRPr="00373E1C">
        <w:rPr>
          <w:rFonts w:ascii="Arial" w:hAnsi="Arial" w:cs="Arial"/>
        </w:rPr>
        <w:t>διατομές, μήκη και διάταξη λαμών κλπ).</w:t>
      </w:r>
    </w:p>
    <w:p w:rsidR="00CF3705" w:rsidRPr="00373E1C" w:rsidRDefault="00CF3705" w:rsidP="005C7799">
      <w:pPr>
        <w:pStyle w:val="10"/>
        <w:ind w:left="0" w:firstLine="0"/>
        <w:rPr>
          <w:rFonts w:ascii="Arial" w:hAnsi="Arial" w:cs="Arial"/>
        </w:rPr>
      </w:pPr>
    </w:p>
    <w:p w:rsidR="00CF3705" w:rsidRPr="00373E1C" w:rsidRDefault="00CF3705" w:rsidP="005C7799">
      <w:pPr>
        <w:pStyle w:val="10"/>
        <w:ind w:left="0" w:firstLine="0"/>
        <w:rPr>
          <w:rFonts w:ascii="Arial" w:hAnsi="Arial" w:cs="Arial"/>
        </w:rPr>
      </w:pPr>
      <w:r w:rsidRPr="00373E1C">
        <w:rPr>
          <w:rFonts w:ascii="Arial" w:hAnsi="Arial" w:cs="Arial"/>
        </w:rPr>
        <w:t>Ο Ανάδοχος οφείλει να υποβάλει στην Υπηρεσία προς έγκριση, πλήρη φάκελο τεχνικών στοιχείων και τεκμηρίωσης του συστήματος οπλισμένης γης που προτίθεται να εφαρμόσει.</w:t>
      </w:r>
    </w:p>
    <w:p w:rsidR="00CF3705" w:rsidRPr="00373E1C" w:rsidRDefault="00CF3705" w:rsidP="005C7799">
      <w:pPr>
        <w:pStyle w:val="10"/>
        <w:ind w:left="0" w:firstLine="0"/>
        <w:rPr>
          <w:rFonts w:ascii="Arial" w:hAnsi="Arial" w:cs="Arial"/>
        </w:rPr>
      </w:pPr>
    </w:p>
    <w:p w:rsidR="00CF3705" w:rsidRPr="00373E1C" w:rsidRDefault="00CF3705" w:rsidP="005C7799">
      <w:pPr>
        <w:pStyle w:val="10"/>
        <w:ind w:left="0" w:firstLine="0"/>
        <w:rPr>
          <w:rFonts w:ascii="Arial" w:hAnsi="Arial" w:cs="Arial"/>
        </w:rPr>
      </w:pPr>
      <w:r w:rsidRPr="00373E1C">
        <w:rPr>
          <w:rFonts w:ascii="Arial" w:hAnsi="Arial" w:cs="Arial"/>
        </w:rPr>
        <w:t>Τιμή ανά τετραγωνικό μέτρο</w:t>
      </w:r>
      <w:r>
        <w:rPr>
          <w:rFonts w:ascii="Arial" w:hAnsi="Arial" w:cs="Arial"/>
        </w:rPr>
        <w:t xml:space="preserve"> επιφανείας τοίχου από οπλισμένη γη, σε κατακόρυφη προβολή.</w:t>
      </w:r>
    </w:p>
    <w:p w:rsidR="00CF3705" w:rsidRPr="00373E1C" w:rsidRDefault="00CF3705" w:rsidP="00EB26E6">
      <w:pPr>
        <w:tabs>
          <w:tab w:val="left" w:pos="-720"/>
        </w:tabs>
        <w:suppressAutoHyphens/>
        <w:spacing w:line="221" w:lineRule="auto"/>
        <w:ind w:left="284"/>
        <w:jc w:val="both"/>
        <w:rPr>
          <w:rFonts w:ascii="Arial" w:hAnsi="Arial" w:cs="Arial"/>
          <w:spacing w:val="-3"/>
          <w:u w:val="single"/>
          <w:lang w:val="el-GR"/>
        </w:rPr>
      </w:pPr>
    </w:p>
    <w:p w:rsidR="00CF3705" w:rsidRPr="00373E1C" w:rsidRDefault="00CF3705" w:rsidP="003F6881">
      <w:pPr>
        <w:pStyle w:val="2"/>
        <w:ind w:left="1704" w:right="597" w:hanging="1704"/>
        <w:rPr>
          <w:rFonts w:ascii="Arial" w:hAnsi="Arial" w:cs="Arial"/>
        </w:rPr>
      </w:pPr>
      <w:bookmarkStart w:id="79" w:name="_Toc449760862"/>
      <w:bookmarkStart w:id="80" w:name="_Toc452176695"/>
      <w:r w:rsidRPr="00373E1C">
        <w:rPr>
          <w:rFonts w:ascii="Arial" w:hAnsi="Arial" w:cs="Arial"/>
          <w:u w:val="none"/>
        </w:rPr>
        <w:t xml:space="preserve">Άρθρο </w:t>
      </w:r>
      <w:r w:rsidR="00BE30B9" w:rsidRPr="00373E1C">
        <w:rPr>
          <w:rFonts w:ascii="Arial" w:hAnsi="Arial" w:cs="Arial"/>
          <w:color w:val="0000FF"/>
          <w:u w:val="none"/>
        </w:rPr>
        <w:fldChar w:fldCharType="begin"/>
      </w:r>
      <w:r w:rsidRPr="00373E1C">
        <w:rPr>
          <w:rFonts w:ascii="Arial" w:hAnsi="Arial" w:cs="Arial"/>
          <w:color w:val="0000FF"/>
          <w:u w:val="none"/>
        </w:rPr>
        <w:instrText xml:space="preserve"> NEXT </w:instrText>
      </w:r>
      <w:r w:rsidR="00BE30B9" w:rsidRPr="00373E1C">
        <w:rPr>
          <w:rFonts w:ascii="Arial" w:hAnsi="Arial" w:cs="Arial"/>
          <w:color w:val="0000FF"/>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Β-11.1</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Pr>
          <w:rFonts w:ascii="Arial" w:hAnsi="Arial" w:cs="Arial"/>
        </w:rPr>
        <w:t>Τοίχοι αντιστήριξης απο ο</w:t>
      </w:r>
      <w:r w:rsidRPr="00373E1C">
        <w:rPr>
          <w:rFonts w:ascii="Arial" w:hAnsi="Arial" w:cs="Arial"/>
        </w:rPr>
        <w:t xml:space="preserve">πλισμένη γη </w:t>
      </w:r>
      <w:r>
        <w:rPr>
          <w:rFonts w:ascii="Arial" w:hAnsi="Arial" w:cs="Arial"/>
        </w:rPr>
        <w:t xml:space="preserve">με χαλύβδινο οπλισμό γαιών και μετωπικά στοιχεία από σκυρόδεμα, </w:t>
      </w:r>
      <w:r w:rsidRPr="00373E1C">
        <w:rPr>
          <w:rFonts w:ascii="Arial" w:hAnsi="Arial" w:cs="Arial"/>
        </w:rPr>
        <w:t xml:space="preserve">ύψους Η </w:t>
      </w:r>
      <w:r w:rsidRPr="00373E1C">
        <w:rPr>
          <w:rFonts w:ascii="Arial" w:hAnsi="Arial" w:cs="Arial"/>
          <w:szCs w:val="22"/>
        </w:rPr>
        <w:sym w:font="Symbol" w:char="F0A3"/>
      </w:r>
      <w:r w:rsidRPr="00373E1C">
        <w:rPr>
          <w:rFonts w:ascii="Arial" w:hAnsi="Arial" w:cs="Arial"/>
        </w:rPr>
        <w:t xml:space="preserve"> </w:t>
      </w:r>
      <w:smartTag w:uri="urn:schemas-microsoft-com:office:smarttags" w:element="metricconverter">
        <w:smartTagPr>
          <w:attr w:name="ProductID" w:val="4 m"/>
        </w:smartTagPr>
        <w:r w:rsidRPr="00373E1C">
          <w:rPr>
            <w:rFonts w:ascii="Arial" w:hAnsi="Arial" w:cs="Arial"/>
          </w:rPr>
          <w:t xml:space="preserve">4 </w:t>
        </w:r>
        <w:r w:rsidRPr="00373E1C">
          <w:rPr>
            <w:rFonts w:ascii="Arial" w:hAnsi="Arial" w:cs="Arial"/>
            <w:lang w:val="en-US"/>
          </w:rPr>
          <w:t>m</w:t>
        </w:r>
      </w:smartTag>
      <w:bookmarkEnd w:id="79"/>
      <w:bookmarkEnd w:id="80"/>
      <w:r w:rsidRPr="00373E1C">
        <w:rPr>
          <w:rFonts w:ascii="Arial" w:hAnsi="Arial" w:cs="Arial"/>
        </w:rPr>
        <w:t xml:space="preserve"> </w:t>
      </w:r>
    </w:p>
    <w:p w:rsidR="00CF3705" w:rsidRPr="00373E1C" w:rsidRDefault="00CF3705" w:rsidP="00EB26E6">
      <w:pPr>
        <w:spacing w:line="221" w:lineRule="auto"/>
        <w:ind w:left="284"/>
        <w:jc w:val="both"/>
        <w:rPr>
          <w:rFonts w:ascii="Arial" w:hAnsi="Arial" w:cs="Arial"/>
          <w:sz w:val="12"/>
          <w:szCs w:val="12"/>
          <w:lang w:val="el-GR"/>
        </w:rPr>
      </w:pPr>
    </w:p>
    <w:p w:rsidR="00CF3705" w:rsidRPr="00373E1C" w:rsidRDefault="00CF3705" w:rsidP="005C7799">
      <w:pPr>
        <w:pStyle w:val="draxmes"/>
        <w:tabs>
          <w:tab w:val="clear" w:pos="1701"/>
          <w:tab w:val="left" w:pos="2840"/>
        </w:tabs>
        <w:ind w:left="1704"/>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5C7799">
      <w:pPr>
        <w:pStyle w:val="draxmes"/>
        <w:tabs>
          <w:tab w:val="clear" w:pos="1701"/>
          <w:tab w:val="left" w:pos="2840"/>
        </w:tabs>
        <w:ind w:left="1704"/>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Pr="00373E1C" w:rsidRDefault="00CF3705" w:rsidP="00EB26E6">
      <w:pPr>
        <w:tabs>
          <w:tab w:val="left" w:pos="-720"/>
        </w:tabs>
        <w:suppressAutoHyphens/>
        <w:spacing w:line="221" w:lineRule="auto"/>
        <w:ind w:left="284"/>
        <w:jc w:val="both"/>
        <w:rPr>
          <w:rFonts w:ascii="Arial" w:hAnsi="Arial" w:cs="Arial"/>
          <w:spacing w:val="-3"/>
          <w:lang w:val="el-GR"/>
        </w:rPr>
      </w:pPr>
    </w:p>
    <w:p w:rsidR="00CF3705" w:rsidRPr="00373E1C" w:rsidRDefault="00CF3705" w:rsidP="003F6881">
      <w:pPr>
        <w:pStyle w:val="2"/>
        <w:ind w:left="1704" w:right="739" w:hanging="1704"/>
        <w:rPr>
          <w:rFonts w:ascii="Arial" w:hAnsi="Arial" w:cs="Arial"/>
        </w:rPr>
      </w:pPr>
      <w:bookmarkStart w:id="81" w:name="_Toc449760863"/>
      <w:bookmarkStart w:id="82" w:name="_Toc452176696"/>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Β-11.2</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ab/>
      </w:r>
      <w:r>
        <w:rPr>
          <w:rFonts w:ascii="Arial" w:hAnsi="Arial" w:cs="Arial"/>
        </w:rPr>
        <w:t>Τοίχοι αντιστήριξης απο ο</w:t>
      </w:r>
      <w:r w:rsidRPr="00373E1C">
        <w:rPr>
          <w:rFonts w:ascii="Arial" w:hAnsi="Arial" w:cs="Arial"/>
        </w:rPr>
        <w:t xml:space="preserve">πλισμένη γη </w:t>
      </w:r>
      <w:r>
        <w:rPr>
          <w:rFonts w:ascii="Arial" w:hAnsi="Arial" w:cs="Arial"/>
        </w:rPr>
        <w:t xml:space="preserve">με χαλύβδινο οπλισμό γαιών και μετωπικά στοιχεία από σκυρόδεμα ύψους </w:t>
      </w:r>
      <w:r w:rsidRPr="00373E1C">
        <w:rPr>
          <w:rFonts w:ascii="Arial" w:hAnsi="Arial" w:cs="Arial"/>
        </w:rPr>
        <w:t>Η = 4-</w:t>
      </w:r>
      <w:smartTag w:uri="urn:schemas-microsoft-com:office:smarttags" w:element="metricconverter">
        <w:smartTagPr>
          <w:attr w:name="ProductID" w:val="8 m"/>
        </w:smartTagPr>
        <w:r w:rsidRPr="00373E1C">
          <w:rPr>
            <w:rFonts w:ascii="Arial" w:hAnsi="Arial" w:cs="Arial"/>
          </w:rPr>
          <w:t xml:space="preserve">8 </w:t>
        </w:r>
        <w:bookmarkEnd w:id="81"/>
        <w:bookmarkEnd w:id="82"/>
        <w:r w:rsidRPr="00373E1C">
          <w:rPr>
            <w:rFonts w:ascii="Arial" w:hAnsi="Arial" w:cs="Arial"/>
            <w:lang w:val="en-US"/>
          </w:rPr>
          <w:t>m</w:t>
        </w:r>
      </w:smartTag>
    </w:p>
    <w:p w:rsidR="00CF3705" w:rsidRPr="00373E1C" w:rsidRDefault="00CF3705" w:rsidP="00061D1E">
      <w:pPr>
        <w:spacing w:line="221" w:lineRule="auto"/>
        <w:ind w:left="284"/>
        <w:jc w:val="both"/>
        <w:rPr>
          <w:rFonts w:ascii="Arial" w:hAnsi="Arial" w:cs="Arial"/>
          <w:sz w:val="12"/>
          <w:szCs w:val="12"/>
          <w:lang w:val="el-GR"/>
        </w:rPr>
      </w:pPr>
    </w:p>
    <w:p w:rsidR="00CF3705" w:rsidRPr="00373E1C" w:rsidRDefault="00CF3705" w:rsidP="005C7799">
      <w:pPr>
        <w:pStyle w:val="draxmes"/>
        <w:tabs>
          <w:tab w:val="clear" w:pos="1701"/>
          <w:tab w:val="left" w:pos="2840"/>
        </w:tabs>
        <w:ind w:left="1704"/>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5C7799">
      <w:pPr>
        <w:pStyle w:val="draxmes"/>
        <w:tabs>
          <w:tab w:val="clear" w:pos="1701"/>
          <w:tab w:val="left" w:pos="2840"/>
        </w:tabs>
        <w:ind w:left="1704"/>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Pr="00373E1C" w:rsidRDefault="00CF3705" w:rsidP="005C7799">
      <w:pPr>
        <w:pStyle w:val="draxmes"/>
        <w:tabs>
          <w:tab w:val="clear" w:pos="1701"/>
          <w:tab w:val="left" w:pos="2840"/>
        </w:tabs>
        <w:ind w:left="1704"/>
        <w:rPr>
          <w:rFonts w:ascii="Arial" w:hAnsi="Arial" w:cs="Arial"/>
        </w:rPr>
      </w:pPr>
    </w:p>
    <w:p w:rsidR="00CF3705" w:rsidRPr="00373E1C" w:rsidRDefault="00CF3705" w:rsidP="00EB26E6">
      <w:pPr>
        <w:tabs>
          <w:tab w:val="left" w:pos="-720"/>
        </w:tabs>
        <w:suppressAutoHyphens/>
        <w:spacing w:line="221" w:lineRule="auto"/>
        <w:ind w:left="284"/>
        <w:jc w:val="both"/>
        <w:rPr>
          <w:rFonts w:ascii="Arial" w:hAnsi="Arial" w:cs="Arial"/>
          <w:spacing w:val="-3"/>
          <w:lang w:val="el-GR"/>
        </w:rPr>
      </w:pPr>
    </w:p>
    <w:p w:rsidR="00CF3705" w:rsidRPr="00373E1C" w:rsidRDefault="00CF3705" w:rsidP="003F6881">
      <w:pPr>
        <w:pStyle w:val="2"/>
        <w:tabs>
          <w:tab w:val="left" w:pos="1704"/>
        </w:tabs>
        <w:ind w:left="1704" w:right="739" w:hanging="1704"/>
        <w:rPr>
          <w:rFonts w:ascii="Arial" w:hAnsi="Arial" w:cs="Arial"/>
        </w:rPr>
      </w:pPr>
      <w:bookmarkStart w:id="83" w:name="_Toc449760864"/>
      <w:bookmarkStart w:id="84" w:name="_Toc452176697"/>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noProof/>
          <w:u w:val="none"/>
        </w:rPr>
        <w:t>Β-11.3</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Pr>
          <w:rFonts w:ascii="Arial" w:hAnsi="Arial" w:cs="Arial"/>
        </w:rPr>
        <w:t>Τοίχοι αντιστήριξης απο ο</w:t>
      </w:r>
      <w:r w:rsidRPr="00373E1C">
        <w:rPr>
          <w:rFonts w:ascii="Arial" w:hAnsi="Arial" w:cs="Arial"/>
        </w:rPr>
        <w:t xml:space="preserve">πλισμένη γη </w:t>
      </w:r>
      <w:r>
        <w:rPr>
          <w:rFonts w:ascii="Arial" w:hAnsi="Arial" w:cs="Arial"/>
        </w:rPr>
        <w:t xml:space="preserve">με χαλύβδινο οπλισμό γαιών και μετωπικά στοιχεία από σκυρόδεμα, ύψους </w:t>
      </w:r>
      <w:r w:rsidRPr="00373E1C">
        <w:rPr>
          <w:rFonts w:ascii="Arial" w:hAnsi="Arial" w:cs="Arial"/>
        </w:rPr>
        <w:t>Η = 8-</w:t>
      </w:r>
      <w:smartTag w:uri="urn:schemas-microsoft-com:office:smarttags" w:element="metricconverter">
        <w:smartTagPr>
          <w:attr w:name="ProductID" w:val="12 m"/>
        </w:smartTagPr>
        <w:r w:rsidRPr="00373E1C">
          <w:rPr>
            <w:rFonts w:ascii="Arial" w:hAnsi="Arial" w:cs="Arial"/>
          </w:rPr>
          <w:t xml:space="preserve">12 </w:t>
        </w:r>
        <w:r w:rsidRPr="00373E1C">
          <w:rPr>
            <w:rFonts w:ascii="Arial" w:hAnsi="Arial" w:cs="Arial"/>
            <w:lang w:val="en-US"/>
          </w:rPr>
          <w:t>m</w:t>
        </w:r>
      </w:smartTag>
      <w:r w:rsidRPr="00373E1C">
        <w:rPr>
          <w:rFonts w:ascii="Arial" w:hAnsi="Arial" w:cs="Arial"/>
        </w:rPr>
        <w:t>.</w:t>
      </w:r>
      <w:bookmarkEnd w:id="83"/>
      <w:bookmarkEnd w:id="84"/>
    </w:p>
    <w:p w:rsidR="00CF3705" w:rsidRPr="00373E1C" w:rsidRDefault="00CF3705" w:rsidP="00061D1E">
      <w:pPr>
        <w:spacing w:line="221" w:lineRule="auto"/>
        <w:ind w:left="284"/>
        <w:jc w:val="both"/>
        <w:rPr>
          <w:rFonts w:ascii="Arial" w:hAnsi="Arial" w:cs="Arial"/>
          <w:sz w:val="12"/>
          <w:szCs w:val="12"/>
          <w:lang w:val="el-GR"/>
        </w:rPr>
      </w:pPr>
    </w:p>
    <w:p w:rsidR="00CF3705" w:rsidRPr="00373E1C" w:rsidRDefault="00CF3705" w:rsidP="005C7799">
      <w:pPr>
        <w:pStyle w:val="draxmes"/>
        <w:tabs>
          <w:tab w:val="clear" w:pos="1701"/>
          <w:tab w:val="left" w:pos="2840"/>
        </w:tabs>
        <w:ind w:left="1704"/>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5C7799">
      <w:pPr>
        <w:pStyle w:val="draxmes"/>
        <w:tabs>
          <w:tab w:val="clear" w:pos="1701"/>
          <w:tab w:val="left" w:pos="2840"/>
        </w:tabs>
        <w:ind w:left="1704"/>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Pr="00373E1C" w:rsidRDefault="00CF3705" w:rsidP="00EB26E6">
      <w:pPr>
        <w:tabs>
          <w:tab w:val="left" w:pos="-720"/>
        </w:tabs>
        <w:suppressAutoHyphens/>
        <w:spacing w:line="221" w:lineRule="auto"/>
        <w:ind w:left="284"/>
        <w:jc w:val="both"/>
        <w:rPr>
          <w:rFonts w:ascii="Arial" w:hAnsi="Arial" w:cs="Arial"/>
          <w:spacing w:val="-3"/>
          <w:lang w:val="el-GR"/>
        </w:rPr>
      </w:pPr>
    </w:p>
    <w:p w:rsidR="00CF3705" w:rsidRPr="00373E1C" w:rsidRDefault="00CF3705" w:rsidP="003F6881">
      <w:pPr>
        <w:pStyle w:val="2"/>
        <w:tabs>
          <w:tab w:val="left" w:pos="1704"/>
        </w:tabs>
        <w:ind w:left="1704" w:right="739" w:hanging="1704"/>
        <w:rPr>
          <w:rFonts w:ascii="Arial" w:hAnsi="Arial" w:cs="Arial"/>
          <w:u w:val="none"/>
        </w:rPr>
      </w:pPr>
      <w:bookmarkStart w:id="85" w:name="_Toc449760865"/>
      <w:bookmarkStart w:id="86" w:name="_Toc452176698"/>
      <w:r w:rsidRPr="00373E1C">
        <w:rPr>
          <w:rFonts w:ascii="Arial" w:hAnsi="Arial" w:cs="Arial"/>
          <w:u w:val="none"/>
        </w:rPr>
        <w:t xml:space="preserve">Άρθρο </w:t>
      </w:r>
      <w:r w:rsidR="00BE30B9" w:rsidRPr="00373E1C">
        <w:rPr>
          <w:rFonts w:ascii="Arial" w:hAnsi="Arial" w:cs="Arial"/>
          <w:u w:val="none"/>
        </w:rPr>
        <w:fldChar w:fldCharType="begin"/>
      </w:r>
      <w:r w:rsidRPr="00373E1C">
        <w:rPr>
          <w:rFonts w:ascii="Arial" w:hAnsi="Arial" w:cs="Arial"/>
          <w:u w:val="none"/>
        </w:rPr>
        <w:instrText xml:space="preserve"> NEXT </w:instrText>
      </w:r>
      <w:r w:rsidR="00BE30B9" w:rsidRPr="00373E1C">
        <w:rPr>
          <w:rFonts w:ascii="Arial" w:hAnsi="Arial" w:cs="Arial"/>
          <w:u w:val="none"/>
        </w:rPr>
        <w:fldChar w:fldCharType="end"/>
      </w:r>
      <w:r w:rsidR="00BE30B9" w:rsidRPr="00373E1C">
        <w:rPr>
          <w:rFonts w:ascii="Arial" w:hAnsi="Arial" w:cs="Arial"/>
          <w:u w:val="none"/>
        </w:rPr>
        <w:fldChar w:fldCharType="begin"/>
      </w:r>
      <w:r w:rsidRPr="00373E1C">
        <w:rPr>
          <w:rFonts w:ascii="Arial" w:hAnsi="Arial" w:cs="Arial"/>
          <w:u w:val="none"/>
        </w:rPr>
        <w:instrText xml:space="preserve"> MERGEFIELD A_T </w:instrText>
      </w:r>
      <w:r w:rsidR="00BE30B9" w:rsidRPr="00373E1C">
        <w:rPr>
          <w:rFonts w:ascii="Arial" w:hAnsi="Arial" w:cs="Arial"/>
          <w:u w:val="none"/>
        </w:rPr>
        <w:fldChar w:fldCharType="separate"/>
      </w:r>
      <w:r w:rsidRPr="00373E1C">
        <w:rPr>
          <w:rFonts w:ascii="Arial" w:hAnsi="Arial" w:cs="Arial"/>
          <w:u w:val="none"/>
        </w:rPr>
        <w:t>Β-11.4</w:t>
      </w:r>
      <w:r w:rsidR="00BE30B9" w:rsidRPr="00373E1C">
        <w:rPr>
          <w:rFonts w:ascii="Arial" w:hAnsi="Arial" w:cs="Arial"/>
          <w:u w:val="none"/>
        </w:rPr>
        <w:fldChar w:fldCharType="end"/>
      </w:r>
      <w:r>
        <w:rPr>
          <w:rFonts w:ascii="Arial" w:hAnsi="Arial" w:cs="Arial"/>
          <w:u w:val="none"/>
        </w:rPr>
        <w:t xml:space="preserve"> </w:t>
      </w:r>
      <w:r w:rsidRPr="00373E1C">
        <w:rPr>
          <w:rFonts w:ascii="Arial" w:hAnsi="Arial" w:cs="Arial"/>
          <w:u w:val="none"/>
        </w:rPr>
        <w:t xml:space="preserve"> </w:t>
      </w:r>
      <w:r w:rsidRPr="00373E1C">
        <w:rPr>
          <w:rFonts w:ascii="Arial" w:hAnsi="Arial" w:cs="Arial"/>
          <w:u w:val="none"/>
        </w:rPr>
        <w:tab/>
      </w:r>
      <w:r>
        <w:rPr>
          <w:rFonts w:ascii="Arial" w:hAnsi="Arial" w:cs="Arial"/>
        </w:rPr>
        <w:t>Τοίχοι αντιστήριξης απο ο</w:t>
      </w:r>
      <w:r w:rsidRPr="00373E1C">
        <w:rPr>
          <w:rFonts w:ascii="Arial" w:hAnsi="Arial" w:cs="Arial"/>
        </w:rPr>
        <w:t xml:space="preserve">πλισμένη γη </w:t>
      </w:r>
      <w:r>
        <w:rPr>
          <w:rFonts w:ascii="Arial" w:hAnsi="Arial" w:cs="Arial"/>
        </w:rPr>
        <w:t xml:space="preserve">με χαλύβδινο οπλισμό γαιών και μετωπικά στοιχεία από σκυρόδεμα, ύψους </w:t>
      </w:r>
      <w:r w:rsidRPr="00373E1C">
        <w:rPr>
          <w:rFonts w:ascii="Arial" w:hAnsi="Arial" w:cs="Arial"/>
        </w:rPr>
        <w:t xml:space="preserve">Η &gt; </w:t>
      </w:r>
      <w:smartTag w:uri="urn:schemas-microsoft-com:office:smarttags" w:element="metricconverter">
        <w:smartTagPr>
          <w:attr w:name="ProductID" w:val="12 m"/>
        </w:smartTagPr>
        <w:r w:rsidRPr="00373E1C">
          <w:rPr>
            <w:rFonts w:ascii="Arial" w:hAnsi="Arial" w:cs="Arial"/>
          </w:rPr>
          <w:t xml:space="preserve">12 </w:t>
        </w:r>
        <w:r w:rsidRPr="00373E1C">
          <w:rPr>
            <w:rFonts w:ascii="Arial" w:hAnsi="Arial" w:cs="Arial"/>
            <w:lang w:val="en-US"/>
          </w:rPr>
          <w:t>m</w:t>
        </w:r>
      </w:smartTag>
      <w:r w:rsidRPr="00373E1C">
        <w:rPr>
          <w:rFonts w:ascii="Arial" w:hAnsi="Arial" w:cs="Arial"/>
          <w:u w:val="none"/>
        </w:rPr>
        <w:t>.</w:t>
      </w:r>
      <w:bookmarkEnd w:id="85"/>
      <w:bookmarkEnd w:id="86"/>
    </w:p>
    <w:p w:rsidR="00CF3705" w:rsidRPr="00373E1C" w:rsidRDefault="00CF3705" w:rsidP="00061D1E">
      <w:pPr>
        <w:spacing w:line="221" w:lineRule="auto"/>
        <w:ind w:left="284"/>
        <w:jc w:val="both"/>
        <w:rPr>
          <w:rFonts w:ascii="Arial" w:hAnsi="Arial" w:cs="Arial"/>
          <w:sz w:val="12"/>
          <w:szCs w:val="12"/>
          <w:lang w:val="el-GR"/>
        </w:rPr>
      </w:pPr>
    </w:p>
    <w:p w:rsidR="00CF3705" w:rsidRPr="00373E1C" w:rsidRDefault="00CF3705" w:rsidP="005C7799">
      <w:pPr>
        <w:pStyle w:val="draxmes"/>
        <w:tabs>
          <w:tab w:val="clear" w:pos="1701"/>
          <w:tab w:val="left" w:pos="2840"/>
        </w:tabs>
        <w:ind w:left="1704"/>
        <w:rPr>
          <w:rFonts w:ascii="Arial" w:hAnsi="Arial" w:cs="Arial"/>
        </w:rPr>
      </w:pPr>
      <w:r w:rsidRPr="00373E1C">
        <w:rPr>
          <w:rFonts w:ascii="Arial" w:hAnsi="Arial" w:cs="Arial"/>
        </w:rPr>
        <w:t>ΕΥΡΩ</w:t>
      </w:r>
      <w:r w:rsidRPr="00373E1C">
        <w:rPr>
          <w:rFonts w:ascii="Arial" w:hAnsi="Arial" w:cs="Arial"/>
        </w:rPr>
        <w:tab/>
        <w:t xml:space="preserve">Ολογράφως: </w:t>
      </w:r>
      <w:r w:rsidR="00BE30B9" w:rsidRPr="00373E1C">
        <w:rPr>
          <w:rFonts w:ascii="Arial" w:hAnsi="Arial" w:cs="Arial"/>
        </w:rPr>
        <w:fldChar w:fldCharType="begin"/>
      </w:r>
      <w:r w:rsidRPr="00373E1C">
        <w:rPr>
          <w:rFonts w:ascii="Arial" w:hAnsi="Arial" w:cs="Arial"/>
        </w:rPr>
        <w:instrText xml:space="preserve"> MERGEFIELD OLOGR </w:instrText>
      </w:r>
      <w:r w:rsidR="00BE30B9" w:rsidRPr="00373E1C">
        <w:rPr>
          <w:rFonts w:ascii="Arial" w:hAnsi="Arial" w:cs="Arial"/>
        </w:rPr>
        <w:fldChar w:fldCharType="end"/>
      </w:r>
    </w:p>
    <w:p w:rsidR="00CF3705" w:rsidRPr="00373E1C" w:rsidRDefault="00CF3705" w:rsidP="005C7799">
      <w:pPr>
        <w:pStyle w:val="draxmes"/>
        <w:tabs>
          <w:tab w:val="clear" w:pos="1701"/>
          <w:tab w:val="left" w:pos="2840"/>
        </w:tabs>
        <w:ind w:left="1704"/>
        <w:rPr>
          <w:rFonts w:ascii="Arial" w:hAnsi="Arial" w:cs="Arial"/>
        </w:rPr>
      </w:pPr>
      <w:r w:rsidRPr="00373E1C">
        <w:rPr>
          <w:rFonts w:ascii="Arial" w:hAnsi="Arial" w:cs="Arial"/>
        </w:rPr>
        <w:tab/>
        <w:t xml:space="preserve">Αριθμητικά: </w:t>
      </w:r>
      <w:r w:rsidR="00BE30B9" w:rsidRPr="00373E1C">
        <w:rPr>
          <w:rFonts w:ascii="Arial" w:hAnsi="Arial" w:cs="Arial"/>
        </w:rPr>
        <w:fldChar w:fldCharType="begin"/>
      </w:r>
      <w:r w:rsidRPr="00373E1C">
        <w:rPr>
          <w:rFonts w:ascii="Arial" w:hAnsi="Arial" w:cs="Arial"/>
        </w:rPr>
        <w:instrText xml:space="preserve"> MERGEFIELD TIMH </w:instrText>
      </w:r>
      <w:r w:rsidR="00BE30B9" w:rsidRPr="00373E1C">
        <w:rPr>
          <w:rFonts w:ascii="Arial" w:hAnsi="Arial" w:cs="Arial"/>
        </w:rPr>
        <w:fldChar w:fldCharType="end"/>
      </w:r>
    </w:p>
    <w:p w:rsidR="00CF3705" w:rsidRDefault="00CF3705" w:rsidP="005C7799">
      <w:pPr>
        <w:pStyle w:val="draxmes"/>
        <w:tabs>
          <w:tab w:val="clear" w:pos="1701"/>
          <w:tab w:val="left" w:pos="2840"/>
        </w:tabs>
        <w:ind w:left="1704"/>
        <w:rPr>
          <w:rFonts w:ascii="Arial" w:hAnsi="Arial" w:cs="Arial"/>
        </w:rPr>
      </w:pPr>
    </w:p>
    <w:p w:rsidR="00CF3705" w:rsidRPr="00373E1C" w:rsidRDefault="00CF3705" w:rsidP="005C7799">
      <w:pPr>
        <w:pStyle w:val="draxmes"/>
        <w:tabs>
          <w:tab w:val="clear" w:pos="1701"/>
          <w:tab w:val="left" w:pos="2840"/>
        </w:tabs>
        <w:ind w:left="1704"/>
        <w:rPr>
          <w:rFonts w:ascii="Arial" w:hAnsi="Arial" w:cs="Arial"/>
        </w:rPr>
      </w:pPr>
    </w:p>
    <w:p w:rsidR="00CF3705" w:rsidRPr="001F2753" w:rsidRDefault="00CF3705" w:rsidP="007A0991">
      <w:pPr>
        <w:pStyle w:val="2"/>
        <w:ind w:left="1704" w:hanging="1704"/>
        <w:rPr>
          <w:rFonts w:ascii="Arial" w:hAnsi="Arial" w:cs="Arial"/>
          <w:u w:val="none"/>
        </w:rPr>
      </w:pPr>
      <w:r w:rsidRPr="001F2753">
        <w:rPr>
          <w:rFonts w:ascii="Arial" w:hAnsi="Arial" w:cs="Arial"/>
          <w:u w:val="none"/>
        </w:rPr>
        <w:t xml:space="preserve">Άρθρο </w:t>
      </w:r>
      <w:r w:rsidR="00BE30B9" w:rsidRPr="001F2753">
        <w:rPr>
          <w:rFonts w:ascii="Arial" w:hAnsi="Arial" w:cs="Arial"/>
          <w:u w:val="none"/>
        </w:rPr>
        <w:fldChar w:fldCharType="begin"/>
      </w:r>
      <w:r w:rsidRPr="001F2753">
        <w:rPr>
          <w:rFonts w:ascii="Arial" w:hAnsi="Arial" w:cs="Arial"/>
          <w:u w:val="none"/>
        </w:rPr>
        <w:instrText xml:space="preserve"> NEXT </w:instrText>
      </w:r>
      <w:r w:rsidR="00BE30B9" w:rsidRPr="001F2753">
        <w:rPr>
          <w:rFonts w:ascii="Arial" w:hAnsi="Arial" w:cs="Arial"/>
          <w:u w:val="none"/>
        </w:rPr>
        <w:fldChar w:fldCharType="end"/>
      </w:r>
      <w:r w:rsidRPr="001F2753">
        <w:rPr>
          <w:rFonts w:ascii="Arial" w:hAnsi="Arial" w:cs="Arial"/>
          <w:u w:val="none"/>
        </w:rPr>
        <w:t>B-11Α</w:t>
      </w:r>
      <w:r w:rsidRPr="001F2753">
        <w:rPr>
          <w:rFonts w:ascii="Arial" w:hAnsi="Arial" w:cs="Arial"/>
          <w:u w:val="none"/>
        </w:rPr>
        <w:tab/>
      </w:r>
      <w:r>
        <w:rPr>
          <w:rFonts w:ascii="Arial" w:hAnsi="Arial" w:cs="Arial"/>
        </w:rPr>
        <w:t xml:space="preserve">ΚΑΤΑΣΚΕΥΕΣ  ΑΝΤΙΣΤΗΡΙΞΗΣ </w:t>
      </w:r>
      <w:r w:rsidRPr="001F2753">
        <w:rPr>
          <w:rFonts w:ascii="Arial" w:hAnsi="Arial" w:cs="Arial"/>
        </w:rPr>
        <w:t xml:space="preserve"> </w:t>
      </w:r>
      <w:r>
        <w:rPr>
          <w:rFonts w:ascii="Arial" w:hAnsi="Arial" w:cs="Arial"/>
        </w:rPr>
        <w:t xml:space="preserve">ΠΡΑΝΩΝ ΑΠΟ ΟΠΛΙΣΜΕΝΗ ΓΗ </w:t>
      </w:r>
      <w:r w:rsidRPr="001F2753">
        <w:rPr>
          <w:rFonts w:ascii="Arial" w:hAnsi="Arial" w:cs="Arial"/>
        </w:rPr>
        <w:t>ΜΕ</w:t>
      </w:r>
      <w:r>
        <w:rPr>
          <w:rFonts w:ascii="Arial" w:hAnsi="Arial" w:cs="Arial"/>
        </w:rPr>
        <w:t xml:space="preserve"> ΧΑΛΥΒΔΙΝΑ ΠΛΕΓΜΑΤΑ ΚΑΙ ΜΕΤΩΠΙΚΑ ΣΥΡΜΑΤΟΚΙΒΩΤΙΑ</w:t>
      </w:r>
      <w:r w:rsidRPr="001F2753">
        <w:rPr>
          <w:rFonts w:ascii="Arial" w:hAnsi="Arial" w:cs="Arial"/>
        </w:rPr>
        <w:t xml:space="preserve"> </w:t>
      </w:r>
      <w:r>
        <w:rPr>
          <w:rFonts w:ascii="Arial" w:hAnsi="Arial" w:cs="Arial"/>
        </w:rPr>
        <w:t xml:space="preserve"> </w:t>
      </w:r>
    </w:p>
    <w:p w:rsidR="00CF3705" w:rsidRPr="003D0350" w:rsidRDefault="00CF3705" w:rsidP="00FA23BA">
      <w:pPr>
        <w:pStyle w:val="2"/>
        <w:ind w:left="1704" w:hanging="1704"/>
        <w:rPr>
          <w:rFonts w:ascii="Arial" w:hAnsi="Arial" w:cs="Arial"/>
          <w:sz w:val="12"/>
          <w:szCs w:val="12"/>
        </w:rPr>
      </w:pPr>
    </w:p>
    <w:p w:rsidR="00CF3705" w:rsidRPr="00373E1C" w:rsidRDefault="00CF3705" w:rsidP="00FA23BA">
      <w:pPr>
        <w:pStyle w:val="ANATH"/>
        <w:ind w:left="1701"/>
        <w:rPr>
          <w:rFonts w:ascii="Arial" w:hAnsi="Arial" w:cs="Arial"/>
          <w:u w:val="none"/>
        </w:rPr>
      </w:pPr>
      <w:r w:rsidRPr="00373E1C">
        <w:rPr>
          <w:rFonts w:ascii="Arial" w:hAnsi="Arial" w:cs="Arial"/>
          <w:u w:val="none"/>
        </w:rPr>
        <w:t xml:space="preserve">(Αναθεωρείται με τα άρθρα </w:t>
      </w:r>
      <w:r>
        <w:rPr>
          <w:rFonts w:ascii="Arial" w:hAnsi="Arial" w:cs="Arial"/>
          <w:u w:val="none"/>
        </w:rPr>
        <w:t>7</w:t>
      </w:r>
      <w:r w:rsidR="00BE30B9" w:rsidRPr="00373E1C">
        <w:rPr>
          <w:rFonts w:ascii="Arial Narrow" w:hAnsi="Arial Narrow" w:cs="Arial"/>
          <w:u w:val="none"/>
        </w:rPr>
        <w:fldChar w:fldCharType="begin"/>
      </w:r>
      <w:r w:rsidRPr="00373E1C">
        <w:rPr>
          <w:rFonts w:ascii="Arial Narrow" w:hAnsi="Arial Narrow" w:cs="Arial"/>
          <w:u w:val="none"/>
        </w:rPr>
        <w:instrText xml:space="preserve"> MERGEFIELD ANATH</w:instrText>
      </w:r>
      <w:r w:rsidR="00BE30B9" w:rsidRPr="00373E1C">
        <w:rPr>
          <w:rFonts w:ascii="Arial Narrow" w:hAnsi="Arial Narrow" w:cs="Arial"/>
          <w:u w:val="none"/>
        </w:rPr>
        <w:fldChar w:fldCharType="separate"/>
      </w:r>
      <w:r w:rsidRPr="00373E1C">
        <w:rPr>
          <w:rFonts w:ascii="Arial Narrow" w:hAnsi="Arial Narrow" w:cs="Arial"/>
          <w:noProof/>
          <w:u w:val="none"/>
        </w:rPr>
        <w:t>0% ΟΔΟ-2</w:t>
      </w:r>
      <w:r>
        <w:rPr>
          <w:rFonts w:ascii="Arial Narrow" w:hAnsi="Arial Narrow" w:cs="Arial"/>
          <w:noProof/>
          <w:u w:val="none"/>
        </w:rPr>
        <w:t>311</w:t>
      </w:r>
      <w:r w:rsidRPr="00373E1C">
        <w:rPr>
          <w:rFonts w:ascii="Arial Narrow" w:hAnsi="Arial Narrow" w:cs="Arial"/>
          <w:noProof/>
          <w:u w:val="none"/>
        </w:rPr>
        <w:t xml:space="preserve">+ </w:t>
      </w:r>
      <w:r>
        <w:rPr>
          <w:rFonts w:ascii="Arial Narrow" w:hAnsi="Arial Narrow" w:cs="Arial"/>
          <w:noProof/>
          <w:u w:val="none"/>
        </w:rPr>
        <w:t>3</w:t>
      </w:r>
      <w:r w:rsidRPr="00373E1C">
        <w:rPr>
          <w:rFonts w:ascii="Arial Narrow" w:hAnsi="Arial Narrow" w:cs="Arial"/>
          <w:noProof/>
          <w:u w:val="none"/>
        </w:rPr>
        <w:t>0% ΟΔΟ-2</w:t>
      </w:r>
      <w:r>
        <w:rPr>
          <w:rFonts w:ascii="Arial Narrow" w:hAnsi="Arial Narrow" w:cs="Arial"/>
          <w:noProof/>
          <w:u w:val="none"/>
        </w:rPr>
        <w:t>312</w:t>
      </w:r>
      <w:r w:rsidR="00BE30B9" w:rsidRPr="00373E1C">
        <w:rPr>
          <w:rFonts w:ascii="Arial Narrow" w:hAnsi="Arial Narrow" w:cs="Arial"/>
          <w:u w:val="none"/>
        </w:rPr>
        <w:fldChar w:fldCharType="end"/>
      </w:r>
      <w:r w:rsidRPr="00373E1C">
        <w:rPr>
          <w:rFonts w:ascii="Arial" w:hAnsi="Arial" w:cs="Arial"/>
          <w:u w:val="none"/>
        </w:rPr>
        <w:t>)</w:t>
      </w:r>
    </w:p>
    <w:p w:rsidR="00CF3705" w:rsidRPr="00373E1C" w:rsidRDefault="00CF3705" w:rsidP="00FA23BA">
      <w:pPr>
        <w:pStyle w:val="10"/>
        <w:ind w:left="0" w:firstLine="0"/>
        <w:rPr>
          <w:rFonts w:ascii="Arial" w:hAnsi="Arial" w:cs="Arial"/>
        </w:rPr>
      </w:pPr>
    </w:p>
    <w:p w:rsidR="00CF3705" w:rsidRPr="00A2570B" w:rsidRDefault="00CF3705" w:rsidP="003162FE">
      <w:pPr>
        <w:pStyle w:val="10"/>
        <w:ind w:left="0" w:firstLine="0"/>
        <w:rPr>
          <w:rFonts w:ascii="Arial" w:hAnsi="Arial"/>
          <w:bCs/>
          <w:color w:val="000000"/>
          <w:szCs w:val="22"/>
        </w:rPr>
      </w:pPr>
      <w:r w:rsidRPr="00A2570B">
        <w:rPr>
          <w:rFonts w:ascii="Arial" w:hAnsi="Arial"/>
          <w:bCs/>
          <w:caps/>
          <w:color w:val="000000"/>
          <w:szCs w:val="22"/>
        </w:rPr>
        <w:t>Κ</w:t>
      </w:r>
      <w:r w:rsidRPr="00A2570B">
        <w:rPr>
          <w:rFonts w:ascii="Arial" w:hAnsi="Arial"/>
          <w:bCs/>
          <w:color w:val="000000"/>
          <w:szCs w:val="22"/>
        </w:rPr>
        <w:t>ατασκευές αντιστήριξης πρανών από οπλισμένη γή με χαλύβδινα πλέγματα και μετωπικά συρματοκιβώτια, με κατακόρυφη ή βαθμιδωτή επιφάνεια, με χρήση προκατασκευασμένων συρματοκιβωτίων από χαλύβδινο πλέγμα διπλής πλέξης, βρογχου 8</w:t>
      </w:r>
      <w:r w:rsidRPr="00A2570B">
        <w:rPr>
          <w:rFonts w:ascii="Arial" w:hAnsi="Arial"/>
          <w:bCs/>
          <w:color w:val="000000"/>
          <w:szCs w:val="22"/>
          <w:lang w:val="en-US"/>
        </w:rPr>
        <w:t>x</w:t>
      </w:r>
      <w:r w:rsidRPr="00A2570B">
        <w:rPr>
          <w:rFonts w:ascii="Arial" w:hAnsi="Arial"/>
          <w:bCs/>
          <w:color w:val="000000"/>
          <w:szCs w:val="22"/>
        </w:rPr>
        <w:t xml:space="preserve">10 </w:t>
      </w:r>
      <w:r w:rsidRPr="00A2570B">
        <w:rPr>
          <w:rFonts w:ascii="Arial" w:hAnsi="Arial"/>
          <w:bCs/>
          <w:color w:val="000000"/>
          <w:szCs w:val="22"/>
          <w:lang w:val="en-US"/>
        </w:rPr>
        <w:t>cm</w:t>
      </w:r>
      <w:r w:rsidRPr="00A2570B">
        <w:rPr>
          <w:rFonts w:ascii="Arial" w:hAnsi="Arial"/>
          <w:bCs/>
          <w:color w:val="000000"/>
          <w:szCs w:val="22"/>
        </w:rPr>
        <w:t>, με σύρμα εφελκυστικής αντοχής 380-550 Ν/</w:t>
      </w:r>
      <w:r w:rsidRPr="00A2570B">
        <w:rPr>
          <w:rFonts w:ascii="Arial" w:hAnsi="Arial"/>
          <w:bCs/>
          <w:color w:val="000000"/>
          <w:szCs w:val="22"/>
          <w:lang w:val="en-US"/>
        </w:rPr>
        <w:t>mm</w:t>
      </w:r>
      <w:r w:rsidRPr="00A2570B">
        <w:rPr>
          <w:rFonts w:ascii="Arial" w:hAnsi="Arial"/>
          <w:bCs/>
          <w:color w:val="000000"/>
          <w:szCs w:val="22"/>
          <w:vertAlign w:val="superscript"/>
        </w:rPr>
        <w:t>2</w:t>
      </w:r>
      <w:r w:rsidRPr="00A2570B">
        <w:rPr>
          <w:rFonts w:ascii="Arial" w:hAnsi="Arial"/>
          <w:bCs/>
          <w:color w:val="000000"/>
          <w:szCs w:val="22"/>
        </w:rPr>
        <w:t xml:space="preserve"> (κατά </w:t>
      </w:r>
      <w:r w:rsidRPr="00A2570B">
        <w:rPr>
          <w:rFonts w:ascii="Arial" w:hAnsi="Arial"/>
          <w:bCs/>
          <w:color w:val="000000"/>
          <w:szCs w:val="22"/>
          <w:lang w:val="en-US"/>
        </w:rPr>
        <w:t>E</w:t>
      </w:r>
      <w:r w:rsidRPr="00A2570B">
        <w:rPr>
          <w:rFonts w:ascii="Arial" w:hAnsi="Arial"/>
          <w:bCs/>
          <w:color w:val="000000"/>
          <w:szCs w:val="22"/>
        </w:rPr>
        <w:t xml:space="preserve">ΛΟΤ ΕΝ 10223-3), διαμέτρου </w:t>
      </w:r>
      <w:smartTag w:uri="urn:schemas-microsoft-com:office:smarttags" w:element="metricconverter">
        <w:smartTagPr>
          <w:attr w:name="ProductID" w:val="2,7 mm"/>
        </w:smartTagPr>
        <w:r w:rsidRPr="00A2570B">
          <w:rPr>
            <w:rFonts w:ascii="Arial" w:hAnsi="Arial"/>
            <w:bCs/>
            <w:color w:val="000000"/>
            <w:szCs w:val="22"/>
          </w:rPr>
          <w:t xml:space="preserve">2,7 </w:t>
        </w:r>
        <w:r w:rsidRPr="00A2570B">
          <w:rPr>
            <w:rFonts w:ascii="Arial" w:hAnsi="Arial"/>
            <w:bCs/>
            <w:color w:val="000000"/>
            <w:szCs w:val="22"/>
            <w:lang w:val="en-US"/>
          </w:rPr>
          <w:t>mm</w:t>
        </w:r>
      </w:smartTag>
      <w:r w:rsidRPr="00A2570B">
        <w:rPr>
          <w:rFonts w:ascii="Arial" w:hAnsi="Arial"/>
          <w:bCs/>
          <w:color w:val="000000"/>
          <w:szCs w:val="22"/>
        </w:rPr>
        <w:t xml:space="preserve"> (εσωτερικά) και </w:t>
      </w:r>
      <w:smartTag w:uri="urn:schemas-microsoft-com:office:smarttags" w:element="metricconverter">
        <w:smartTagPr>
          <w:attr w:name="ProductID" w:val="3,7 mm"/>
        </w:smartTagPr>
        <w:r w:rsidRPr="00A2570B">
          <w:rPr>
            <w:rFonts w:ascii="Arial" w:hAnsi="Arial"/>
            <w:bCs/>
            <w:color w:val="000000"/>
            <w:szCs w:val="22"/>
          </w:rPr>
          <w:t xml:space="preserve">3,7 </w:t>
        </w:r>
        <w:r w:rsidRPr="00A2570B">
          <w:rPr>
            <w:rFonts w:ascii="Arial" w:hAnsi="Arial"/>
            <w:bCs/>
            <w:color w:val="000000"/>
            <w:szCs w:val="22"/>
            <w:lang w:val="en-US"/>
          </w:rPr>
          <w:t>mm</w:t>
        </w:r>
      </w:smartTag>
      <w:r w:rsidRPr="00A2570B">
        <w:rPr>
          <w:rFonts w:ascii="Arial" w:hAnsi="Arial"/>
          <w:bCs/>
          <w:color w:val="000000"/>
          <w:szCs w:val="22"/>
        </w:rPr>
        <w:t xml:space="preserve"> (στις ακμές), με επικαλυψη  </w:t>
      </w:r>
      <w:r w:rsidRPr="00A2570B">
        <w:rPr>
          <w:rFonts w:ascii="Arial" w:hAnsi="Arial"/>
          <w:bCs/>
          <w:color w:val="000000"/>
          <w:szCs w:val="22"/>
          <w:lang w:val="en-US"/>
        </w:rPr>
        <w:t>Galfan</w:t>
      </w:r>
      <w:r w:rsidRPr="00A2570B">
        <w:rPr>
          <w:rFonts w:ascii="Arial" w:hAnsi="Arial"/>
          <w:bCs/>
          <w:color w:val="000000"/>
          <w:szCs w:val="22"/>
        </w:rPr>
        <w:t xml:space="preserve">  (95% ψευδάργυρος-5% αλουμίνιο) και </w:t>
      </w:r>
      <w:r w:rsidRPr="00A2570B">
        <w:rPr>
          <w:rFonts w:ascii="Arial" w:hAnsi="Arial"/>
          <w:bCs/>
          <w:color w:val="000000"/>
          <w:szCs w:val="22"/>
          <w:lang w:val="en-US"/>
        </w:rPr>
        <w:t>PVC</w:t>
      </w:r>
      <w:r w:rsidRPr="00A2570B">
        <w:rPr>
          <w:rFonts w:ascii="Arial" w:hAnsi="Arial"/>
          <w:bCs/>
          <w:color w:val="000000"/>
          <w:szCs w:val="22"/>
        </w:rPr>
        <w:t xml:space="preserve"> (κατά ΕΛΟΤ ΕΝ 10245-2), των οποίων το πλέγμα της κάτω έδρας  επεκτείνεται προς το εσωτερικό του επιχώματος, κατά το προβλεπόμενο από την γεωτεχνική μελέτη μήκος,  και λειτουργεί ως οπλισμός των γαιών.</w:t>
      </w:r>
    </w:p>
    <w:p w:rsidR="00CF3705" w:rsidRPr="004036DD" w:rsidRDefault="00CF3705" w:rsidP="003162FE">
      <w:pPr>
        <w:pStyle w:val="10"/>
        <w:ind w:left="0" w:firstLine="0"/>
        <w:rPr>
          <w:rFonts w:ascii="Arial" w:hAnsi="Arial"/>
          <w:bCs/>
          <w:color w:val="000000"/>
          <w:szCs w:val="22"/>
          <w:highlight w:val="yellow"/>
        </w:rPr>
      </w:pPr>
    </w:p>
    <w:p w:rsidR="00CF3705" w:rsidRPr="00373E1C" w:rsidRDefault="00CF3705" w:rsidP="003162FE">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Pr="00CE45CE" w:rsidRDefault="00CF3705" w:rsidP="002D2731">
      <w:pPr>
        <w:pStyle w:val="10"/>
        <w:numPr>
          <w:ilvl w:val="0"/>
          <w:numId w:val="9"/>
        </w:numPr>
        <w:tabs>
          <w:tab w:val="clear" w:pos="785"/>
        </w:tabs>
        <w:spacing w:after="60" w:line="240" w:lineRule="atLeast"/>
        <w:ind w:left="425" w:hanging="425"/>
        <w:rPr>
          <w:rFonts w:ascii="Arial" w:hAnsi="Arial" w:cs="Arial"/>
        </w:rPr>
      </w:pPr>
      <w:r w:rsidRPr="00CE45CE">
        <w:rPr>
          <w:rFonts w:ascii="Arial" w:hAnsi="Arial" w:cs="Arial"/>
        </w:rPr>
        <w:t xml:space="preserve">Η προμήθεια προκατασκευασμένων συρματοκιβωτίων με </w:t>
      </w:r>
      <w:r>
        <w:rPr>
          <w:rFonts w:ascii="Arial" w:hAnsi="Arial" w:cs="Arial"/>
        </w:rPr>
        <w:t xml:space="preserve">επέκταση του πλέγματος της κάτω έδρας, σύμφωνα με τα ανωτέρω, </w:t>
      </w:r>
      <w:r w:rsidRPr="00CE45CE">
        <w:rPr>
          <w:rFonts w:ascii="Arial" w:hAnsi="Arial" w:cs="Arial"/>
        </w:rPr>
        <w:t xml:space="preserve"> και </w:t>
      </w:r>
      <w:r>
        <w:rPr>
          <w:rFonts w:ascii="Arial" w:hAnsi="Arial" w:cs="Arial"/>
        </w:rPr>
        <w:t xml:space="preserve">η </w:t>
      </w:r>
      <w:r w:rsidRPr="00CE45CE">
        <w:rPr>
          <w:rFonts w:ascii="Arial" w:hAnsi="Arial" w:cs="Arial"/>
        </w:rPr>
        <w:t xml:space="preserve">μεταφορά </w:t>
      </w:r>
      <w:r>
        <w:rPr>
          <w:rFonts w:ascii="Arial" w:hAnsi="Arial" w:cs="Arial"/>
        </w:rPr>
        <w:t xml:space="preserve">τους </w:t>
      </w:r>
      <w:r w:rsidRPr="00CE45CE">
        <w:rPr>
          <w:rFonts w:ascii="Arial" w:hAnsi="Arial" w:cs="Arial"/>
        </w:rPr>
        <w:t>επί τόπου</w:t>
      </w:r>
      <w:r>
        <w:rPr>
          <w:rFonts w:ascii="Arial" w:hAnsi="Arial" w:cs="Arial"/>
        </w:rPr>
        <w:t xml:space="preserve"> του έργου</w:t>
      </w:r>
    </w:p>
    <w:p w:rsidR="00CF3705" w:rsidRPr="00CE45CE" w:rsidRDefault="00CF3705" w:rsidP="002D2731">
      <w:pPr>
        <w:pStyle w:val="10"/>
        <w:numPr>
          <w:ilvl w:val="0"/>
          <w:numId w:val="9"/>
        </w:numPr>
        <w:tabs>
          <w:tab w:val="clear" w:pos="785"/>
        </w:tabs>
        <w:spacing w:after="60" w:line="240" w:lineRule="atLeast"/>
        <w:ind w:left="425" w:hanging="425"/>
        <w:rPr>
          <w:rFonts w:ascii="Arial" w:hAnsi="Arial" w:cs="Arial"/>
        </w:rPr>
      </w:pPr>
      <w:r w:rsidRPr="00CE45CE">
        <w:rPr>
          <w:rFonts w:ascii="Arial" w:hAnsi="Arial" w:cs="Arial"/>
        </w:rPr>
        <w:t xml:space="preserve">Η προμήθεια χαλυβδίνων δακτυλίων συρραφής από σύρμα Φ </w:t>
      </w:r>
      <w:smartTag w:uri="urn:schemas-microsoft-com:office:smarttags" w:element="metricconverter">
        <w:smartTagPr>
          <w:attr w:name="ProductID" w:val="3,0 mm"/>
        </w:smartTagPr>
        <w:r w:rsidRPr="00CE45CE">
          <w:rPr>
            <w:rFonts w:ascii="Arial" w:hAnsi="Arial" w:cs="Arial"/>
          </w:rPr>
          <w:t>3,0 mm</w:t>
        </w:r>
      </w:smartTag>
      <w:r w:rsidRPr="00CE45CE">
        <w:rPr>
          <w:rFonts w:ascii="Arial" w:hAnsi="Arial" w:cs="Arial"/>
        </w:rPr>
        <w:t xml:space="preserve"> εφελκυστικής αντοχής 1700 MPa</w:t>
      </w:r>
    </w:p>
    <w:p w:rsidR="00CF3705" w:rsidRPr="00CE45CE" w:rsidRDefault="00CF3705" w:rsidP="002D2731">
      <w:pPr>
        <w:pStyle w:val="10"/>
        <w:numPr>
          <w:ilvl w:val="0"/>
          <w:numId w:val="9"/>
        </w:numPr>
        <w:tabs>
          <w:tab w:val="clear" w:pos="785"/>
        </w:tabs>
        <w:spacing w:after="60" w:line="240" w:lineRule="atLeast"/>
        <w:ind w:left="425" w:hanging="425"/>
        <w:rPr>
          <w:rFonts w:ascii="Arial" w:hAnsi="Arial" w:cs="Arial"/>
        </w:rPr>
      </w:pPr>
      <w:r w:rsidRPr="00CE45CE">
        <w:rPr>
          <w:rFonts w:ascii="Arial" w:hAnsi="Arial" w:cs="Arial"/>
        </w:rPr>
        <w:t>Η εξομάλυνση της επιφανείας τοποθέτησης των συρματοκιβωτίων</w:t>
      </w:r>
    </w:p>
    <w:p w:rsidR="00CF3705" w:rsidRPr="00CE45CE" w:rsidRDefault="00CF3705" w:rsidP="002D2731">
      <w:pPr>
        <w:pStyle w:val="10"/>
        <w:numPr>
          <w:ilvl w:val="0"/>
          <w:numId w:val="9"/>
        </w:numPr>
        <w:tabs>
          <w:tab w:val="clear" w:pos="785"/>
        </w:tabs>
        <w:spacing w:after="60" w:line="240" w:lineRule="atLeast"/>
        <w:ind w:left="425" w:hanging="425"/>
        <w:rPr>
          <w:rFonts w:ascii="Arial" w:hAnsi="Arial" w:cs="Arial"/>
        </w:rPr>
      </w:pPr>
      <w:r w:rsidRPr="00CE45CE">
        <w:rPr>
          <w:rFonts w:ascii="Arial" w:hAnsi="Arial" w:cs="Arial"/>
        </w:rPr>
        <w:t>Η αποσυσκευασία και συναρμολόγηση των συρματοκιβωτίων, σύμφωνα με τις οδηγίες του εργοστασίου κατασκευής</w:t>
      </w:r>
    </w:p>
    <w:p w:rsidR="00CF3705" w:rsidRDefault="00CF3705" w:rsidP="002D2731">
      <w:pPr>
        <w:pStyle w:val="10"/>
        <w:numPr>
          <w:ilvl w:val="0"/>
          <w:numId w:val="9"/>
        </w:numPr>
        <w:tabs>
          <w:tab w:val="clear" w:pos="785"/>
        </w:tabs>
        <w:spacing w:after="60" w:line="240" w:lineRule="atLeast"/>
        <w:ind w:left="425" w:hanging="425"/>
        <w:rPr>
          <w:rFonts w:ascii="Arial" w:hAnsi="Arial" w:cs="Arial"/>
        </w:rPr>
      </w:pPr>
      <w:r w:rsidRPr="00CE45CE">
        <w:rPr>
          <w:rFonts w:ascii="Arial" w:hAnsi="Arial" w:cs="Arial"/>
        </w:rPr>
        <w:t>Η στερέωση των συρματοκιβωτίων με τους χαλύβδινους δακτυλίους με χρήση πνευματικού εργαλείου, ούτως ώστε να εξασφαλισθεί η μονολιθικότητα της κατασκευής</w:t>
      </w:r>
    </w:p>
    <w:p w:rsidR="00CF3705" w:rsidRDefault="00CF3705" w:rsidP="002D2731">
      <w:pPr>
        <w:pStyle w:val="10"/>
        <w:numPr>
          <w:ilvl w:val="0"/>
          <w:numId w:val="9"/>
        </w:numPr>
        <w:tabs>
          <w:tab w:val="clear" w:pos="785"/>
        </w:tabs>
        <w:spacing w:after="60" w:line="240" w:lineRule="atLeast"/>
        <w:ind w:left="425" w:hanging="425"/>
        <w:rPr>
          <w:rFonts w:ascii="Arial" w:hAnsi="Arial" w:cs="Arial"/>
        </w:rPr>
      </w:pPr>
      <w:r>
        <w:rPr>
          <w:rFonts w:ascii="Arial" w:hAnsi="Arial" w:cs="Arial"/>
        </w:rPr>
        <w:t xml:space="preserve">Η προμήθεια και μεταφορά επί τόπου του έργου θραυστού υλικού μεγέθους κόκκου 100 </w:t>
      </w:r>
      <w:r w:rsidRPr="00557AD8">
        <w:rPr>
          <w:rFonts w:ascii="Arial" w:hAnsi="Arial" w:cs="Arial"/>
        </w:rPr>
        <w:t>-</w:t>
      </w:r>
      <w:r>
        <w:rPr>
          <w:rFonts w:ascii="Arial" w:hAnsi="Arial" w:cs="Arial"/>
        </w:rPr>
        <w:t xml:space="preserve"> </w:t>
      </w:r>
      <w:smartTag w:uri="urn:schemas-microsoft-com:office:smarttags" w:element="metricconverter">
        <w:smartTagPr>
          <w:attr w:name="ProductID" w:val="200 mm"/>
        </w:smartTagPr>
        <w:r>
          <w:rPr>
            <w:rFonts w:ascii="Arial" w:hAnsi="Arial" w:cs="Arial"/>
          </w:rPr>
          <w:t xml:space="preserve">200 </w:t>
        </w:r>
        <w:r w:rsidRPr="00CE3B1B">
          <w:rPr>
            <w:rFonts w:ascii="Arial" w:hAnsi="Arial" w:cs="Arial"/>
          </w:rPr>
          <w:t>mm</w:t>
        </w:r>
      </w:smartTag>
      <w:r>
        <w:rPr>
          <w:rFonts w:ascii="Arial" w:hAnsi="Arial" w:cs="Arial"/>
        </w:rPr>
        <w:t xml:space="preserve"> για την πλήρωση των συρματοκιβωτίων</w:t>
      </w:r>
    </w:p>
    <w:p w:rsidR="00CF3705" w:rsidRDefault="00CF3705" w:rsidP="002D2731">
      <w:pPr>
        <w:pStyle w:val="10"/>
        <w:numPr>
          <w:ilvl w:val="0"/>
          <w:numId w:val="9"/>
        </w:numPr>
        <w:tabs>
          <w:tab w:val="clear" w:pos="785"/>
        </w:tabs>
        <w:spacing w:after="60" w:line="240" w:lineRule="atLeast"/>
        <w:ind w:left="425" w:hanging="425"/>
        <w:rPr>
          <w:rFonts w:ascii="Arial" w:hAnsi="Arial" w:cs="Arial"/>
        </w:rPr>
      </w:pPr>
      <w:r>
        <w:rPr>
          <w:rFonts w:ascii="Arial" w:hAnsi="Arial" w:cs="Arial"/>
        </w:rPr>
        <w:t>Η πλήρωση των συρματοκιβωτίων με θραυστό υλικό</w:t>
      </w:r>
      <w:r w:rsidRPr="00557AD8">
        <w:rPr>
          <w:rFonts w:ascii="Arial" w:hAnsi="Arial" w:cs="Arial"/>
        </w:rPr>
        <w:t xml:space="preserve">, </w:t>
      </w:r>
      <w:r>
        <w:rPr>
          <w:rFonts w:ascii="Arial" w:hAnsi="Arial" w:cs="Arial"/>
        </w:rPr>
        <w:t xml:space="preserve">ανά στρώσεις των </w:t>
      </w:r>
      <w:smartTag w:uri="urn:schemas-microsoft-com:office:smarttags" w:element="metricconverter">
        <w:smartTagPr>
          <w:attr w:name="ProductID" w:val="300 mm"/>
        </w:smartTagPr>
        <w:r>
          <w:rPr>
            <w:rFonts w:ascii="Arial" w:hAnsi="Arial" w:cs="Arial"/>
          </w:rPr>
          <w:t xml:space="preserve">300 </w:t>
        </w:r>
        <w:r w:rsidRPr="00CE3B1B">
          <w:rPr>
            <w:rFonts w:ascii="Arial" w:hAnsi="Arial" w:cs="Arial"/>
          </w:rPr>
          <w:t>mm</w:t>
        </w:r>
      </w:smartTag>
      <w:r w:rsidRPr="00557AD8">
        <w:rPr>
          <w:rFonts w:ascii="Arial" w:hAnsi="Arial" w:cs="Arial"/>
        </w:rPr>
        <w:t xml:space="preserve">, </w:t>
      </w:r>
      <w:r>
        <w:rPr>
          <w:rFonts w:ascii="Arial" w:hAnsi="Arial" w:cs="Arial"/>
        </w:rPr>
        <w:t>ομοιόμορφα κατά μήκος της σειράς των συρματοκιβωτίων και η τελική διευθέτηση της επιφανείας της λιθορριπής πριν από το κλείσιμο των συρματοκιβωτίων</w:t>
      </w:r>
    </w:p>
    <w:p w:rsidR="00CF3705" w:rsidRDefault="00CF3705" w:rsidP="002D2731">
      <w:pPr>
        <w:pStyle w:val="10"/>
        <w:numPr>
          <w:ilvl w:val="0"/>
          <w:numId w:val="9"/>
        </w:numPr>
        <w:tabs>
          <w:tab w:val="clear" w:pos="785"/>
        </w:tabs>
        <w:spacing w:after="60" w:line="240" w:lineRule="atLeast"/>
        <w:ind w:left="425" w:hanging="425"/>
        <w:rPr>
          <w:rFonts w:ascii="Arial" w:hAnsi="Arial" w:cs="Arial"/>
        </w:rPr>
      </w:pPr>
      <w:r>
        <w:rPr>
          <w:rFonts w:ascii="Arial" w:hAnsi="Arial" w:cs="Arial"/>
        </w:rPr>
        <w:t>Η συρραφή των καπακιών των συρματοκιβωτίων σύμφωνα με τις οδηγίες του εργοστασίου κατασκευής και η τοποθέτηση και στερέωση επ' αυτών της επόμενης στρώσης συρματοκιβωτίων, κ.ο.κ., μέχρι την προβλεπόμενη τελική στάθμη.</w:t>
      </w:r>
      <w:r w:rsidRPr="00557AD8">
        <w:rPr>
          <w:rFonts w:ascii="Arial" w:hAnsi="Arial" w:cs="Arial"/>
        </w:rPr>
        <w:t xml:space="preserve"> </w:t>
      </w:r>
      <w:r>
        <w:rPr>
          <w:rFonts w:ascii="Arial" w:hAnsi="Arial" w:cs="Arial"/>
        </w:rPr>
        <w:t xml:space="preserve"> </w:t>
      </w:r>
    </w:p>
    <w:p w:rsidR="00CF3705" w:rsidRPr="006656AB" w:rsidRDefault="00CF3705" w:rsidP="002D2731">
      <w:pPr>
        <w:pStyle w:val="10"/>
        <w:numPr>
          <w:ilvl w:val="0"/>
          <w:numId w:val="9"/>
        </w:numPr>
        <w:tabs>
          <w:tab w:val="clear" w:pos="785"/>
        </w:tabs>
        <w:spacing w:after="60" w:line="240" w:lineRule="atLeast"/>
        <w:ind w:left="425" w:hanging="425"/>
        <w:rPr>
          <w:rFonts w:ascii="Arial" w:hAnsi="Arial" w:cs="Arial"/>
        </w:rPr>
      </w:pPr>
      <w:r>
        <w:rPr>
          <w:rFonts w:ascii="Arial" w:hAnsi="Arial" w:cs="Arial"/>
        </w:rPr>
        <w:t xml:space="preserve">Η προμήθεια, προσκόμιση επί τόπου, τοποθέτηση και στερέωση μή υφαντού γεωύφάσματος διαχωρισμού των 200 </w:t>
      </w:r>
      <w:r w:rsidRPr="00CE3B1B">
        <w:rPr>
          <w:rFonts w:ascii="Arial" w:hAnsi="Arial" w:cs="Arial"/>
        </w:rPr>
        <w:t>g</w:t>
      </w:r>
      <w:r w:rsidRPr="0087722A">
        <w:rPr>
          <w:rFonts w:ascii="Arial" w:hAnsi="Arial" w:cs="Arial"/>
        </w:rPr>
        <w:t>/</w:t>
      </w:r>
      <w:r w:rsidRPr="00CE3B1B">
        <w:rPr>
          <w:rFonts w:ascii="Arial" w:hAnsi="Arial" w:cs="Arial"/>
        </w:rPr>
        <w:t xml:space="preserve">m </w:t>
      </w:r>
      <w:r>
        <w:rPr>
          <w:rFonts w:ascii="Arial" w:hAnsi="Arial" w:cs="Arial"/>
          <w:lang w:val="en-US"/>
        </w:rPr>
        <w:t>m</w:t>
      </w:r>
      <w:r w:rsidRPr="0087722A">
        <w:rPr>
          <w:rFonts w:ascii="Arial" w:hAnsi="Arial" w:cs="Arial"/>
          <w:vertAlign w:val="superscript"/>
        </w:rPr>
        <w:t>2</w:t>
      </w:r>
      <w:r w:rsidRPr="0087722A">
        <w:rPr>
          <w:rFonts w:ascii="Arial" w:hAnsi="Arial" w:cs="Arial"/>
        </w:rPr>
        <w:t xml:space="preserve"> </w:t>
      </w:r>
      <w:r>
        <w:rPr>
          <w:rFonts w:ascii="Arial" w:hAnsi="Arial" w:cs="Arial"/>
        </w:rPr>
        <w:t xml:space="preserve">στην διεπιφάνεια συρματοκιβωτίων </w:t>
      </w:r>
      <w:r w:rsidRPr="0087722A">
        <w:rPr>
          <w:rFonts w:ascii="Arial" w:hAnsi="Arial" w:cs="Arial"/>
        </w:rPr>
        <w:t>-</w:t>
      </w:r>
      <w:r>
        <w:rPr>
          <w:rFonts w:ascii="Arial" w:hAnsi="Arial" w:cs="Arial"/>
        </w:rPr>
        <w:t xml:space="preserve"> </w:t>
      </w:r>
      <w:r w:rsidRPr="006656AB">
        <w:rPr>
          <w:rFonts w:ascii="Arial" w:hAnsi="Arial" w:cs="Arial"/>
        </w:rPr>
        <w:t xml:space="preserve">επίχωσης, με προέκταση κατά </w:t>
      </w:r>
      <w:smartTag w:uri="urn:schemas-microsoft-com:office:smarttags" w:element="metricconverter">
        <w:smartTagPr>
          <w:attr w:name="ProductID" w:val="0,30 m"/>
        </w:smartTagPr>
        <w:r w:rsidRPr="006656AB">
          <w:rPr>
            <w:rFonts w:ascii="Arial" w:hAnsi="Arial" w:cs="Arial"/>
          </w:rPr>
          <w:t xml:space="preserve">0,30 </w:t>
        </w:r>
        <w:r w:rsidRPr="00CE3B1B">
          <w:rPr>
            <w:rFonts w:ascii="Arial" w:hAnsi="Arial" w:cs="Arial"/>
          </w:rPr>
          <w:t>m</w:t>
        </w:r>
      </w:smartTag>
      <w:r w:rsidRPr="006656AB">
        <w:rPr>
          <w:rFonts w:ascii="Arial" w:hAnsi="Arial" w:cs="Arial"/>
        </w:rPr>
        <w:t xml:space="preserve"> προς την άνω και την κάτω έδρα των συρματοκιβωτίων.</w:t>
      </w:r>
    </w:p>
    <w:p w:rsidR="00CF3705" w:rsidRPr="006656AB" w:rsidRDefault="00CF3705" w:rsidP="004365F3">
      <w:pPr>
        <w:pStyle w:val="10"/>
        <w:ind w:left="0" w:firstLine="0"/>
        <w:rPr>
          <w:rFonts w:ascii="Arial" w:hAnsi="Arial" w:cs="Arial"/>
          <w:b/>
          <w:i/>
        </w:rPr>
      </w:pPr>
      <w:r w:rsidRPr="006656AB">
        <w:rPr>
          <w:rFonts w:ascii="Arial" w:hAnsi="Arial" w:cs="Arial"/>
          <w:b/>
          <w:i/>
        </w:rPr>
        <w:t>Το χωματουργικό μέρος των εργασιών πληρώνεται ιδιαίτερα με το άρθρο Α-22 "Κατασκευή οπλισμένου επιχώματος" του παρόντος Τιμολογίου.</w:t>
      </w:r>
    </w:p>
    <w:p w:rsidR="00CF3705" w:rsidRPr="006656AB" w:rsidRDefault="00CF3705" w:rsidP="00A76277">
      <w:pPr>
        <w:pStyle w:val="10"/>
        <w:ind w:left="0" w:firstLine="284"/>
        <w:rPr>
          <w:rStyle w:val="apple-style-span"/>
          <w:rFonts w:ascii="Calibri" w:hAnsi="Calibri" w:cs="Calibri"/>
          <w:shd w:val="clear" w:color="auto" w:fill="EBEFF9"/>
        </w:rPr>
      </w:pPr>
    </w:p>
    <w:p w:rsidR="00CF3705" w:rsidRPr="006656AB" w:rsidRDefault="00CF3705" w:rsidP="0087722A">
      <w:pPr>
        <w:pStyle w:val="10"/>
        <w:ind w:left="0" w:firstLine="0"/>
        <w:rPr>
          <w:rFonts w:ascii="Arial" w:hAnsi="Arial" w:cs="Arial"/>
        </w:rPr>
      </w:pPr>
      <w:r w:rsidRPr="006656AB">
        <w:rPr>
          <w:rFonts w:ascii="Arial" w:hAnsi="Arial" w:cs="Arial"/>
        </w:rPr>
        <w:t>Οι κατασκευές αυτές κατηγοριοποιούνται για την επιμέτρηση και πληρωμή με βάση το ύψος τους και μόνον. Δεν λαμβάνονται υπόψη τα λοιπά χαρακτηριστικά τους (διαστάσεις συρματοκιβωτίων, μήκος πλέγματος οπλισμού, κλίση τελικής επιφανείας κλπ).</w:t>
      </w:r>
    </w:p>
    <w:p w:rsidR="00CF3705" w:rsidRPr="006656AB" w:rsidRDefault="00CF3705" w:rsidP="0087722A">
      <w:pPr>
        <w:pStyle w:val="10"/>
        <w:ind w:left="0" w:firstLine="0"/>
        <w:rPr>
          <w:rFonts w:ascii="Arial" w:hAnsi="Arial" w:cs="Arial"/>
        </w:rPr>
      </w:pPr>
    </w:p>
    <w:p w:rsidR="00CF3705" w:rsidRPr="006656AB" w:rsidRDefault="00CF3705" w:rsidP="0087722A">
      <w:pPr>
        <w:pStyle w:val="10"/>
        <w:ind w:left="0" w:firstLine="0"/>
        <w:rPr>
          <w:rFonts w:ascii="Arial" w:hAnsi="Arial" w:cs="Arial"/>
        </w:rPr>
      </w:pPr>
      <w:r w:rsidRPr="006656AB">
        <w:rPr>
          <w:rFonts w:ascii="Arial" w:hAnsi="Arial" w:cs="Arial"/>
        </w:rPr>
        <w:t>Ο Ανάδοχος οφείλει να υποβάλει στην Υπηρεσία προς έγκριση, πλήρη φάκελο τεχνικών στοιχείων και τεκμηρίωσης του συστήματος οπλισμένης γης με μετωπικά συρματοκιβώτια που προτίθεται να εφαρμόσει.</w:t>
      </w:r>
    </w:p>
    <w:p w:rsidR="00CF3705" w:rsidRPr="006656AB" w:rsidRDefault="00CF3705" w:rsidP="0087722A">
      <w:pPr>
        <w:pStyle w:val="10"/>
        <w:ind w:left="0" w:firstLine="0"/>
        <w:rPr>
          <w:rFonts w:ascii="Arial" w:hAnsi="Arial" w:cs="Arial"/>
        </w:rPr>
      </w:pPr>
    </w:p>
    <w:p w:rsidR="00CF3705" w:rsidRPr="006656AB" w:rsidRDefault="00CF3705" w:rsidP="0087722A">
      <w:pPr>
        <w:pStyle w:val="10"/>
        <w:ind w:left="0" w:firstLine="0"/>
        <w:rPr>
          <w:rFonts w:ascii="Arial" w:hAnsi="Arial" w:cs="Arial"/>
        </w:rPr>
      </w:pPr>
      <w:r w:rsidRPr="006656AB">
        <w:rPr>
          <w:rFonts w:ascii="Arial" w:hAnsi="Arial" w:cs="Arial"/>
        </w:rPr>
        <w:t>Τιμή ανά τετραγωνικό μέτρο κατασκευής αντιστήριξης ως άνω, σε κατακόρυφη προβολή.</w:t>
      </w:r>
    </w:p>
    <w:p w:rsidR="00CF3705" w:rsidRPr="006656AB" w:rsidRDefault="00CF3705" w:rsidP="00A76277">
      <w:pPr>
        <w:pStyle w:val="10"/>
        <w:ind w:left="0" w:firstLine="284"/>
        <w:rPr>
          <w:rFonts w:ascii="Calibri" w:hAnsi="Calibri" w:cs="Calibri"/>
          <w:highlight w:val="yellow"/>
          <w:shd w:val="clear" w:color="auto" w:fill="EBEFF9"/>
        </w:rPr>
      </w:pPr>
    </w:p>
    <w:p w:rsidR="00CF3705" w:rsidRPr="006656AB" w:rsidRDefault="00CF3705" w:rsidP="00FA23BA">
      <w:pPr>
        <w:pStyle w:val="2"/>
        <w:tabs>
          <w:tab w:val="left" w:pos="1704"/>
        </w:tabs>
        <w:ind w:left="1704" w:right="739" w:hanging="1704"/>
        <w:rPr>
          <w:rFonts w:ascii="Arial" w:hAnsi="Arial" w:cs="Arial"/>
          <w:u w:val="none"/>
        </w:rPr>
      </w:pPr>
      <w:r w:rsidRPr="006656AB">
        <w:rPr>
          <w:rFonts w:ascii="Arial" w:hAnsi="Arial" w:cs="Arial"/>
          <w:u w:val="none"/>
        </w:rPr>
        <w:t xml:space="preserve">Άρθρο </w:t>
      </w:r>
      <w:r w:rsidR="00BE30B9" w:rsidRPr="006656AB">
        <w:rPr>
          <w:rFonts w:ascii="Arial" w:hAnsi="Arial" w:cs="Arial"/>
          <w:u w:val="none"/>
        </w:rPr>
        <w:fldChar w:fldCharType="begin"/>
      </w:r>
      <w:r w:rsidRPr="006656AB">
        <w:rPr>
          <w:rFonts w:ascii="Arial" w:hAnsi="Arial" w:cs="Arial"/>
          <w:u w:val="none"/>
        </w:rPr>
        <w:instrText xml:space="preserve"> NEXT </w:instrText>
      </w:r>
      <w:r w:rsidR="00BE30B9" w:rsidRPr="006656AB">
        <w:rPr>
          <w:rFonts w:ascii="Arial" w:hAnsi="Arial" w:cs="Arial"/>
          <w:u w:val="none"/>
        </w:rPr>
        <w:fldChar w:fldCharType="end"/>
      </w:r>
      <w:r w:rsidR="00BE30B9" w:rsidRPr="006656AB">
        <w:rPr>
          <w:rFonts w:ascii="Arial" w:hAnsi="Arial" w:cs="Arial"/>
          <w:u w:val="none"/>
        </w:rPr>
        <w:fldChar w:fldCharType="begin"/>
      </w:r>
      <w:r w:rsidRPr="006656AB">
        <w:rPr>
          <w:rFonts w:ascii="Arial" w:hAnsi="Arial" w:cs="Arial"/>
          <w:u w:val="none"/>
        </w:rPr>
        <w:instrText xml:space="preserve"> MERGEFIELD A_T </w:instrText>
      </w:r>
      <w:r w:rsidR="00BE30B9" w:rsidRPr="006656AB">
        <w:rPr>
          <w:rFonts w:ascii="Arial" w:hAnsi="Arial" w:cs="Arial"/>
          <w:u w:val="none"/>
        </w:rPr>
        <w:fldChar w:fldCharType="separate"/>
      </w:r>
      <w:r w:rsidRPr="006656AB">
        <w:rPr>
          <w:rFonts w:ascii="Arial" w:hAnsi="Arial" w:cs="Arial"/>
          <w:u w:val="none"/>
        </w:rPr>
        <w:t>Β-11Α.1</w:t>
      </w:r>
      <w:r w:rsidR="00BE30B9" w:rsidRPr="006656AB">
        <w:rPr>
          <w:rFonts w:ascii="Arial" w:hAnsi="Arial" w:cs="Arial"/>
          <w:u w:val="none"/>
        </w:rPr>
        <w:fldChar w:fldCharType="end"/>
      </w:r>
      <w:r w:rsidRPr="006656AB">
        <w:rPr>
          <w:rFonts w:ascii="Arial" w:hAnsi="Arial" w:cs="Arial"/>
          <w:u w:val="none"/>
        </w:rPr>
        <w:t xml:space="preserve"> </w:t>
      </w:r>
      <w:r w:rsidRPr="006656AB">
        <w:rPr>
          <w:rFonts w:ascii="Arial" w:hAnsi="Arial" w:cs="Arial"/>
          <w:u w:val="none"/>
        </w:rPr>
        <w:tab/>
      </w:r>
      <w:r w:rsidRPr="006656AB">
        <w:rPr>
          <w:rFonts w:ascii="Arial" w:hAnsi="Arial" w:cs="Arial"/>
        </w:rPr>
        <w:t xml:space="preserve">Αντιστήριξη πρανών με οπλισμένη γη και μετωπικά συρματοκιβώτια, ύψους Η </w:t>
      </w:r>
      <w:r w:rsidRPr="006656AB">
        <w:rPr>
          <w:rFonts w:ascii="Arial" w:hAnsi="Arial" w:cs="Arial"/>
          <w:szCs w:val="22"/>
        </w:rPr>
        <w:sym w:font="Symbol" w:char="F0A3"/>
      </w:r>
      <w:r w:rsidRPr="006656AB">
        <w:rPr>
          <w:rFonts w:ascii="Arial" w:hAnsi="Arial" w:cs="Arial"/>
        </w:rPr>
        <w:t xml:space="preserve"> </w:t>
      </w:r>
      <w:smartTag w:uri="urn:schemas-microsoft-com:office:smarttags" w:element="metricconverter">
        <w:smartTagPr>
          <w:attr w:name="ProductID" w:val="4 m"/>
        </w:smartTagPr>
        <w:r w:rsidRPr="006656AB">
          <w:rPr>
            <w:rFonts w:ascii="Arial" w:hAnsi="Arial" w:cs="Arial"/>
          </w:rPr>
          <w:t>4 m</w:t>
        </w:r>
      </w:smartTag>
      <w:r w:rsidRPr="006656AB">
        <w:rPr>
          <w:rFonts w:ascii="Arial" w:hAnsi="Arial" w:cs="Arial"/>
          <w:u w:val="none"/>
        </w:rPr>
        <w:t xml:space="preserve"> </w:t>
      </w:r>
    </w:p>
    <w:p w:rsidR="00CF3705" w:rsidRPr="006656AB" w:rsidRDefault="00CF3705" w:rsidP="00FA23BA">
      <w:pPr>
        <w:pStyle w:val="2"/>
        <w:tabs>
          <w:tab w:val="left" w:pos="1704"/>
        </w:tabs>
        <w:ind w:left="1704" w:right="739" w:hanging="1704"/>
        <w:rPr>
          <w:rFonts w:ascii="Arial" w:hAnsi="Arial" w:cs="Arial"/>
          <w:sz w:val="12"/>
          <w:szCs w:val="12"/>
          <w:u w:val="none"/>
        </w:rPr>
      </w:pP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ΕΥΡΩ</w:t>
      </w:r>
      <w:r w:rsidRPr="006656AB">
        <w:rPr>
          <w:rFonts w:ascii="Arial" w:hAnsi="Arial" w:cs="Arial"/>
        </w:rPr>
        <w:tab/>
        <w:t xml:space="preserve">Ολογράφως: </w:t>
      </w:r>
      <w:r w:rsidR="00BE30B9" w:rsidRPr="006656AB">
        <w:rPr>
          <w:rFonts w:ascii="Arial" w:hAnsi="Arial" w:cs="Arial"/>
        </w:rPr>
        <w:fldChar w:fldCharType="begin"/>
      </w:r>
      <w:r w:rsidRPr="006656AB">
        <w:rPr>
          <w:rFonts w:ascii="Arial" w:hAnsi="Arial" w:cs="Arial"/>
        </w:rPr>
        <w:instrText xml:space="preserve"> MERGEFIELD OLOGR </w:instrText>
      </w:r>
      <w:r w:rsidR="00BE30B9" w:rsidRPr="006656AB">
        <w:rPr>
          <w:rFonts w:ascii="Arial" w:hAnsi="Arial" w:cs="Arial"/>
        </w:rPr>
        <w:fldChar w:fldCharType="end"/>
      </w: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ab/>
        <w:t xml:space="preserve">Αριθμητικά: </w:t>
      </w:r>
      <w:r w:rsidR="00BE30B9" w:rsidRPr="006656AB">
        <w:rPr>
          <w:rFonts w:ascii="Arial" w:hAnsi="Arial" w:cs="Arial"/>
        </w:rPr>
        <w:fldChar w:fldCharType="begin"/>
      </w:r>
      <w:r w:rsidRPr="006656AB">
        <w:rPr>
          <w:rFonts w:ascii="Arial" w:hAnsi="Arial" w:cs="Arial"/>
        </w:rPr>
        <w:instrText xml:space="preserve"> MERGEFIELD TIMH </w:instrText>
      </w:r>
      <w:r w:rsidR="00BE30B9" w:rsidRPr="006656AB">
        <w:rPr>
          <w:rFonts w:ascii="Arial" w:hAnsi="Arial" w:cs="Arial"/>
        </w:rPr>
        <w:fldChar w:fldCharType="end"/>
      </w:r>
    </w:p>
    <w:p w:rsidR="00CF3705" w:rsidRPr="006656AB" w:rsidRDefault="00CF3705" w:rsidP="00FA23BA">
      <w:pPr>
        <w:tabs>
          <w:tab w:val="left" w:pos="-720"/>
        </w:tabs>
        <w:suppressAutoHyphens/>
        <w:spacing w:line="221" w:lineRule="auto"/>
        <w:ind w:left="284"/>
        <w:jc w:val="both"/>
        <w:rPr>
          <w:rFonts w:ascii="Arial" w:hAnsi="Arial" w:cs="Arial"/>
          <w:b/>
          <w:spacing w:val="-3"/>
          <w:highlight w:val="yellow"/>
          <w:lang w:val="el-GR"/>
        </w:rPr>
      </w:pPr>
    </w:p>
    <w:p w:rsidR="00CF3705" w:rsidRPr="006656AB" w:rsidRDefault="00CF3705" w:rsidP="00FA23BA">
      <w:pPr>
        <w:pStyle w:val="2"/>
        <w:tabs>
          <w:tab w:val="left" w:pos="1704"/>
        </w:tabs>
        <w:ind w:left="1704" w:right="739" w:hanging="1704"/>
        <w:rPr>
          <w:rFonts w:ascii="Arial" w:hAnsi="Arial" w:cs="Arial"/>
        </w:rPr>
      </w:pPr>
      <w:r w:rsidRPr="006656AB">
        <w:rPr>
          <w:rFonts w:ascii="Arial" w:hAnsi="Arial" w:cs="Arial"/>
          <w:u w:val="none"/>
        </w:rPr>
        <w:t xml:space="preserve">Άρθρο </w:t>
      </w:r>
      <w:r w:rsidR="00BE30B9" w:rsidRPr="006656AB">
        <w:rPr>
          <w:rFonts w:ascii="Arial" w:hAnsi="Arial" w:cs="Arial"/>
          <w:u w:val="none"/>
        </w:rPr>
        <w:fldChar w:fldCharType="begin"/>
      </w:r>
      <w:r w:rsidRPr="006656AB">
        <w:rPr>
          <w:rFonts w:ascii="Arial" w:hAnsi="Arial" w:cs="Arial"/>
          <w:u w:val="none"/>
        </w:rPr>
        <w:instrText xml:space="preserve"> NEXT </w:instrText>
      </w:r>
      <w:r w:rsidR="00BE30B9" w:rsidRPr="006656AB">
        <w:rPr>
          <w:rFonts w:ascii="Arial" w:hAnsi="Arial" w:cs="Arial"/>
          <w:u w:val="none"/>
        </w:rPr>
        <w:fldChar w:fldCharType="end"/>
      </w:r>
      <w:r w:rsidR="00BE30B9" w:rsidRPr="006656AB">
        <w:rPr>
          <w:rFonts w:ascii="Arial" w:hAnsi="Arial" w:cs="Arial"/>
          <w:u w:val="none"/>
        </w:rPr>
        <w:fldChar w:fldCharType="begin"/>
      </w:r>
      <w:r w:rsidRPr="006656AB">
        <w:rPr>
          <w:rFonts w:ascii="Arial" w:hAnsi="Arial" w:cs="Arial"/>
          <w:u w:val="none"/>
        </w:rPr>
        <w:instrText xml:space="preserve"> MERGEFIELD A_T </w:instrText>
      </w:r>
      <w:r w:rsidR="00BE30B9" w:rsidRPr="006656AB">
        <w:rPr>
          <w:rFonts w:ascii="Arial" w:hAnsi="Arial" w:cs="Arial"/>
          <w:u w:val="none"/>
        </w:rPr>
        <w:fldChar w:fldCharType="separate"/>
      </w:r>
      <w:r w:rsidRPr="006656AB">
        <w:rPr>
          <w:rFonts w:ascii="Arial" w:hAnsi="Arial" w:cs="Arial"/>
          <w:u w:val="none"/>
        </w:rPr>
        <w:t>Β-11Α.2</w:t>
      </w:r>
      <w:r w:rsidR="00BE30B9" w:rsidRPr="006656AB">
        <w:rPr>
          <w:rFonts w:ascii="Arial" w:hAnsi="Arial" w:cs="Arial"/>
          <w:u w:val="none"/>
        </w:rPr>
        <w:fldChar w:fldCharType="end"/>
      </w:r>
      <w:r w:rsidRPr="006656AB">
        <w:rPr>
          <w:rFonts w:ascii="Arial" w:hAnsi="Arial" w:cs="Arial"/>
          <w:u w:val="none"/>
        </w:rPr>
        <w:t xml:space="preserve"> </w:t>
      </w:r>
      <w:r w:rsidRPr="006656AB">
        <w:rPr>
          <w:rFonts w:ascii="Arial" w:hAnsi="Arial" w:cs="Arial"/>
          <w:u w:val="none"/>
        </w:rPr>
        <w:tab/>
      </w:r>
      <w:r w:rsidRPr="006656AB">
        <w:rPr>
          <w:rFonts w:ascii="Arial" w:hAnsi="Arial" w:cs="Arial"/>
        </w:rPr>
        <w:t xml:space="preserve">Αντιστήριξη πρανών με οπλισμένη γη και μετωπικά συρματοκιβώτια, ύψους Η = 4 - </w:t>
      </w:r>
      <w:smartTag w:uri="urn:schemas-microsoft-com:office:smarttags" w:element="metricconverter">
        <w:smartTagPr>
          <w:attr w:name="ProductID" w:val="8 m"/>
        </w:smartTagPr>
        <w:r w:rsidRPr="006656AB">
          <w:rPr>
            <w:rFonts w:ascii="Arial" w:hAnsi="Arial" w:cs="Arial"/>
          </w:rPr>
          <w:t>8 m</w:t>
        </w:r>
      </w:smartTag>
    </w:p>
    <w:p w:rsidR="00CF3705" w:rsidRPr="006656AB" w:rsidRDefault="00CF3705" w:rsidP="00FA23BA">
      <w:pPr>
        <w:pStyle w:val="2"/>
        <w:tabs>
          <w:tab w:val="left" w:pos="1704"/>
        </w:tabs>
        <w:ind w:left="1704" w:right="739" w:hanging="1704"/>
        <w:rPr>
          <w:rFonts w:ascii="Arial" w:hAnsi="Arial" w:cs="Arial"/>
          <w:sz w:val="12"/>
          <w:szCs w:val="12"/>
          <w:u w:val="none"/>
        </w:rPr>
      </w:pP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ΕΥΡΩ</w:t>
      </w:r>
      <w:r w:rsidRPr="006656AB">
        <w:rPr>
          <w:rFonts w:ascii="Arial" w:hAnsi="Arial" w:cs="Arial"/>
        </w:rPr>
        <w:tab/>
        <w:t xml:space="preserve">Ολογράφως: </w:t>
      </w:r>
      <w:r w:rsidR="00BE30B9" w:rsidRPr="006656AB">
        <w:rPr>
          <w:rFonts w:ascii="Arial" w:hAnsi="Arial" w:cs="Arial"/>
        </w:rPr>
        <w:fldChar w:fldCharType="begin"/>
      </w:r>
      <w:r w:rsidRPr="006656AB">
        <w:rPr>
          <w:rFonts w:ascii="Arial" w:hAnsi="Arial" w:cs="Arial"/>
        </w:rPr>
        <w:instrText xml:space="preserve"> MERGEFIELD OLOGR </w:instrText>
      </w:r>
      <w:r w:rsidR="00BE30B9" w:rsidRPr="006656AB">
        <w:rPr>
          <w:rFonts w:ascii="Arial" w:hAnsi="Arial" w:cs="Arial"/>
        </w:rPr>
        <w:fldChar w:fldCharType="end"/>
      </w: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ab/>
        <w:t xml:space="preserve">Αριθμητικά: </w:t>
      </w:r>
      <w:r w:rsidR="00BE30B9" w:rsidRPr="006656AB">
        <w:rPr>
          <w:rFonts w:ascii="Arial" w:hAnsi="Arial" w:cs="Arial"/>
        </w:rPr>
        <w:fldChar w:fldCharType="begin"/>
      </w:r>
      <w:r w:rsidRPr="006656AB">
        <w:rPr>
          <w:rFonts w:ascii="Arial" w:hAnsi="Arial" w:cs="Arial"/>
        </w:rPr>
        <w:instrText xml:space="preserve"> MERGEFIELD TIMH </w:instrText>
      </w:r>
      <w:r w:rsidR="00BE30B9" w:rsidRPr="006656AB">
        <w:rPr>
          <w:rFonts w:ascii="Arial" w:hAnsi="Arial" w:cs="Arial"/>
        </w:rPr>
        <w:fldChar w:fldCharType="end"/>
      </w:r>
    </w:p>
    <w:p w:rsidR="00CF3705" w:rsidRPr="006656AB" w:rsidRDefault="00CF3705" w:rsidP="00FA23BA">
      <w:pPr>
        <w:pStyle w:val="draxmes"/>
        <w:tabs>
          <w:tab w:val="clear" w:pos="1701"/>
          <w:tab w:val="left" w:pos="2840"/>
        </w:tabs>
        <w:ind w:left="1704"/>
        <w:rPr>
          <w:rFonts w:ascii="Arial" w:hAnsi="Arial" w:cs="Arial"/>
          <w:b/>
          <w:highlight w:val="yellow"/>
        </w:rPr>
      </w:pPr>
    </w:p>
    <w:p w:rsidR="00CF3705" w:rsidRPr="006656AB" w:rsidRDefault="00CF3705" w:rsidP="00FA23BA">
      <w:pPr>
        <w:pStyle w:val="2"/>
        <w:tabs>
          <w:tab w:val="left" w:pos="1704"/>
        </w:tabs>
        <w:ind w:left="1704" w:right="739" w:hanging="1704"/>
        <w:rPr>
          <w:rFonts w:ascii="Arial" w:hAnsi="Arial" w:cs="Arial"/>
        </w:rPr>
      </w:pPr>
      <w:r w:rsidRPr="006656AB">
        <w:rPr>
          <w:rFonts w:ascii="Arial" w:hAnsi="Arial" w:cs="Arial"/>
          <w:u w:val="none"/>
        </w:rPr>
        <w:t xml:space="preserve">Άρθρο </w:t>
      </w:r>
      <w:r w:rsidR="00BE30B9" w:rsidRPr="006656AB">
        <w:rPr>
          <w:rFonts w:ascii="Arial" w:hAnsi="Arial" w:cs="Arial"/>
          <w:u w:val="none"/>
        </w:rPr>
        <w:fldChar w:fldCharType="begin"/>
      </w:r>
      <w:r w:rsidRPr="006656AB">
        <w:rPr>
          <w:rFonts w:ascii="Arial" w:hAnsi="Arial" w:cs="Arial"/>
          <w:u w:val="none"/>
        </w:rPr>
        <w:instrText xml:space="preserve"> NEXT </w:instrText>
      </w:r>
      <w:r w:rsidR="00BE30B9" w:rsidRPr="006656AB">
        <w:rPr>
          <w:rFonts w:ascii="Arial" w:hAnsi="Arial" w:cs="Arial"/>
          <w:u w:val="none"/>
        </w:rPr>
        <w:fldChar w:fldCharType="end"/>
      </w:r>
      <w:r w:rsidR="00BE30B9" w:rsidRPr="006656AB">
        <w:rPr>
          <w:rFonts w:ascii="Arial" w:hAnsi="Arial" w:cs="Arial"/>
          <w:u w:val="none"/>
        </w:rPr>
        <w:fldChar w:fldCharType="begin"/>
      </w:r>
      <w:r w:rsidRPr="006656AB">
        <w:rPr>
          <w:rFonts w:ascii="Arial" w:hAnsi="Arial" w:cs="Arial"/>
          <w:u w:val="none"/>
        </w:rPr>
        <w:instrText xml:space="preserve"> MERGEFIELD A_T </w:instrText>
      </w:r>
      <w:r w:rsidR="00BE30B9" w:rsidRPr="006656AB">
        <w:rPr>
          <w:rFonts w:ascii="Arial" w:hAnsi="Arial" w:cs="Arial"/>
          <w:u w:val="none"/>
        </w:rPr>
        <w:fldChar w:fldCharType="separate"/>
      </w:r>
      <w:r w:rsidRPr="006656AB">
        <w:rPr>
          <w:rFonts w:ascii="Arial" w:hAnsi="Arial" w:cs="Arial"/>
          <w:u w:val="none"/>
        </w:rPr>
        <w:t>Β-11Α.3</w:t>
      </w:r>
      <w:r w:rsidR="00BE30B9" w:rsidRPr="006656AB">
        <w:rPr>
          <w:rFonts w:ascii="Arial" w:hAnsi="Arial" w:cs="Arial"/>
          <w:u w:val="none"/>
        </w:rPr>
        <w:fldChar w:fldCharType="end"/>
      </w:r>
      <w:r w:rsidRPr="006656AB">
        <w:rPr>
          <w:rFonts w:ascii="Arial" w:hAnsi="Arial" w:cs="Arial"/>
          <w:u w:val="none"/>
        </w:rPr>
        <w:t xml:space="preserve"> </w:t>
      </w:r>
      <w:r w:rsidRPr="006656AB">
        <w:rPr>
          <w:rFonts w:ascii="Arial" w:hAnsi="Arial" w:cs="Arial"/>
          <w:u w:val="none"/>
        </w:rPr>
        <w:tab/>
      </w:r>
      <w:r w:rsidRPr="006656AB">
        <w:rPr>
          <w:rFonts w:ascii="Arial" w:hAnsi="Arial" w:cs="Arial"/>
        </w:rPr>
        <w:t xml:space="preserve">Αντιστήριξη πρανών με οπλισμένη γη και μετωπικά συρματοκιβώτια, ύψους Η = 8 </w:t>
      </w:r>
      <w:smartTag w:uri="urn:schemas-microsoft-com:office:smarttags" w:element="metricconverter">
        <w:smartTagPr>
          <w:attr w:name="ProductID" w:val="-12 m"/>
        </w:smartTagPr>
        <w:r w:rsidRPr="006656AB">
          <w:rPr>
            <w:rFonts w:ascii="Arial" w:hAnsi="Arial" w:cs="Arial"/>
          </w:rPr>
          <w:t>-12 m</w:t>
        </w:r>
      </w:smartTag>
      <w:r w:rsidRPr="006656AB">
        <w:rPr>
          <w:rFonts w:ascii="Arial" w:hAnsi="Arial" w:cs="Arial"/>
        </w:rPr>
        <w:t>.</w:t>
      </w:r>
    </w:p>
    <w:p w:rsidR="00CF3705" w:rsidRPr="006656AB" w:rsidRDefault="00CF3705" w:rsidP="00FA23BA">
      <w:pPr>
        <w:pStyle w:val="2"/>
        <w:tabs>
          <w:tab w:val="left" w:pos="1704"/>
        </w:tabs>
        <w:ind w:left="1704" w:right="739" w:hanging="1704"/>
        <w:rPr>
          <w:rFonts w:ascii="Arial" w:hAnsi="Arial" w:cs="Arial"/>
          <w:sz w:val="12"/>
          <w:szCs w:val="12"/>
          <w:u w:val="none"/>
        </w:rPr>
      </w:pP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ΕΥΡΩ</w:t>
      </w:r>
      <w:r w:rsidRPr="006656AB">
        <w:rPr>
          <w:rFonts w:ascii="Arial" w:hAnsi="Arial" w:cs="Arial"/>
        </w:rPr>
        <w:tab/>
        <w:t xml:space="preserve">Ολογράφως: </w:t>
      </w:r>
      <w:r w:rsidR="00BE30B9" w:rsidRPr="006656AB">
        <w:rPr>
          <w:rFonts w:ascii="Arial" w:hAnsi="Arial" w:cs="Arial"/>
        </w:rPr>
        <w:fldChar w:fldCharType="begin"/>
      </w:r>
      <w:r w:rsidRPr="006656AB">
        <w:rPr>
          <w:rFonts w:ascii="Arial" w:hAnsi="Arial" w:cs="Arial"/>
        </w:rPr>
        <w:instrText xml:space="preserve"> MERGEFIELD OLOGR </w:instrText>
      </w:r>
      <w:r w:rsidR="00BE30B9" w:rsidRPr="006656AB">
        <w:rPr>
          <w:rFonts w:ascii="Arial" w:hAnsi="Arial" w:cs="Arial"/>
        </w:rPr>
        <w:fldChar w:fldCharType="end"/>
      </w: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ab/>
        <w:t xml:space="preserve">Αριθμητικά: </w:t>
      </w:r>
      <w:r w:rsidR="00BE30B9" w:rsidRPr="006656AB">
        <w:rPr>
          <w:rFonts w:ascii="Arial" w:hAnsi="Arial" w:cs="Arial"/>
        </w:rPr>
        <w:fldChar w:fldCharType="begin"/>
      </w:r>
      <w:r w:rsidRPr="006656AB">
        <w:rPr>
          <w:rFonts w:ascii="Arial" w:hAnsi="Arial" w:cs="Arial"/>
        </w:rPr>
        <w:instrText xml:space="preserve"> MERGEFIELD TIMH </w:instrText>
      </w:r>
      <w:r w:rsidR="00BE30B9" w:rsidRPr="006656AB">
        <w:rPr>
          <w:rFonts w:ascii="Arial" w:hAnsi="Arial" w:cs="Arial"/>
        </w:rPr>
        <w:fldChar w:fldCharType="end"/>
      </w:r>
    </w:p>
    <w:p w:rsidR="00CF3705" w:rsidRPr="006656AB" w:rsidRDefault="00CF3705" w:rsidP="00FA23BA">
      <w:pPr>
        <w:tabs>
          <w:tab w:val="left" w:pos="-720"/>
        </w:tabs>
        <w:suppressAutoHyphens/>
        <w:spacing w:line="221" w:lineRule="auto"/>
        <w:ind w:left="284"/>
        <w:jc w:val="both"/>
        <w:rPr>
          <w:rFonts w:ascii="Arial" w:hAnsi="Arial" w:cs="Arial"/>
          <w:b/>
          <w:spacing w:val="-3"/>
          <w:highlight w:val="yellow"/>
          <w:lang w:val="el-GR"/>
        </w:rPr>
      </w:pPr>
    </w:p>
    <w:p w:rsidR="00CF3705" w:rsidRPr="006656AB" w:rsidRDefault="00CF3705" w:rsidP="00FA23BA">
      <w:pPr>
        <w:pStyle w:val="2"/>
        <w:tabs>
          <w:tab w:val="left" w:pos="1704"/>
        </w:tabs>
        <w:ind w:left="1704" w:right="739" w:hanging="1704"/>
        <w:rPr>
          <w:rFonts w:ascii="Arial" w:hAnsi="Arial" w:cs="Arial"/>
        </w:rPr>
      </w:pPr>
      <w:r w:rsidRPr="006656AB">
        <w:rPr>
          <w:rFonts w:ascii="Arial" w:hAnsi="Arial" w:cs="Arial"/>
          <w:u w:val="none"/>
        </w:rPr>
        <w:t xml:space="preserve">Άρθρο </w:t>
      </w:r>
      <w:r w:rsidR="00BE30B9" w:rsidRPr="006656AB">
        <w:rPr>
          <w:rFonts w:ascii="Arial" w:hAnsi="Arial" w:cs="Arial"/>
          <w:u w:val="none"/>
        </w:rPr>
        <w:fldChar w:fldCharType="begin"/>
      </w:r>
      <w:r w:rsidRPr="006656AB">
        <w:rPr>
          <w:rFonts w:ascii="Arial" w:hAnsi="Arial" w:cs="Arial"/>
          <w:u w:val="none"/>
        </w:rPr>
        <w:instrText xml:space="preserve"> NEXT </w:instrText>
      </w:r>
      <w:r w:rsidR="00BE30B9" w:rsidRPr="006656AB">
        <w:rPr>
          <w:rFonts w:ascii="Arial" w:hAnsi="Arial" w:cs="Arial"/>
          <w:u w:val="none"/>
        </w:rPr>
        <w:fldChar w:fldCharType="end"/>
      </w:r>
      <w:r w:rsidR="00BE30B9" w:rsidRPr="006656AB">
        <w:rPr>
          <w:rFonts w:ascii="Arial" w:hAnsi="Arial" w:cs="Arial"/>
          <w:u w:val="none"/>
        </w:rPr>
        <w:fldChar w:fldCharType="begin"/>
      </w:r>
      <w:r w:rsidRPr="006656AB">
        <w:rPr>
          <w:rFonts w:ascii="Arial" w:hAnsi="Arial" w:cs="Arial"/>
          <w:u w:val="none"/>
        </w:rPr>
        <w:instrText xml:space="preserve"> MERGEFIELD A_T </w:instrText>
      </w:r>
      <w:r w:rsidR="00BE30B9" w:rsidRPr="006656AB">
        <w:rPr>
          <w:rFonts w:ascii="Arial" w:hAnsi="Arial" w:cs="Arial"/>
          <w:u w:val="none"/>
        </w:rPr>
        <w:fldChar w:fldCharType="separate"/>
      </w:r>
      <w:r w:rsidRPr="006656AB">
        <w:rPr>
          <w:rFonts w:ascii="Arial" w:hAnsi="Arial" w:cs="Arial"/>
          <w:u w:val="none"/>
        </w:rPr>
        <w:t>Β-11Α.4</w:t>
      </w:r>
      <w:r w:rsidR="00BE30B9" w:rsidRPr="006656AB">
        <w:rPr>
          <w:rFonts w:ascii="Arial" w:hAnsi="Arial" w:cs="Arial"/>
          <w:u w:val="none"/>
        </w:rPr>
        <w:fldChar w:fldCharType="end"/>
      </w:r>
      <w:r w:rsidRPr="006656AB">
        <w:rPr>
          <w:rFonts w:ascii="Arial" w:hAnsi="Arial" w:cs="Arial"/>
          <w:u w:val="none"/>
        </w:rPr>
        <w:tab/>
      </w:r>
      <w:r w:rsidRPr="006656AB">
        <w:rPr>
          <w:rFonts w:ascii="Arial" w:hAnsi="Arial" w:cs="Arial"/>
        </w:rPr>
        <w:t xml:space="preserve">Αντιστήριξη πρανών με οπλισμένη γη και μετωπικά συρματοκιβώτια, ύψους Η &gt; </w:t>
      </w:r>
      <w:smartTag w:uri="urn:schemas-microsoft-com:office:smarttags" w:element="metricconverter">
        <w:smartTagPr>
          <w:attr w:name="ProductID" w:val="12 m"/>
        </w:smartTagPr>
        <w:r w:rsidRPr="006656AB">
          <w:rPr>
            <w:rFonts w:ascii="Arial" w:hAnsi="Arial" w:cs="Arial"/>
          </w:rPr>
          <w:t>12 m</w:t>
        </w:r>
      </w:smartTag>
      <w:r w:rsidRPr="006656AB">
        <w:rPr>
          <w:rFonts w:ascii="Arial" w:hAnsi="Arial" w:cs="Arial"/>
        </w:rPr>
        <w:t>.</w:t>
      </w:r>
    </w:p>
    <w:p w:rsidR="00CF3705" w:rsidRPr="006656AB" w:rsidRDefault="00CF3705" w:rsidP="00FA23BA">
      <w:pPr>
        <w:pStyle w:val="2"/>
        <w:tabs>
          <w:tab w:val="left" w:pos="1704"/>
        </w:tabs>
        <w:ind w:left="1704" w:right="739" w:hanging="1704"/>
        <w:rPr>
          <w:rFonts w:ascii="Arial" w:hAnsi="Arial" w:cs="Arial"/>
          <w:sz w:val="12"/>
          <w:szCs w:val="12"/>
          <w:u w:val="none"/>
        </w:rPr>
      </w:pP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ΕΥΡΩ</w:t>
      </w:r>
      <w:r w:rsidRPr="006656AB">
        <w:rPr>
          <w:rFonts w:ascii="Arial" w:hAnsi="Arial" w:cs="Arial"/>
        </w:rPr>
        <w:tab/>
        <w:t xml:space="preserve">Ολογράφως: </w:t>
      </w:r>
      <w:r w:rsidR="00BE30B9" w:rsidRPr="006656AB">
        <w:rPr>
          <w:rFonts w:ascii="Arial" w:hAnsi="Arial" w:cs="Arial"/>
        </w:rPr>
        <w:fldChar w:fldCharType="begin"/>
      </w:r>
      <w:r w:rsidRPr="006656AB">
        <w:rPr>
          <w:rFonts w:ascii="Arial" w:hAnsi="Arial" w:cs="Arial"/>
        </w:rPr>
        <w:instrText xml:space="preserve"> MERGEFIELD OLOGR </w:instrText>
      </w:r>
      <w:r w:rsidR="00BE30B9" w:rsidRPr="006656AB">
        <w:rPr>
          <w:rFonts w:ascii="Arial" w:hAnsi="Arial" w:cs="Arial"/>
        </w:rPr>
        <w:fldChar w:fldCharType="end"/>
      </w: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ab/>
        <w:t xml:space="preserve">Αριθμητικά: </w:t>
      </w:r>
      <w:r w:rsidR="00BE30B9" w:rsidRPr="006656AB">
        <w:rPr>
          <w:rFonts w:ascii="Arial" w:hAnsi="Arial" w:cs="Arial"/>
        </w:rPr>
        <w:fldChar w:fldCharType="begin"/>
      </w:r>
      <w:r w:rsidRPr="006656AB">
        <w:rPr>
          <w:rFonts w:ascii="Arial" w:hAnsi="Arial" w:cs="Arial"/>
        </w:rPr>
        <w:instrText xml:space="preserve"> MERGEFIELD TIMH </w:instrText>
      </w:r>
      <w:r w:rsidR="00BE30B9" w:rsidRPr="006656AB">
        <w:rPr>
          <w:rFonts w:ascii="Arial" w:hAnsi="Arial" w:cs="Arial"/>
        </w:rPr>
        <w:fldChar w:fldCharType="end"/>
      </w:r>
    </w:p>
    <w:p w:rsidR="00CF3705" w:rsidRPr="006656AB" w:rsidRDefault="00CF3705" w:rsidP="00A76277">
      <w:pPr>
        <w:autoSpaceDE w:val="0"/>
        <w:autoSpaceDN w:val="0"/>
        <w:adjustRightInd w:val="0"/>
        <w:rPr>
          <w:rStyle w:val="apple-style-span"/>
          <w:rFonts w:ascii="Calibri" w:hAnsi="Calibri" w:cs="Calibri"/>
          <w:sz w:val="22"/>
          <w:szCs w:val="22"/>
          <w:lang w:val="el-GR"/>
        </w:rPr>
      </w:pPr>
    </w:p>
    <w:p w:rsidR="00CF3705" w:rsidRPr="006656AB" w:rsidRDefault="00CF3705" w:rsidP="00A76277">
      <w:pPr>
        <w:autoSpaceDE w:val="0"/>
        <w:autoSpaceDN w:val="0"/>
        <w:adjustRightInd w:val="0"/>
        <w:rPr>
          <w:rStyle w:val="apple-style-span"/>
          <w:rFonts w:ascii="Calibri" w:hAnsi="Calibri" w:cs="Calibri"/>
          <w:sz w:val="22"/>
          <w:szCs w:val="22"/>
          <w:lang w:val="el-GR"/>
        </w:rPr>
      </w:pPr>
    </w:p>
    <w:p w:rsidR="00CF3705" w:rsidRPr="006656AB" w:rsidRDefault="00CF3705" w:rsidP="009316B0">
      <w:pPr>
        <w:pStyle w:val="2"/>
        <w:tabs>
          <w:tab w:val="left" w:pos="1704"/>
        </w:tabs>
        <w:ind w:left="1704" w:hanging="1704"/>
        <w:rPr>
          <w:rFonts w:ascii="Arial" w:hAnsi="Arial" w:cs="Arial"/>
          <w:u w:val="none"/>
        </w:rPr>
      </w:pPr>
      <w:r w:rsidRPr="006656AB">
        <w:rPr>
          <w:rFonts w:ascii="Arial" w:hAnsi="Arial" w:cs="Arial"/>
          <w:u w:val="none"/>
        </w:rPr>
        <w:t xml:space="preserve">Άρθρο </w:t>
      </w:r>
      <w:r w:rsidR="00BE30B9" w:rsidRPr="006656AB">
        <w:rPr>
          <w:rFonts w:ascii="Arial" w:hAnsi="Arial" w:cs="Arial"/>
          <w:u w:val="none"/>
        </w:rPr>
        <w:fldChar w:fldCharType="begin"/>
      </w:r>
      <w:r w:rsidRPr="006656AB">
        <w:rPr>
          <w:rFonts w:ascii="Arial" w:hAnsi="Arial" w:cs="Arial"/>
          <w:u w:val="none"/>
        </w:rPr>
        <w:instrText xml:space="preserve"> NEXT </w:instrText>
      </w:r>
      <w:r w:rsidR="00BE30B9" w:rsidRPr="006656AB">
        <w:rPr>
          <w:rFonts w:ascii="Arial" w:hAnsi="Arial" w:cs="Arial"/>
          <w:u w:val="none"/>
        </w:rPr>
        <w:fldChar w:fldCharType="end"/>
      </w:r>
      <w:r w:rsidRPr="006656AB">
        <w:rPr>
          <w:rFonts w:ascii="Arial" w:hAnsi="Arial" w:cs="Arial"/>
          <w:u w:val="none"/>
        </w:rPr>
        <w:t>B-11Β</w:t>
      </w:r>
      <w:r w:rsidRPr="006656AB">
        <w:rPr>
          <w:rFonts w:ascii="Arial" w:hAnsi="Arial" w:cs="Arial"/>
          <w:u w:val="none"/>
        </w:rPr>
        <w:tab/>
      </w:r>
      <w:r w:rsidRPr="006656AB">
        <w:rPr>
          <w:rFonts w:ascii="Arial" w:hAnsi="Arial" w:cs="Arial"/>
        </w:rPr>
        <w:t xml:space="preserve">ΚΑΤΑΣΚΕΥΕΣ ΣΤΑΘΕΡΟΠΟΙΗΣΗΣ ΠΡΑΝΩΝ ΑΠΟ ΟΠΛΙΣΜΕΝΗ ΓΗ ΚΑΙ ΜΕΤΩΠΙΚΑ ΧΑΛΥΒΔΙΝΑ ΠΛΕΓΜΑΤΑ ΚΑΙ ΓΕΩΣΥΝΘΕΤΙΚΑ </w:t>
      </w:r>
      <w:r w:rsidRPr="006656AB">
        <w:rPr>
          <w:rFonts w:ascii="Arial" w:hAnsi="Arial" w:cs="Arial"/>
          <w:u w:val="none"/>
        </w:rPr>
        <w:t xml:space="preserve"> </w:t>
      </w:r>
    </w:p>
    <w:p w:rsidR="00CF3705" w:rsidRPr="006656AB" w:rsidRDefault="00CF3705" w:rsidP="00FA23BA">
      <w:pPr>
        <w:pStyle w:val="2"/>
        <w:ind w:left="1704" w:hanging="1704"/>
        <w:rPr>
          <w:rFonts w:ascii="Arial" w:hAnsi="Arial" w:cs="Arial"/>
          <w:sz w:val="12"/>
          <w:szCs w:val="12"/>
        </w:rPr>
      </w:pPr>
    </w:p>
    <w:p w:rsidR="00CF3705" w:rsidRPr="006656AB" w:rsidRDefault="00CF3705" w:rsidP="00FA23BA">
      <w:pPr>
        <w:pStyle w:val="ANATH"/>
        <w:ind w:left="1701"/>
        <w:rPr>
          <w:rFonts w:ascii="Arial" w:hAnsi="Arial" w:cs="Arial"/>
          <w:u w:val="none"/>
        </w:rPr>
      </w:pPr>
      <w:r w:rsidRPr="006656AB">
        <w:rPr>
          <w:rFonts w:ascii="Arial" w:hAnsi="Arial" w:cs="Arial"/>
          <w:u w:val="none"/>
        </w:rPr>
        <w:t>(Αναθεωρείται με τα άρθρα 7</w:t>
      </w:r>
      <w:r w:rsidR="00BE30B9" w:rsidRPr="006656AB">
        <w:rPr>
          <w:rFonts w:ascii="Arial Narrow" w:hAnsi="Arial Narrow" w:cs="Arial"/>
          <w:u w:val="none"/>
        </w:rPr>
        <w:fldChar w:fldCharType="begin"/>
      </w:r>
      <w:r w:rsidRPr="006656AB">
        <w:rPr>
          <w:rFonts w:ascii="Arial Narrow" w:hAnsi="Arial Narrow" w:cs="Arial"/>
          <w:u w:val="none"/>
        </w:rPr>
        <w:instrText xml:space="preserve"> MERGEFIELD ANATH</w:instrText>
      </w:r>
      <w:r w:rsidR="00BE30B9" w:rsidRPr="006656AB">
        <w:rPr>
          <w:rFonts w:ascii="Arial Narrow" w:hAnsi="Arial Narrow" w:cs="Arial"/>
          <w:u w:val="none"/>
        </w:rPr>
        <w:fldChar w:fldCharType="separate"/>
      </w:r>
      <w:r w:rsidRPr="006656AB">
        <w:rPr>
          <w:rFonts w:ascii="Arial Narrow" w:hAnsi="Arial Narrow" w:cs="Arial"/>
          <w:noProof/>
          <w:u w:val="none"/>
        </w:rPr>
        <w:t>0% ΟΔΟ-2311+ 30% ΟΔΟ-2312</w:t>
      </w:r>
      <w:r w:rsidR="00BE30B9" w:rsidRPr="006656AB">
        <w:rPr>
          <w:rFonts w:ascii="Arial Narrow" w:hAnsi="Arial Narrow" w:cs="Arial"/>
          <w:u w:val="none"/>
        </w:rPr>
        <w:fldChar w:fldCharType="end"/>
      </w:r>
      <w:r w:rsidRPr="006656AB">
        <w:rPr>
          <w:rFonts w:ascii="Arial" w:hAnsi="Arial" w:cs="Arial"/>
          <w:u w:val="none"/>
        </w:rPr>
        <w:t>)</w:t>
      </w:r>
    </w:p>
    <w:p w:rsidR="00CF3705" w:rsidRPr="006656AB" w:rsidRDefault="00CF3705" w:rsidP="00FA23BA">
      <w:pPr>
        <w:pStyle w:val="10"/>
        <w:ind w:left="0" w:firstLine="0"/>
        <w:rPr>
          <w:rFonts w:ascii="Arial" w:hAnsi="Arial" w:cs="Arial"/>
        </w:rPr>
      </w:pPr>
    </w:p>
    <w:p w:rsidR="00CF3705" w:rsidRPr="006656AB" w:rsidRDefault="00CF3705" w:rsidP="00095BDD">
      <w:pPr>
        <w:pStyle w:val="10"/>
        <w:ind w:left="0" w:firstLine="0"/>
        <w:rPr>
          <w:rFonts w:ascii="Arial" w:hAnsi="Arial"/>
          <w:bCs/>
          <w:szCs w:val="22"/>
        </w:rPr>
      </w:pPr>
      <w:r w:rsidRPr="006656AB">
        <w:rPr>
          <w:rFonts w:ascii="Arial" w:hAnsi="Arial"/>
          <w:bCs/>
          <w:caps/>
          <w:szCs w:val="22"/>
        </w:rPr>
        <w:t>Κ</w:t>
      </w:r>
      <w:r w:rsidRPr="006656AB">
        <w:rPr>
          <w:rFonts w:ascii="Arial" w:hAnsi="Arial"/>
          <w:bCs/>
          <w:szCs w:val="22"/>
        </w:rPr>
        <w:t>ατασκευές σταθεροποίησης πρανών από οπλισμένη γη με χαλύβδινα πλέγματα επεκτεινόμενα στην επιφάνεια του πρανούς και μετωπικά γεωσυνθετικά υλικά για την προστασία της επιφάνειας από την διάβρωση και την επιβοήθηση της επαναβλάστησης, που περιλαμβάνουν:</w:t>
      </w:r>
    </w:p>
    <w:p w:rsidR="00CF3705" w:rsidRPr="006656AB" w:rsidRDefault="00CF3705" w:rsidP="00095BDD">
      <w:pPr>
        <w:pStyle w:val="10"/>
        <w:ind w:left="0" w:firstLine="0"/>
        <w:rPr>
          <w:rFonts w:ascii="Arial" w:hAnsi="Arial"/>
          <w:bCs/>
          <w:sz w:val="12"/>
          <w:szCs w:val="12"/>
        </w:rPr>
      </w:pPr>
    </w:p>
    <w:p w:rsidR="00CF3705" w:rsidRPr="006656AB" w:rsidRDefault="00CF3705" w:rsidP="002D2731">
      <w:pPr>
        <w:pStyle w:val="10"/>
        <w:numPr>
          <w:ilvl w:val="0"/>
          <w:numId w:val="9"/>
        </w:numPr>
        <w:tabs>
          <w:tab w:val="clear" w:pos="785"/>
        </w:tabs>
        <w:spacing w:after="60" w:line="240" w:lineRule="atLeast"/>
        <w:ind w:left="425" w:hanging="425"/>
        <w:rPr>
          <w:rFonts w:ascii="Arial" w:hAnsi="Arial" w:cs="Arial"/>
        </w:rPr>
      </w:pPr>
      <w:r w:rsidRPr="006656AB">
        <w:rPr>
          <w:rFonts w:ascii="Arial" w:hAnsi="Arial" w:cs="Arial"/>
        </w:rPr>
        <w:t xml:space="preserve">χαλύβδινα πλέγματα οπλισμού γαιών, στο μήκος που καθορίζεται από την γεωτεχνική μελέτη, διπλής πλέξης, βρόχου 8x10 cm, από σύρμα εφελκυστικής αντοχής 380-550 N/mm2 κατά ΕΛΟΤ ΕΝ  10223-3, με επικάλυψη  Galfan (95% Zn - 5% Al) και πρόσθετη προστασία με επένδυση PVC κατα ΕΝ 10245-2, με επέκταση στην μετωπική επιφάνεια του πρανούς και αναδίπλωση προς το εσωτερικό του για την σύνδεση με την επικείμενη στρώση του συστήματος     </w:t>
      </w:r>
    </w:p>
    <w:p w:rsidR="00CF3705" w:rsidRPr="006656AB" w:rsidRDefault="00CF3705" w:rsidP="002D2731">
      <w:pPr>
        <w:pStyle w:val="10"/>
        <w:numPr>
          <w:ilvl w:val="0"/>
          <w:numId w:val="9"/>
        </w:numPr>
        <w:tabs>
          <w:tab w:val="clear" w:pos="785"/>
        </w:tabs>
        <w:spacing w:after="60" w:line="240" w:lineRule="atLeast"/>
        <w:ind w:left="425" w:hanging="425"/>
        <w:rPr>
          <w:rFonts w:ascii="Arial" w:hAnsi="Arial" w:cs="Arial"/>
        </w:rPr>
      </w:pPr>
      <w:r w:rsidRPr="006656AB">
        <w:rPr>
          <w:rFonts w:ascii="Arial" w:hAnsi="Arial" w:cs="Arial"/>
        </w:rPr>
        <w:t xml:space="preserve">προδιαμορφωμένες γαλβανισμένες μεταλλικές αντηρίδες για την διαμόρφωση της επιθυμητής κλίσης του πρανούς </w:t>
      </w:r>
    </w:p>
    <w:p w:rsidR="00CF3705" w:rsidRPr="006656AB" w:rsidRDefault="00CF3705" w:rsidP="002D2731">
      <w:pPr>
        <w:pStyle w:val="10"/>
        <w:numPr>
          <w:ilvl w:val="0"/>
          <w:numId w:val="9"/>
        </w:numPr>
        <w:tabs>
          <w:tab w:val="clear" w:pos="785"/>
        </w:tabs>
        <w:spacing w:after="60" w:line="240" w:lineRule="atLeast"/>
        <w:ind w:left="425" w:hanging="425"/>
        <w:rPr>
          <w:rFonts w:ascii="Arial" w:hAnsi="Arial" w:cs="Arial"/>
        </w:rPr>
      </w:pPr>
      <w:r w:rsidRPr="006656AB">
        <w:rPr>
          <w:rFonts w:ascii="Arial" w:hAnsi="Arial" w:cs="Arial"/>
        </w:rPr>
        <w:t>ενισχυτικές χαλύβδινες γαλβανισμένες ράβδους μετωπικής επιφανείας πλέγματος</w:t>
      </w:r>
    </w:p>
    <w:p w:rsidR="00CF3705" w:rsidRPr="006656AB" w:rsidRDefault="00CF3705" w:rsidP="002D2731">
      <w:pPr>
        <w:pStyle w:val="10"/>
        <w:numPr>
          <w:ilvl w:val="0"/>
          <w:numId w:val="9"/>
        </w:numPr>
        <w:tabs>
          <w:tab w:val="clear" w:pos="785"/>
        </w:tabs>
        <w:spacing w:after="60" w:line="240" w:lineRule="atLeast"/>
        <w:ind w:left="425" w:hanging="425"/>
        <w:rPr>
          <w:rFonts w:ascii="Arial" w:hAnsi="Arial" w:cs="Arial"/>
        </w:rPr>
      </w:pPr>
      <w:r w:rsidRPr="006656AB">
        <w:rPr>
          <w:rFonts w:ascii="Arial" w:hAnsi="Arial" w:cs="Arial"/>
        </w:rPr>
        <w:t>τρισδιάστατο γεώπλεγμα ή γεωύφασμα στερεωμένο στην μετωπική επιφάνεια του πλέγματος στο εργοστάσιο, για την προστασία έναντι διάβρωσης και την διευκόλυνση της επαναβλάστησης με εφαρμογή υδροσποράς.</w:t>
      </w:r>
    </w:p>
    <w:p w:rsidR="00CF3705" w:rsidRPr="006656AB" w:rsidRDefault="00CF3705" w:rsidP="002D2731">
      <w:pPr>
        <w:pStyle w:val="10"/>
        <w:numPr>
          <w:ilvl w:val="0"/>
          <w:numId w:val="9"/>
        </w:numPr>
        <w:tabs>
          <w:tab w:val="clear" w:pos="785"/>
        </w:tabs>
        <w:spacing w:after="60" w:line="240" w:lineRule="atLeast"/>
        <w:ind w:left="425" w:hanging="425"/>
        <w:rPr>
          <w:rFonts w:ascii="Arial" w:hAnsi="Arial" w:cs="Arial"/>
        </w:rPr>
      </w:pPr>
      <w:r w:rsidRPr="006656AB">
        <w:rPr>
          <w:rFonts w:ascii="Arial" w:hAnsi="Arial" w:cs="Arial"/>
        </w:rPr>
        <w:t xml:space="preserve">χαλύβδινους δακτυλίους συρραφής των φύλλων του πλέγματος και στερέωσης των αντηρίδων, γαλλβανισμένους, από σύρμα Φ </w:t>
      </w:r>
      <w:smartTag w:uri="urn:schemas-microsoft-com:office:smarttags" w:element="metricconverter">
        <w:smartTagPr>
          <w:attr w:name="ProductID" w:val="3 mm"/>
        </w:smartTagPr>
        <w:r w:rsidRPr="006656AB">
          <w:rPr>
            <w:rFonts w:ascii="Arial" w:hAnsi="Arial" w:cs="Arial"/>
          </w:rPr>
          <w:t>3 mm</w:t>
        </w:r>
      </w:smartTag>
    </w:p>
    <w:p w:rsidR="00CF3705" w:rsidRPr="006656AB" w:rsidRDefault="00CF3705" w:rsidP="002D2731">
      <w:pPr>
        <w:pStyle w:val="10"/>
        <w:numPr>
          <w:ilvl w:val="0"/>
          <w:numId w:val="9"/>
        </w:numPr>
        <w:tabs>
          <w:tab w:val="clear" w:pos="785"/>
        </w:tabs>
        <w:spacing w:after="60" w:line="240" w:lineRule="atLeast"/>
        <w:ind w:left="425" w:hanging="425"/>
        <w:rPr>
          <w:rFonts w:ascii="Arial" w:hAnsi="Arial" w:cs="Arial"/>
        </w:rPr>
      </w:pPr>
      <w:r w:rsidRPr="006656AB">
        <w:rPr>
          <w:rFonts w:ascii="Arial" w:hAnsi="Arial" w:cs="Arial"/>
        </w:rPr>
        <w:t xml:space="preserve">πρίσμα φυτικής γης τοποθετούμενο πίσω από το μετωπικό γεωσυνθετικό, με πλάτος στέψης </w:t>
      </w:r>
      <w:smartTag w:uri="urn:schemas-microsoft-com:office:smarttags" w:element="metricconverter">
        <w:smartTagPr>
          <w:attr w:name="ProductID" w:val="0,30 m"/>
        </w:smartTagPr>
        <w:r w:rsidRPr="006656AB">
          <w:rPr>
            <w:rFonts w:ascii="Arial" w:hAnsi="Arial" w:cs="Arial"/>
          </w:rPr>
          <w:t>0,30 m</w:t>
        </w:r>
      </w:smartTag>
    </w:p>
    <w:p w:rsidR="00CF3705" w:rsidRPr="006656AB" w:rsidRDefault="00CF3705" w:rsidP="00A76277">
      <w:pPr>
        <w:pStyle w:val="10"/>
        <w:ind w:left="0" w:firstLine="0"/>
        <w:rPr>
          <w:b/>
          <w:szCs w:val="22"/>
        </w:rPr>
      </w:pPr>
    </w:p>
    <w:p w:rsidR="00CF3705" w:rsidRPr="006656AB" w:rsidRDefault="00CF3705" w:rsidP="009316B0">
      <w:pPr>
        <w:pStyle w:val="10"/>
        <w:spacing w:after="120"/>
        <w:ind w:left="1418" w:hanging="1418"/>
        <w:rPr>
          <w:rFonts w:ascii="Arial" w:hAnsi="Arial" w:cs="Arial"/>
        </w:rPr>
      </w:pPr>
      <w:r w:rsidRPr="006656AB">
        <w:rPr>
          <w:rFonts w:ascii="Arial" w:hAnsi="Arial" w:cs="Arial"/>
        </w:rPr>
        <w:t>Στην τιμή μονάδος περιλαμβάνονται:</w:t>
      </w:r>
    </w:p>
    <w:p w:rsidR="00CF3705" w:rsidRPr="00CE3B1B" w:rsidRDefault="00CF3705" w:rsidP="002D2731">
      <w:pPr>
        <w:pStyle w:val="10"/>
        <w:numPr>
          <w:ilvl w:val="0"/>
          <w:numId w:val="9"/>
        </w:numPr>
        <w:tabs>
          <w:tab w:val="clear" w:pos="785"/>
        </w:tabs>
        <w:spacing w:after="60" w:line="240" w:lineRule="atLeast"/>
        <w:ind w:left="425" w:hanging="425"/>
        <w:rPr>
          <w:rFonts w:ascii="Arial" w:hAnsi="Arial" w:cs="Arial"/>
        </w:rPr>
      </w:pPr>
      <w:r w:rsidRPr="00CE3B1B">
        <w:rPr>
          <w:rFonts w:ascii="Arial" w:hAnsi="Arial" w:cs="Arial"/>
        </w:rPr>
        <w:t>Η προμήθεια, η μεταφορά από οποιαδήποτε απόσταση, οι φορτοεκφορτώσεις και οι πλάγιες μεταφορές, των προκατασκευασμένων πλεγμάτων καθώς και όλων των λοιπών υλικών και εξαρτημάτων του συστήματος κατά τα ανωτέρω, καθώς και των απαιτουμένων εξαρτημάτων σύνδεσης και στερέωσης των επι μέρους στοιχείων του συστήματος.</w:t>
      </w:r>
    </w:p>
    <w:p w:rsidR="00CF3705" w:rsidRPr="00CE3B1B" w:rsidRDefault="00CF3705" w:rsidP="002D2731">
      <w:pPr>
        <w:pStyle w:val="10"/>
        <w:numPr>
          <w:ilvl w:val="0"/>
          <w:numId w:val="9"/>
        </w:numPr>
        <w:tabs>
          <w:tab w:val="clear" w:pos="785"/>
        </w:tabs>
        <w:spacing w:after="60" w:line="240" w:lineRule="atLeast"/>
        <w:ind w:left="425" w:hanging="425"/>
        <w:rPr>
          <w:rFonts w:ascii="Arial" w:hAnsi="Arial" w:cs="Arial"/>
        </w:rPr>
      </w:pPr>
      <w:r w:rsidRPr="00CE3B1B">
        <w:rPr>
          <w:rFonts w:ascii="Arial" w:hAnsi="Arial" w:cs="Arial"/>
        </w:rPr>
        <w:t>Η κατασκευή της βάσης έδρασης των προκατασκευασμένων στοιχείων (υλικά κι εργασία).</w:t>
      </w:r>
    </w:p>
    <w:p w:rsidR="00CF3705" w:rsidRPr="00CE3B1B" w:rsidRDefault="00CF3705" w:rsidP="002D2731">
      <w:pPr>
        <w:pStyle w:val="10"/>
        <w:numPr>
          <w:ilvl w:val="0"/>
          <w:numId w:val="9"/>
        </w:numPr>
        <w:tabs>
          <w:tab w:val="clear" w:pos="785"/>
        </w:tabs>
        <w:spacing w:after="60" w:line="240" w:lineRule="atLeast"/>
        <w:ind w:left="425" w:hanging="425"/>
        <w:rPr>
          <w:rFonts w:ascii="Arial" w:hAnsi="Arial" w:cs="Arial"/>
        </w:rPr>
      </w:pPr>
      <w:r w:rsidRPr="00CE3B1B">
        <w:rPr>
          <w:rFonts w:ascii="Arial" w:hAnsi="Arial" w:cs="Arial"/>
        </w:rPr>
        <w:t>Η ανύψωση, η τοποθέτηση στην προβλεπόμενη θέση, η στερέωση και η αγκύρωση των προκατασκευασμένων  πλεγμάτων - λαμών κλπ., σύμφωνα με την μελέτη και το σύστημα οπλισμένης γης που εφαρμόζεται (προσωπικό, εξοπλισμός μέσα)</w:t>
      </w:r>
    </w:p>
    <w:p w:rsidR="00CF3705" w:rsidRPr="006656AB" w:rsidRDefault="00CF3705" w:rsidP="00A76277">
      <w:pPr>
        <w:pStyle w:val="10"/>
        <w:ind w:left="0" w:firstLine="0"/>
        <w:rPr>
          <w:rFonts w:ascii="Calibri" w:hAnsi="Calibri" w:cs="Calibri"/>
        </w:rPr>
      </w:pPr>
    </w:p>
    <w:p w:rsidR="00CF3705" w:rsidRPr="006656AB" w:rsidRDefault="00CF3705" w:rsidP="004365F3">
      <w:pPr>
        <w:pStyle w:val="10"/>
        <w:ind w:left="0" w:firstLine="0"/>
        <w:rPr>
          <w:rFonts w:ascii="Arial" w:hAnsi="Arial" w:cs="Arial"/>
          <w:b/>
          <w:i/>
        </w:rPr>
      </w:pPr>
      <w:r w:rsidRPr="006656AB">
        <w:rPr>
          <w:rFonts w:ascii="Arial" w:hAnsi="Arial" w:cs="Arial"/>
          <w:b/>
          <w:i/>
        </w:rPr>
        <w:t>Το χωματουργικό μέρος των εργασιών πληρώνεται ιδιαίτερα με το άρθρο Α-22 "Κατασκευή οπλισμένου επιχώματος" του παρόντος Τιμολογίου.</w:t>
      </w:r>
    </w:p>
    <w:p w:rsidR="00CF3705" w:rsidRPr="006656AB" w:rsidRDefault="00CF3705" w:rsidP="004365F3">
      <w:pPr>
        <w:pStyle w:val="10"/>
        <w:ind w:left="0" w:firstLine="284"/>
        <w:rPr>
          <w:rStyle w:val="apple-style-span"/>
          <w:rFonts w:ascii="Calibri" w:hAnsi="Calibri" w:cs="Calibri"/>
          <w:shd w:val="clear" w:color="auto" w:fill="EBEFF9"/>
        </w:rPr>
      </w:pPr>
    </w:p>
    <w:p w:rsidR="00CF3705" w:rsidRPr="006656AB" w:rsidRDefault="00CF3705" w:rsidP="004365F3">
      <w:pPr>
        <w:pStyle w:val="10"/>
        <w:ind w:left="0" w:firstLine="0"/>
        <w:rPr>
          <w:rFonts w:ascii="Arial" w:hAnsi="Arial" w:cs="Arial"/>
        </w:rPr>
      </w:pPr>
      <w:r w:rsidRPr="006656AB">
        <w:rPr>
          <w:rFonts w:ascii="Arial" w:hAnsi="Arial" w:cs="Arial"/>
        </w:rPr>
        <w:t>Οι κατασκευές αυτές κατηγοριοποιούνται για την επιμέτρηση και πληρωμή με βάση το ύψος τους και μόνον. Δεν λαμβάνονται υπόψη τα λοιπά χαρακτηριστικά τους (κλίση πρανών,  μήκος πλέγματος οπλισμού, κλίση τελικής επιφανείας κλπ).</w:t>
      </w:r>
    </w:p>
    <w:p w:rsidR="00CF3705" w:rsidRPr="006656AB" w:rsidRDefault="00CF3705" w:rsidP="004365F3">
      <w:pPr>
        <w:pStyle w:val="10"/>
        <w:ind w:left="0" w:firstLine="0"/>
        <w:rPr>
          <w:rFonts w:ascii="Arial" w:hAnsi="Arial" w:cs="Arial"/>
        </w:rPr>
      </w:pPr>
    </w:p>
    <w:p w:rsidR="00CF3705" w:rsidRPr="006656AB" w:rsidRDefault="00CF3705" w:rsidP="004365F3">
      <w:pPr>
        <w:pStyle w:val="10"/>
        <w:ind w:left="0" w:firstLine="0"/>
        <w:rPr>
          <w:rFonts w:ascii="Arial" w:hAnsi="Arial" w:cs="Arial"/>
        </w:rPr>
      </w:pPr>
      <w:r w:rsidRPr="006656AB">
        <w:rPr>
          <w:rFonts w:ascii="Arial" w:hAnsi="Arial" w:cs="Arial"/>
        </w:rPr>
        <w:t>Ο Ανάδοχος οφείλει να υποβάλει στην Υπηρεσία προς έγκριση, πλήρη φάκελο τεχνικών στοιχείων και τεκμηρίωσης του συστήματος οπλισμένης γης με μετωπικά πλέγματα και γεωσυνθετικά που προτίθεται να εφαρμόσει.</w:t>
      </w:r>
    </w:p>
    <w:p w:rsidR="00CF3705" w:rsidRPr="006656AB" w:rsidRDefault="00CF3705" w:rsidP="004365F3">
      <w:pPr>
        <w:pStyle w:val="10"/>
        <w:ind w:left="0" w:firstLine="0"/>
        <w:rPr>
          <w:rFonts w:ascii="Arial" w:hAnsi="Arial" w:cs="Arial"/>
        </w:rPr>
      </w:pPr>
    </w:p>
    <w:p w:rsidR="00CF3705" w:rsidRPr="006656AB" w:rsidRDefault="00CF3705" w:rsidP="004365F3">
      <w:pPr>
        <w:pStyle w:val="10"/>
        <w:ind w:left="0" w:firstLine="0"/>
        <w:rPr>
          <w:rFonts w:ascii="Arial" w:hAnsi="Arial" w:cs="Arial"/>
        </w:rPr>
      </w:pPr>
      <w:r w:rsidRPr="006656AB">
        <w:rPr>
          <w:rFonts w:ascii="Arial" w:hAnsi="Arial" w:cs="Arial"/>
        </w:rPr>
        <w:t>Τιμή ανά τετραγωνικό μέτρο κατασκευής ως άνω, σε κατακόρυφη προβολή.</w:t>
      </w:r>
    </w:p>
    <w:p w:rsidR="00CF3705" w:rsidRPr="006656AB" w:rsidRDefault="00CF3705" w:rsidP="00A76277">
      <w:pPr>
        <w:autoSpaceDE w:val="0"/>
        <w:autoSpaceDN w:val="0"/>
        <w:adjustRightInd w:val="0"/>
        <w:rPr>
          <w:rStyle w:val="apple-style-span"/>
          <w:rFonts w:ascii="Calibri" w:hAnsi="Calibri" w:cs="Calibri"/>
          <w:sz w:val="22"/>
          <w:szCs w:val="22"/>
          <w:lang w:val="el-GR"/>
        </w:rPr>
      </w:pPr>
    </w:p>
    <w:p w:rsidR="00CF3705" w:rsidRPr="006656AB" w:rsidRDefault="00CF3705" w:rsidP="00FA23BA">
      <w:pPr>
        <w:pStyle w:val="2"/>
        <w:tabs>
          <w:tab w:val="left" w:pos="1704"/>
        </w:tabs>
        <w:ind w:left="1704" w:right="739" w:hanging="1704"/>
        <w:rPr>
          <w:rFonts w:ascii="Arial" w:hAnsi="Arial" w:cs="Arial"/>
          <w:u w:val="none"/>
        </w:rPr>
      </w:pPr>
      <w:r w:rsidRPr="006656AB">
        <w:rPr>
          <w:rFonts w:ascii="Arial" w:hAnsi="Arial" w:cs="Arial"/>
          <w:u w:val="none"/>
        </w:rPr>
        <w:t xml:space="preserve">Άρθρο </w:t>
      </w:r>
      <w:r w:rsidR="00BE30B9" w:rsidRPr="006656AB">
        <w:rPr>
          <w:rFonts w:ascii="Arial" w:hAnsi="Arial" w:cs="Arial"/>
          <w:u w:val="none"/>
        </w:rPr>
        <w:fldChar w:fldCharType="begin"/>
      </w:r>
      <w:r w:rsidRPr="006656AB">
        <w:rPr>
          <w:rFonts w:ascii="Arial" w:hAnsi="Arial" w:cs="Arial"/>
          <w:u w:val="none"/>
        </w:rPr>
        <w:instrText xml:space="preserve"> NEXT </w:instrText>
      </w:r>
      <w:r w:rsidR="00BE30B9" w:rsidRPr="006656AB">
        <w:rPr>
          <w:rFonts w:ascii="Arial" w:hAnsi="Arial" w:cs="Arial"/>
          <w:u w:val="none"/>
        </w:rPr>
        <w:fldChar w:fldCharType="end"/>
      </w:r>
      <w:r w:rsidR="00BE30B9" w:rsidRPr="006656AB">
        <w:rPr>
          <w:rFonts w:ascii="Arial" w:hAnsi="Arial" w:cs="Arial"/>
          <w:u w:val="none"/>
        </w:rPr>
        <w:fldChar w:fldCharType="begin"/>
      </w:r>
      <w:r w:rsidRPr="006656AB">
        <w:rPr>
          <w:rFonts w:ascii="Arial" w:hAnsi="Arial" w:cs="Arial"/>
          <w:u w:val="none"/>
        </w:rPr>
        <w:instrText xml:space="preserve"> MERGEFIELD A_T </w:instrText>
      </w:r>
      <w:r w:rsidR="00BE30B9" w:rsidRPr="006656AB">
        <w:rPr>
          <w:rFonts w:ascii="Arial" w:hAnsi="Arial" w:cs="Arial"/>
          <w:u w:val="none"/>
        </w:rPr>
        <w:fldChar w:fldCharType="separate"/>
      </w:r>
      <w:r w:rsidRPr="006656AB">
        <w:rPr>
          <w:rFonts w:ascii="Arial" w:hAnsi="Arial" w:cs="Arial"/>
          <w:u w:val="none"/>
        </w:rPr>
        <w:t>Β-11Β.1</w:t>
      </w:r>
      <w:r w:rsidR="00BE30B9" w:rsidRPr="006656AB">
        <w:rPr>
          <w:rFonts w:ascii="Arial" w:hAnsi="Arial" w:cs="Arial"/>
          <w:u w:val="none"/>
        </w:rPr>
        <w:fldChar w:fldCharType="end"/>
      </w:r>
      <w:r w:rsidRPr="006656AB">
        <w:rPr>
          <w:rFonts w:ascii="Arial" w:hAnsi="Arial" w:cs="Arial"/>
          <w:u w:val="none"/>
        </w:rPr>
        <w:t xml:space="preserve"> </w:t>
      </w:r>
      <w:r w:rsidRPr="006656AB">
        <w:rPr>
          <w:rFonts w:ascii="Arial" w:hAnsi="Arial" w:cs="Arial"/>
          <w:u w:val="none"/>
        </w:rPr>
        <w:tab/>
      </w:r>
      <w:r w:rsidRPr="006656AB">
        <w:rPr>
          <w:rFonts w:ascii="Arial" w:hAnsi="Arial" w:cs="Arial"/>
        </w:rPr>
        <w:t xml:space="preserve">Σταθεροποίηση πρανών με οπλισμένη γη και μετωπικά μεταλλικά πλέγματα και γεωσυνθετικά, ύψους Η </w:t>
      </w:r>
      <w:r w:rsidRPr="006656AB">
        <w:rPr>
          <w:rFonts w:ascii="Arial" w:hAnsi="Arial" w:cs="Arial"/>
          <w:szCs w:val="22"/>
        </w:rPr>
        <w:sym w:font="Symbol" w:char="F0A3"/>
      </w:r>
      <w:r w:rsidRPr="006656AB">
        <w:rPr>
          <w:rFonts w:ascii="Arial" w:hAnsi="Arial" w:cs="Arial"/>
        </w:rPr>
        <w:t xml:space="preserve"> </w:t>
      </w:r>
      <w:smartTag w:uri="urn:schemas-microsoft-com:office:smarttags" w:element="metricconverter">
        <w:smartTagPr>
          <w:attr w:name="ProductID" w:val="4 m"/>
        </w:smartTagPr>
        <w:r w:rsidRPr="006656AB">
          <w:rPr>
            <w:rFonts w:ascii="Arial" w:hAnsi="Arial" w:cs="Arial"/>
          </w:rPr>
          <w:t>4 m</w:t>
        </w:r>
      </w:smartTag>
      <w:r w:rsidRPr="006656AB">
        <w:rPr>
          <w:rFonts w:ascii="Arial" w:hAnsi="Arial" w:cs="Arial"/>
          <w:u w:val="none"/>
        </w:rPr>
        <w:t xml:space="preserve"> </w:t>
      </w:r>
    </w:p>
    <w:p w:rsidR="00CF3705" w:rsidRPr="006656AB" w:rsidRDefault="00CF3705" w:rsidP="00FA23BA">
      <w:pPr>
        <w:pStyle w:val="2"/>
        <w:tabs>
          <w:tab w:val="left" w:pos="1704"/>
        </w:tabs>
        <w:ind w:left="1704" w:right="739" w:hanging="1704"/>
        <w:rPr>
          <w:rFonts w:ascii="Arial" w:hAnsi="Arial" w:cs="Arial"/>
          <w:sz w:val="12"/>
          <w:szCs w:val="12"/>
          <w:u w:val="none"/>
        </w:rPr>
      </w:pP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ΕΥΡΩ</w:t>
      </w:r>
      <w:r w:rsidRPr="006656AB">
        <w:rPr>
          <w:rFonts w:ascii="Arial" w:hAnsi="Arial" w:cs="Arial"/>
        </w:rPr>
        <w:tab/>
        <w:t xml:space="preserve">Ολογράφως: </w:t>
      </w:r>
      <w:r w:rsidR="00BE30B9" w:rsidRPr="006656AB">
        <w:rPr>
          <w:rFonts w:ascii="Arial" w:hAnsi="Arial" w:cs="Arial"/>
        </w:rPr>
        <w:fldChar w:fldCharType="begin"/>
      </w:r>
      <w:r w:rsidRPr="006656AB">
        <w:rPr>
          <w:rFonts w:ascii="Arial" w:hAnsi="Arial" w:cs="Arial"/>
        </w:rPr>
        <w:instrText xml:space="preserve"> MERGEFIELD OLOGR </w:instrText>
      </w:r>
      <w:r w:rsidR="00BE30B9" w:rsidRPr="006656AB">
        <w:rPr>
          <w:rFonts w:ascii="Arial" w:hAnsi="Arial" w:cs="Arial"/>
        </w:rPr>
        <w:fldChar w:fldCharType="end"/>
      </w: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ab/>
        <w:t xml:space="preserve">Αριθμητικά: </w:t>
      </w:r>
      <w:r w:rsidR="00BE30B9" w:rsidRPr="006656AB">
        <w:rPr>
          <w:rFonts w:ascii="Arial" w:hAnsi="Arial" w:cs="Arial"/>
        </w:rPr>
        <w:fldChar w:fldCharType="begin"/>
      </w:r>
      <w:r w:rsidRPr="006656AB">
        <w:rPr>
          <w:rFonts w:ascii="Arial" w:hAnsi="Arial" w:cs="Arial"/>
        </w:rPr>
        <w:instrText xml:space="preserve"> MERGEFIELD TIMH </w:instrText>
      </w:r>
      <w:r w:rsidR="00BE30B9" w:rsidRPr="006656AB">
        <w:rPr>
          <w:rFonts w:ascii="Arial" w:hAnsi="Arial" w:cs="Arial"/>
        </w:rPr>
        <w:fldChar w:fldCharType="end"/>
      </w:r>
    </w:p>
    <w:p w:rsidR="00CF3705" w:rsidRPr="006656AB" w:rsidRDefault="00CF3705" w:rsidP="00A76277">
      <w:pPr>
        <w:tabs>
          <w:tab w:val="left" w:pos="-720"/>
        </w:tabs>
        <w:suppressAutoHyphens/>
        <w:spacing w:line="221" w:lineRule="auto"/>
        <w:ind w:left="284"/>
        <w:jc w:val="both"/>
        <w:rPr>
          <w:rFonts w:ascii="Arial" w:hAnsi="Arial" w:cs="Arial"/>
          <w:b/>
          <w:spacing w:val="-3"/>
          <w:highlight w:val="yellow"/>
          <w:lang w:val="el-GR"/>
        </w:rPr>
      </w:pPr>
    </w:p>
    <w:p w:rsidR="00CF3705" w:rsidRPr="006656AB" w:rsidRDefault="00CF3705" w:rsidP="00FA23BA">
      <w:pPr>
        <w:pStyle w:val="2"/>
        <w:tabs>
          <w:tab w:val="left" w:pos="1704"/>
        </w:tabs>
        <w:ind w:left="1704" w:right="739" w:hanging="1704"/>
        <w:rPr>
          <w:rFonts w:ascii="Arial" w:hAnsi="Arial" w:cs="Arial"/>
        </w:rPr>
      </w:pPr>
      <w:r w:rsidRPr="006656AB">
        <w:rPr>
          <w:rFonts w:ascii="Arial" w:hAnsi="Arial" w:cs="Arial"/>
          <w:u w:val="none"/>
        </w:rPr>
        <w:t xml:space="preserve">Άρθρο </w:t>
      </w:r>
      <w:r w:rsidR="00BE30B9" w:rsidRPr="006656AB">
        <w:rPr>
          <w:rFonts w:ascii="Arial" w:hAnsi="Arial" w:cs="Arial"/>
          <w:u w:val="none"/>
        </w:rPr>
        <w:fldChar w:fldCharType="begin"/>
      </w:r>
      <w:r w:rsidRPr="006656AB">
        <w:rPr>
          <w:rFonts w:ascii="Arial" w:hAnsi="Arial" w:cs="Arial"/>
          <w:u w:val="none"/>
        </w:rPr>
        <w:instrText xml:space="preserve"> NEXT </w:instrText>
      </w:r>
      <w:r w:rsidR="00BE30B9" w:rsidRPr="006656AB">
        <w:rPr>
          <w:rFonts w:ascii="Arial" w:hAnsi="Arial" w:cs="Arial"/>
          <w:u w:val="none"/>
        </w:rPr>
        <w:fldChar w:fldCharType="end"/>
      </w:r>
      <w:r w:rsidR="00BE30B9" w:rsidRPr="006656AB">
        <w:rPr>
          <w:rFonts w:ascii="Arial" w:hAnsi="Arial" w:cs="Arial"/>
          <w:u w:val="none"/>
        </w:rPr>
        <w:fldChar w:fldCharType="begin"/>
      </w:r>
      <w:r w:rsidRPr="006656AB">
        <w:rPr>
          <w:rFonts w:ascii="Arial" w:hAnsi="Arial" w:cs="Arial"/>
          <w:u w:val="none"/>
        </w:rPr>
        <w:instrText xml:space="preserve"> MERGEFIELD A_T </w:instrText>
      </w:r>
      <w:r w:rsidR="00BE30B9" w:rsidRPr="006656AB">
        <w:rPr>
          <w:rFonts w:ascii="Arial" w:hAnsi="Arial" w:cs="Arial"/>
          <w:u w:val="none"/>
        </w:rPr>
        <w:fldChar w:fldCharType="separate"/>
      </w:r>
      <w:r w:rsidRPr="006656AB">
        <w:rPr>
          <w:rFonts w:ascii="Arial" w:hAnsi="Arial" w:cs="Arial"/>
          <w:u w:val="none"/>
        </w:rPr>
        <w:t>Β-11Β.2</w:t>
      </w:r>
      <w:r w:rsidR="00BE30B9" w:rsidRPr="006656AB">
        <w:rPr>
          <w:rFonts w:ascii="Arial" w:hAnsi="Arial" w:cs="Arial"/>
          <w:u w:val="none"/>
        </w:rPr>
        <w:fldChar w:fldCharType="end"/>
      </w:r>
      <w:r w:rsidRPr="006656AB">
        <w:rPr>
          <w:rFonts w:ascii="Arial" w:hAnsi="Arial" w:cs="Arial"/>
          <w:u w:val="none"/>
        </w:rPr>
        <w:t xml:space="preserve"> </w:t>
      </w:r>
      <w:r w:rsidRPr="006656AB">
        <w:rPr>
          <w:rFonts w:ascii="Arial" w:hAnsi="Arial" w:cs="Arial"/>
          <w:u w:val="none"/>
        </w:rPr>
        <w:tab/>
      </w:r>
      <w:r w:rsidRPr="006656AB">
        <w:rPr>
          <w:rFonts w:ascii="Arial" w:hAnsi="Arial" w:cs="Arial"/>
        </w:rPr>
        <w:t xml:space="preserve">Σταθεροποίηση πρανών με οπλισμένη γη και μετωπικά μεταλλικά πλέγματα και γεωσυνθετικά, ύψους Η = 4 - </w:t>
      </w:r>
      <w:smartTag w:uri="urn:schemas-microsoft-com:office:smarttags" w:element="metricconverter">
        <w:smartTagPr>
          <w:attr w:name="ProductID" w:val="8 m"/>
        </w:smartTagPr>
        <w:r w:rsidRPr="006656AB">
          <w:rPr>
            <w:rFonts w:ascii="Arial" w:hAnsi="Arial" w:cs="Arial"/>
          </w:rPr>
          <w:t>8 m</w:t>
        </w:r>
      </w:smartTag>
    </w:p>
    <w:p w:rsidR="00CF3705" w:rsidRPr="006656AB" w:rsidRDefault="00CF3705" w:rsidP="00FA23BA">
      <w:pPr>
        <w:pStyle w:val="2"/>
        <w:tabs>
          <w:tab w:val="left" w:pos="1704"/>
        </w:tabs>
        <w:ind w:left="1704" w:right="739" w:hanging="1704"/>
        <w:rPr>
          <w:rFonts w:ascii="Arial" w:hAnsi="Arial" w:cs="Arial"/>
          <w:sz w:val="12"/>
          <w:szCs w:val="12"/>
          <w:u w:val="none"/>
        </w:rPr>
      </w:pP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ΕΥΡΩ</w:t>
      </w:r>
      <w:r w:rsidRPr="006656AB">
        <w:rPr>
          <w:rFonts w:ascii="Arial" w:hAnsi="Arial" w:cs="Arial"/>
        </w:rPr>
        <w:tab/>
        <w:t xml:space="preserve">Ολογράφως: </w:t>
      </w:r>
      <w:r w:rsidR="00BE30B9" w:rsidRPr="006656AB">
        <w:rPr>
          <w:rFonts w:ascii="Arial" w:hAnsi="Arial" w:cs="Arial"/>
        </w:rPr>
        <w:fldChar w:fldCharType="begin"/>
      </w:r>
      <w:r w:rsidRPr="006656AB">
        <w:rPr>
          <w:rFonts w:ascii="Arial" w:hAnsi="Arial" w:cs="Arial"/>
        </w:rPr>
        <w:instrText xml:space="preserve"> MERGEFIELD OLOGR </w:instrText>
      </w:r>
      <w:r w:rsidR="00BE30B9" w:rsidRPr="006656AB">
        <w:rPr>
          <w:rFonts w:ascii="Arial" w:hAnsi="Arial" w:cs="Arial"/>
        </w:rPr>
        <w:fldChar w:fldCharType="end"/>
      </w: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ab/>
        <w:t xml:space="preserve">Αριθμητικά: </w:t>
      </w:r>
      <w:r w:rsidR="00BE30B9" w:rsidRPr="006656AB">
        <w:rPr>
          <w:rFonts w:ascii="Arial" w:hAnsi="Arial" w:cs="Arial"/>
        </w:rPr>
        <w:fldChar w:fldCharType="begin"/>
      </w:r>
      <w:r w:rsidRPr="006656AB">
        <w:rPr>
          <w:rFonts w:ascii="Arial" w:hAnsi="Arial" w:cs="Arial"/>
        </w:rPr>
        <w:instrText xml:space="preserve"> MERGEFIELD TIMH </w:instrText>
      </w:r>
      <w:r w:rsidR="00BE30B9" w:rsidRPr="006656AB">
        <w:rPr>
          <w:rFonts w:ascii="Arial" w:hAnsi="Arial" w:cs="Arial"/>
        </w:rPr>
        <w:fldChar w:fldCharType="end"/>
      </w:r>
    </w:p>
    <w:p w:rsidR="00CF3705" w:rsidRPr="006656AB" w:rsidRDefault="00CF3705" w:rsidP="00A76277">
      <w:pPr>
        <w:tabs>
          <w:tab w:val="left" w:pos="-720"/>
        </w:tabs>
        <w:suppressAutoHyphens/>
        <w:spacing w:line="221" w:lineRule="auto"/>
        <w:ind w:left="284"/>
        <w:jc w:val="both"/>
        <w:rPr>
          <w:rFonts w:ascii="Arial" w:hAnsi="Arial" w:cs="Arial"/>
          <w:b/>
          <w:spacing w:val="-3"/>
          <w:highlight w:val="yellow"/>
          <w:lang w:val="el-GR"/>
        </w:rPr>
      </w:pPr>
    </w:p>
    <w:p w:rsidR="00CF3705" w:rsidRPr="006656AB" w:rsidRDefault="00CF3705" w:rsidP="00FA23BA">
      <w:pPr>
        <w:pStyle w:val="2"/>
        <w:tabs>
          <w:tab w:val="left" w:pos="1704"/>
        </w:tabs>
        <w:ind w:left="1704" w:right="739" w:hanging="1704"/>
        <w:rPr>
          <w:rFonts w:ascii="Arial" w:hAnsi="Arial" w:cs="Arial"/>
        </w:rPr>
      </w:pPr>
      <w:r w:rsidRPr="006656AB">
        <w:rPr>
          <w:rFonts w:ascii="Arial" w:hAnsi="Arial" w:cs="Arial"/>
          <w:u w:val="none"/>
        </w:rPr>
        <w:t xml:space="preserve">Άρθρο </w:t>
      </w:r>
      <w:r w:rsidR="00BE30B9" w:rsidRPr="006656AB">
        <w:rPr>
          <w:rFonts w:ascii="Arial" w:hAnsi="Arial" w:cs="Arial"/>
          <w:u w:val="none"/>
        </w:rPr>
        <w:fldChar w:fldCharType="begin"/>
      </w:r>
      <w:r w:rsidRPr="006656AB">
        <w:rPr>
          <w:rFonts w:ascii="Arial" w:hAnsi="Arial" w:cs="Arial"/>
          <w:u w:val="none"/>
        </w:rPr>
        <w:instrText xml:space="preserve"> NEXT </w:instrText>
      </w:r>
      <w:r w:rsidR="00BE30B9" w:rsidRPr="006656AB">
        <w:rPr>
          <w:rFonts w:ascii="Arial" w:hAnsi="Arial" w:cs="Arial"/>
          <w:u w:val="none"/>
        </w:rPr>
        <w:fldChar w:fldCharType="end"/>
      </w:r>
      <w:r w:rsidR="00BE30B9" w:rsidRPr="006656AB">
        <w:rPr>
          <w:rFonts w:ascii="Arial" w:hAnsi="Arial" w:cs="Arial"/>
          <w:u w:val="none"/>
        </w:rPr>
        <w:fldChar w:fldCharType="begin"/>
      </w:r>
      <w:r w:rsidRPr="006656AB">
        <w:rPr>
          <w:rFonts w:ascii="Arial" w:hAnsi="Arial" w:cs="Arial"/>
          <w:u w:val="none"/>
        </w:rPr>
        <w:instrText xml:space="preserve"> MERGEFIELD A_T </w:instrText>
      </w:r>
      <w:r w:rsidR="00BE30B9" w:rsidRPr="006656AB">
        <w:rPr>
          <w:rFonts w:ascii="Arial" w:hAnsi="Arial" w:cs="Arial"/>
          <w:u w:val="none"/>
        </w:rPr>
        <w:fldChar w:fldCharType="separate"/>
      </w:r>
      <w:r w:rsidRPr="006656AB">
        <w:rPr>
          <w:rFonts w:ascii="Arial" w:hAnsi="Arial" w:cs="Arial"/>
          <w:u w:val="none"/>
        </w:rPr>
        <w:t>Β-11Β.3</w:t>
      </w:r>
      <w:r w:rsidR="00BE30B9" w:rsidRPr="006656AB">
        <w:rPr>
          <w:rFonts w:ascii="Arial" w:hAnsi="Arial" w:cs="Arial"/>
          <w:u w:val="none"/>
        </w:rPr>
        <w:fldChar w:fldCharType="end"/>
      </w:r>
      <w:r w:rsidRPr="006656AB">
        <w:rPr>
          <w:rFonts w:ascii="Arial" w:hAnsi="Arial" w:cs="Arial"/>
          <w:u w:val="none"/>
        </w:rPr>
        <w:t xml:space="preserve"> </w:t>
      </w:r>
      <w:r w:rsidRPr="006656AB">
        <w:rPr>
          <w:rFonts w:ascii="Arial" w:hAnsi="Arial" w:cs="Arial"/>
          <w:u w:val="none"/>
        </w:rPr>
        <w:tab/>
      </w:r>
      <w:r w:rsidRPr="006656AB">
        <w:rPr>
          <w:rFonts w:ascii="Arial" w:hAnsi="Arial" w:cs="Arial"/>
        </w:rPr>
        <w:t xml:space="preserve">Σταθεροποίηση πρανών με οπλισμένη γη και μετωπικά μεταλλικά πλέγματα και γεωσυνθετικά, ύψους Η = 8 </w:t>
      </w:r>
      <w:smartTag w:uri="urn:schemas-microsoft-com:office:smarttags" w:element="metricconverter">
        <w:smartTagPr>
          <w:attr w:name="ProductID" w:val="-12 m"/>
        </w:smartTagPr>
        <w:r w:rsidRPr="006656AB">
          <w:rPr>
            <w:rFonts w:ascii="Arial" w:hAnsi="Arial" w:cs="Arial"/>
          </w:rPr>
          <w:t>-12 m</w:t>
        </w:r>
      </w:smartTag>
      <w:r w:rsidRPr="006656AB">
        <w:rPr>
          <w:rFonts w:ascii="Arial" w:hAnsi="Arial" w:cs="Arial"/>
        </w:rPr>
        <w:t>.</w:t>
      </w:r>
    </w:p>
    <w:p w:rsidR="00CF3705" w:rsidRPr="006656AB" w:rsidRDefault="00CF3705" w:rsidP="00FA23BA">
      <w:pPr>
        <w:pStyle w:val="2"/>
        <w:tabs>
          <w:tab w:val="left" w:pos="1704"/>
        </w:tabs>
        <w:ind w:left="1704" w:right="739" w:hanging="1704"/>
        <w:rPr>
          <w:rFonts w:ascii="Arial" w:hAnsi="Arial" w:cs="Arial"/>
          <w:sz w:val="12"/>
          <w:szCs w:val="12"/>
          <w:u w:val="none"/>
        </w:rPr>
      </w:pP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ΕΥΡΩ</w:t>
      </w:r>
      <w:r w:rsidRPr="006656AB">
        <w:rPr>
          <w:rFonts w:ascii="Arial" w:hAnsi="Arial" w:cs="Arial"/>
        </w:rPr>
        <w:tab/>
        <w:t xml:space="preserve">Ολογράφως: </w:t>
      </w:r>
      <w:r w:rsidR="00BE30B9" w:rsidRPr="006656AB">
        <w:rPr>
          <w:rFonts w:ascii="Arial" w:hAnsi="Arial" w:cs="Arial"/>
        </w:rPr>
        <w:fldChar w:fldCharType="begin"/>
      </w:r>
      <w:r w:rsidRPr="006656AB">
        <w:rPr>
          <w:rFonts w:ascii="Arial" w:hAnsi="Arial" w:cs="Arial"/>
        </w:rPr>
        <w:instrText xml:space="preserve"> MERGEFIELD OLOGR </w:instrText>
      </w:r>
      <w:r w:rsidR="00BE30B9" w:rsidRPr="006656AB">
        <w:rPr>
          <w:rFonts w:ascii="Arial" w:hAnsi="Arial" w:cs="Arial"/>
        </w:rPr>
        <w:fldChar w:fldCharType="end"/>
      </w: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ab/>
        <w:t xml:space="preserve">Αριθμητικά: </w:t>
      </w:r>
      <w:r w:rsidR="00BE30B9" w:rsidRPr="006656AB">
        <w:rPr>
          <w:rFonts w:ascii="Arial" w:hAnsi="Arial" w:cs="Arial"/>
        </w:rPr>
        <w:fldChar w:fldCharType="begin"/>
      </w:r>
      <w:r w:rsidRPr="006656AB">
        <w:rPr>
          <w:rFonts w:ascii="Arial" w:hAnsi="Arial" w:cs="Arial"/>
        </w:rPr>
        <w:instrText xml:space="preserve"> MERGEFIELD TIMH </w:instrText>
      </w:r>
      <w:r w:rsidR="00BE30B9" w:rsidRPr="006656AB">
        <w:rPr>
          <w:rFonts w:ascii="Arial" w:hAnsi="Arial" w:cs="Arial"/>
        </w:rPr>
        <w:fldChar w:fldCharType="end"/>
      </w:r>
    </w:p>
    <w:p w:rsidR="00CF3705" w:rsidRPr="006656AB" w:rsidRDefault="00CF3705" w:rsidP="00A76277">
      <w:pPr>
        <w:pStyle w:val="2"/>
        <w:tabs>
          <w:tab w:val="left" w:pos="1704"/>
        </w:tabs>
        <w:ind w:left="284" w:hanging="284"/>
        <w:rPr>
          <w:rFonts w:ascii="Arial" w:hAnsi="Arial" w:cs="Arial"/>
          <w:b/>
          <w:highlight w:val="yellow"/>
          <w:u w:val="none"/>
        </w:rPr>
      </w:pPr>
    </w:p>
    <w:p w:rsidR="00CF3705" w:rsidRPr="006656AB" w:rsidRDefault="00CF3705" w:rsidP="00FA23BA">
      <w:pPr>
        <w:pStyle w:val="2"/>
        <w:tabs>
          <w:tab w:val="left" w:pos="1704"/>
        </w:tabs>
        <w:ind w:left="1704" w:right="739" w:hanging="1704"/>
        <w:rPr>
          <w:rFonts w:ascii="Arial" w:hAnsi="Arial" w:cs="Arial"/>
        </w:rPr>
      </w:pPr>
      <w:r w:rsidRPr="006656AB">
        <w:rPr>
          <w:rFonts w:ascii="Arial" w:hAnsi="Arial" w:cs="Arial"/>
          <w:u w:val="none"/>
        </w:rPr>
        <w:t xml:space="preserve">Άρθρο </w:t>
      </w:r>
      <w:r w:rsidR="00BE30B9" w:rsidRPr="006656AB">
        <w:rPr>
          <w:rFonts w:ascii="Arial" w:hAnsi="Arial" w:cs="Arial"/>
          <w:u w:val="none"/>
        </w:rPr>
        <w:fldChar w:fldCharType="begin"/>
      </w:r>
      <w:r w:rsidRPr="006656AB">
        <w:rPr>
          <w:rFonts w:ascii="Arial" w:hAnsi="Arial" w:cs="Arial"/>
          <w:u w:val="none"/>
        </w:rPr>
        <w:instrText xml:space="preserve"> NEXT </w:instrText>
      </w:r>
      <w:r w:rsidR="00BE30B9" w:rsidRPr="006656AB">
        <w:rPr>
          <w:rFonts w:ascii="Arial" w:hAnsi="Arial" w:cs="Arial"/>
          <w:u w:val="none"/>
        </w:rPr>
        <w:fldChar w:fldCharType="end"/>
      </w:r>
      <w:r w:rsidR="00BE30B9" w:rsidRPr="006656AB">
        <w:rPr>
          <w:rFonts w:ascii="Arial" w:hAnsi="Arial" w:cs="Arial"/>
          <w:u w:val="none"/>
        </w:rPr>
        <w:fldChar w:fldCharType="begin"/>
      </w:r>
      <w:r w:rsidRPr="006656AB">
        <w:rPr>
          <w:rFonts w:ascii="Arial" w:hAnsi="Arial" w:cs="Arial"/>
          <w:u w:val="none"/>
        </w:rPr>
        <w:instrText xml:space="preserve"> MERGEFIELD A_T </w:instrText>
      </w:r>
      <w:r w:rsidR="00BE30B9" w:rsidRPr="006656AB">
        <w:rPr>
          <w:rFonts w:ascii="Arial" w:hAnsi="Arial" w:cs="Arial"/>
          <w:u w:val="none"/>
        </w:rPr>
        <w:fldChar w:fldCharType="separate"/>
      </w:r>
      <w:r w:rsidRPr="006656AB">
        <w:rPr>
          <w:rFonts w:ascii="Arial" w:hAnsi="Arial" w:cs="Arial"/>
          <w:u w:val="none"/>
        </w:rPr>
        <w:t>Β-11Β.4</w:t>
      </w:r>
      <w:r w:rsidR="00BE30B9" w:rsidRPr="006656AB">
        <w:rPr>
          <w:rFonts w:ascii="Arial" w:hAnsi="Arial" w:cs="Arial"/>
          <w:u w:val="none"/>
        </w:rPr>
        <w:fldChar w:fldCharType="end"/>
      </w:r>
      <w:r w:rsidRPr="006656AB">
        <w:rPr>
          <w:rFonts w:ascii="Arial" w:hAnsi="Arial" w:cs="Arial"/>
          <w:u w:val="none"/>
        </w:rPr>
        <w:tab/>
      </w:r>
      <w:r w:rsidRPr="006656AB">
        <w:rPr>
          <w:rFonts w:ascii="Arial" w:hAnsi="Arial" w:cs="Arial"/>
        </w:rPr>
        <w:t xml:space="preserve">Σταθεροποίηση πρανών με οπλισμένη γη και μετωπικά μεταλλικά πλέγματα και γεωσυνθετικά, ύψους Η &gt; </w:t>
      </w:r>
      <w:smartTag w:uri="urn:schemas-microsoft-com:office:smarttags" w:element="metricconverter">
        <w:smartTagPr>
          <w:attr w:name="ProductID" w:val="12 m"/>
        </w:smartTagPr>
        <w:r w:rsidRPr="006656AB">
          <w:rPr>
            <w:rFonts w:ascii="Arial" w:hAnsi="Arial" w:cs="Arial"/>
          </w:rPr>
          <w:t>12 m</w:t>
        </w:r>
      </w:smartTag>
      <w:r w:rsidRPr="006656AB">
        <w:rPr>
          <w:rFonts w:ascii="Arial" w:hAnsi="Arial" w:cs="Arial"/>
        </w:rPr>
        <w:t>.</w:t>
      </w:r>
    </w:p>
    <w:p w:rsidR="00CF3705" w:rsidRPr="006656AB" w:rsidRDefault="00CF3705" w:rsidP="00FA23BA">
      <w:pPr>
        <w:pStyle w:val="2"/>
        <w:tabs>
          <w:tab w:val="left" w:pos="1704"/>
        </w:tabs>
        <w:ind w:left="1704" w:right="739" w:hanging="1704"/>
        <w:rPr>
          <w:rFonts w:ascii="Arial" w:hAnsi="Arial" w:cs="Arial"/>
          <w:sz w:val="12"/>
          <w:szCs w:val="12"/>
          <w:u w:val="none"/>
        </w:rPr>
      </w:pP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ΕΥΡΩ</w:t>
      </w:r>
      <w:r w:rsidRPr="006656AB">
        <w:rPr>
          <w:rFonts w:ascii="Arial" w:hAnsi="Arial" w:cs="Arial"/>
        </w:rPr>
        <w:tab/>
        <w:t xml:space="preserve">Ολογράφως: </w:t>
      </w:r>
      <w:r w:rsidR="00BE30B9" w:rsidRPr="006656AB">
        <w:rPr>
          <w:rFonts w:ascii="Arial" w:hAnsi="Arial" w:cs="Arial"/>
        </w:rPr>
        <w:fldChar w:fldCharType="begin"/>
      </w:r>
      <w:r w:rsidRPr="006656AB">
        <w:rPr>
          <w:rFonts w:ascii="Arial" w:hAnsi="Arial" w:cs="Arial"/>
        </w:rPr>
        <w:instrText xml:space="preserve"> MERGEFIELD OLOGR </w:instrText>
      </w:r>
      <w:r w:rsidR="00BE30B9" w:rsidRPr="006656AB">
        <w:rPr>
          <w:rFonts w:ascii="Arial" w:hAnsi="Arial" w:cs="Arial"/>
        </w:rPr>
        <w:fldChar w:fldCharType="end"/>
      </w:r>
    </w:p>
    <w:p w:rsidR="00CF3705" w:rsidRPr="006656AB" w:rsidRDefault="00CF3705" w:rsidP="00FA23BA">
      <w:pPr>
        <w:pStyle w:val="draxmes"/>
        <w:tabs>
          <w:tab w:val="clear" w:pos="1701"/>
          <w:tab w:val="left" w:pos="2840"/>
        </w:tabs>
        <w:ind w:left="1704"/>
        <w:rPr>
          <w:rFonts w:ascii="Arial" w:hAnsi="Arial" w:cs="Arial"/>
        </w:rPr>
      </w:pPr>
      <w:r w:rsidRPr="006656AB">
        <w:rPr>
          <w:rFonts w:ascii="Arial" w:hAnsi="Arial" w:cs="Arial"/>
        </w:rPr>
        <w:tab/>
        <w:t xml:space="preserve">Αριθμητικά: </w:t>
      </w:r>
      <w:r w:rsidR="00BE30B9" w:rsidRPr="006656AB">
        <w:rPr>
          <w:rFonts w:ascii="Arial" w:hAnsi="Arial" w:cs="Arial"/>
        </w:rPr>
        <w:fldChar w:fldCharType="begin"/>
      </w:r>
      <w:r w:rsidRPr="006656AB">
        <w:rPr>
          <w:rFonts w:ascii="Arial" w:hAnsi="Arial" w:cs="Arial"/>
        </w:rPr>
        <w:instrText xml:space="preserve"> MERGEFIELD TIMH </w:instrText>
      </w:r>
      <w:r w:rsidR="00BE30B9" w:rsidRPr="006656AB">
        <w:rPr>
          <w:rFonts w:ascii="Arial" w:hAnsi="Arial" w:cs="Arial"/>
        </w:rPr>
        <w:fldChar w:fldCharType="end"/>
      </w:r>
    </w:p>
    <w:p w:rsidR="00CF3705" w:rsidRDefault="00CF3705" w:rsidP="00EB26E6">
      <w:pPr>
        <w:pStyle w:val="draxmes"/>
        <w:rPr>
          <w:rFonts w:ascii="Arial" w:hAnsi="Arial" w:cs="Arial"/>
          <w:lang w:val="en-US"/>
        </w:rPr>
      </w:pPr>
    </w:p>
    <w:p w:rsidR="00CF3705" w:rsidRDefault="00CF3705" w:rsidP="00EB26E6">
      <w:pPr>
        <w:pStyle w:val="draxmes"/>
        <w:rPr>
          <w:rFonts w:ascii="Arial" w:hAnsi="Arial" w:cs="Arial"/>
          <w:lang w:val="en-US"/>
        </w:rPr>
      </w:pPr>
    </w:p>
    <w:p w:rsidR="00CF3705" w:rsidRPr="00CE3B1B" w:rsidRDefault="00CF3705" w:rsidP="00EB26E6">
      <w:pPr>
        <w:pStyle w:val="draxmes"/>
        <w:rPr>
          <w:rFonts w:ascii="Arial" w:hAnsi="Arial" w:cs="Arial"/>
          <w:lang w:val="en-US"/>
        </w:rPr>
      </w:pPr>
    </w:p>
    <w:p w:rsidR="00CF3705" w:rsidRPr="00373E1C" w:rsidRDefault="00CF3705" w:rsidP="00EB26E6">
      <w:pPr>
        <w:pStyle w:val="draxmes"/>
        <w:rPr>
          <w:rFonts w:ascii="Arial" w:hAnsi="Arial" w:cs="Arial"/>
          <w:u w:val="single"/>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w:instrText>
      </w:r>
      <w:r w:rsidRPr="00373E1C">
        <w:rPr>
          <w:rFonts w:ascii="Arial" w:hAnsi="Arial" w:cs="Arial"/>
          <w:szCs w:val="22"/>
          <w:u w:val="none"/>
          <w:lang w:val="en-US"/>
        </w:rPr>
        <w:instrText>NEXT</w:instrText>
      </w:r>
      <w:r w:rsidRPr="00373E1C">
        <w:rPr>
          <w:rFonts w:ascii="Arial" w:hAnsi="Arial" w:cs="Arial"/>
          <w:szCs w:val="22"/>
          <w:u w:val="none"/>
        </w:rPr>
        <w:instrText xml:space="preserve">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w:instrText>
      </w:r>
      <w:r w:rsidRPr="00373E1C">
        <w:rPr>
          <w:rFonts w:ascii="Arial" w:hAnsi="Arial" w:cs="Arial"/>
          <w:szCs w:val="22"/>
          <w:u w:val="none"/>
          <w:lang w:val="en-US"/>
        </w:rPr>
        <w:instrText>MERGEFIELD</w:instrText>
      </w:r>
      <w:r w:rsidRPr="00373E1C">
        <w:rPr>
          <w:rFonts w:ascii="Arial" w:hAnsi="Arial" w:cs="Arial"/>
          <w:szCs w:val="22"/>
          <w:u w:val="none"/>
        </w:rPr>
        <w:instrText xml:space="preserve"> </w:instrText>
      </w:r>
      <w:r w:rsidRPr="00373E1C">
        <w:rPr>
          <w:rFonts w:ascii="Arial" w:hAnsi="Arial" w:cs="Arial"/>
          <w:szCs w:val="22"/>
          <w:u w:val="none"/>
          <w:lang w:val="en-US"/>
        </w:rPr>
        <w:instrText>A</w:instrText>
      </w:r>
      <w:r w:rsidRPr="00373E1C">
        <w:rPr>
          <w:rFonts w:ascii="Arial" w:hAnsi="Arial" w:cs="Arial"/>
          <w:szCs w:val="22"/>
          <w:u w:val="none"/>
        </w:rPr>
        <w:instrText>_</w:instrText>
      </w:r>
      <w:r w:rsidRPr="00373E1C">
        <w:rPr>
          <w:rFonts w:ascii="Arial" w:hAnsi="Arial" w:cs="Arial"/>
          <w:szCs w:val="22"/>
          <w:u w:val="none"/>
          <w:lang w:val="en-US"/>
        </w:rPr>
        <w:instrText>T</w:instrText>
      </w:r>
      <w:r w:rsidRPr="00373E1C">
        <w:rPr>
          <w:rFonts w:ascii="Arial" w:hAnsi="Arial" w:cs="Arial"/>
          <w:szCs w:val="22"/>
          <w:u w:val="none"/>
        </w:rPr>
        <w:instrText xml:space="preserve"> </w:instrText>
      </w:r>
      <w:r w:rsidR="00BE30B9" w:rsidRPr="00373E1C">
        <w:rPr>
          <w:rFonts w:ascii="Arial" w:hAnsi="Arial" w:cs="Arial"/>
          <w:szCs w:val="22"/>
          <w:u w:val="none"/>
        </w:rPr>
        <w:fldChar w:fldCharType="separate"/>
      </w:r>
      <w:r w:rsidRPr="00373E1C">
        <w:rPr>
          <w:rFonts w:ascii="Arial" w:hAnsi="Arial" w:cs="Arial"/>
          <w:noProof/>
          <w:szCs w:val="22"/>
          <w:u w:val="none"/>
        </w:rPr>
        <w:t>Β-12</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ΓΕΩΠΛΕΓΜΑΤΑ ΟΠΛΙΣΜΕΝΩΝ ΕΠΙΧΩΜΑΤΩΝ</w:t>
      </w:r>
    </w:p>
    <w:p w:rsidR="00CF3705" w:rsidRPr="00373E1C" w:rsidRDefault="00CF3705" w:rsidP="000B0AD3">
      <w:pPr>
        <w:tabs>
          <w:tab w:val="left" w:pos="-720"/>
        </w:tabs>
        <w:suppressAutoHyphens/>
        <w:spacing w:line="221" w:lineRule="auto"/>
        <w:jc w:val="both"/>
        <w:rPr>
          <w:rFonts w:ascii="Arial" w:hAnsi="Arial" w:cs="Arial"/>
          <w:spacing w:val="-3"/>
          <w:sz w:val="22"/>
          <w:szCs w:val="22"/>
          <w:u w:val="single"/>
          <w:lang w:val="el-GR"/>
        </w:rPr>
      </w:pPr>
    </w:p>
    <w:p w:rsidR="00CF3705" w:rsidRDefault="00CF3705" w:rsidP="00203098">
      <w:pPr>
        <w:pStyle w:val="10"/>
        <w:ind w:left="0" w:firstLine="0"/>
        <w:rPr>
          <w:rFonts w:ascii="Arial" w:hAnsi="Arial" w:cs="Arial"/>
          <w:szCs w:val="22"/>
        </w:rPr>
      </w:pPr>
      <w:r w:rsidRPr="00373E1C">
        <w:rPr>
          <w:rFonts w:ascii="Arial" w:hAnsi="Arial" w:cs="Arial"/>
          <w:szCs w:val="22"/>
        </w:rPr>
        <w:t>Προμήθεια και τοποθέτηση γεωπλέγματος πολυεστερικής σύστασης με προστασία PVC, ή πολυμερικής σύστασης από πολυαιθυλένιο υψηλής πυκνότητας, ή πολυπροπυλένιο, χαρακτηριστικής ονομαστικής οριακής αντοχής (</w:t>
      </w:r>
      <w:r w:rsidRPr="00373E1C">
        <w:rPr>
          <w:rFonts w:ascii="Arial" w:hAnsi="Arial" w:cs="Arial"/>
          <w:szCs w:val="22"/>
          <w:lang w:val="en-US"/>
        </w:rPr>
        <w:t>T</w:t>
      </w:r>
      <w:r w:rsidRPr="00373E1C">
        <w:rPr>
          <w:rFonts w:ascii="Arial" w:hAnsi="Arial" w:cs="Arial"/>
          <w:szCs w:val="22"/>
          <w:vertAlign w:val="subscript"/>
          <w:lang w:val="en-US"/>
        </w:rPr>
        <w:t>ult</w:t>
      </w:r>
      <w:r w:rsidRPr="00373E1C">
        <w:rPr>
          <w:rFonts w:ascii="Arial" w:hAnsi="Arial" w:cs="Arial"/>
          <w:szCs w:val="22"/>
        </w:rPr>
        <w:t>) κατά την κύρια διεύθυνση του υλικού, σύμφωνα με την μελέτη του έργου, για την ενίσχυση και βελτίωση της μηχανικής αντοχής του εδάφους (οπλισμένο επίχωμα)</w:t>
      </w:r>
      <w:r>
        <w:rPr>
          <w:rFonts w:ascii="Arial" w:hAnsi="Arial" w:cs="Arial"/>
          <w:szCs w:val="22"/>
        </w:rPr>
        <w:t>, με τα ακόλουθα χαρακτηριστικά:</w:t>
      </w:r>
    </w:p>
    <w:p w:rsidR="00CF3705" w:rsidRDefault="00CF3705" w:rsidP="00203098">
      <w:pPr>
        <w:pStyle w:val="10"/>
        <w:ind w:left="0" w:firstLine="0"/>
        <w:rPr>
          <w:rFonts w:ascii="Arial" w:hAnsi="Arial" w:cs="Arial"/>
          <w:szCs w:val="22"/>
        </w:rPr>
      </w:pPr>
    </w:p>
    <w:p w:rsidR="00CF3705" w:rsidRDefault="00CF3705" w:rsidP="002D2731">
      <w:pPr>
        <w:pStyle w:val="10"/>
        <w:numPr>
          <w:ilvl w:val="0"/>
          <w:numId w:val="43"/>
        </w:numPr>
        <w:tabs>
          <w:tab w:val="clear" w:pos="720"/>
        </w:tabs>
        <w:spacing w:before="60" w:line="240" w:lineRule="atLeast"/>
        <w:ind w:left="284" w:hanging="284"/>
        <w:rPr>
          <w:rFonts w:ascii="Arial" w:hAnsi="Arial" w:cs="Arial"/>
          <w:szCs w:val="22"/>
        </w:rPr>
      </w:pPr>
      <w:r w:rsidRPr="00373E1C">
        <w:rPr>
          <w:rFonts w:ascii="Arial" w:hAnsi="Arial" w:cs="Arial"/>
          <w:szCs w:val="22"/>
        </w:rPr>
        <w:t xml:space="preserve">διάρκεια ζωής 120 ετών σε περιβάλλον -4 &lt; </w:t>
      </w:r>
      <w:r w:rsidRPr="00A76277">
        <w:rPr>
          <w:rFonts w:ascii="Arial" w:hAnsi="Arial" w:cs="Arial"/>
          <w:szCs w:val="22"/>
        </w:rPr>
        <w:t>pH</w:t>
      </w:r>
      <w:r w:rsidRPr="00373E1C">
        <w:rPr>
          <w:rFonts w:ascii="Arial" w:hAnsi="Arial" w:cs="Arial"/>
          <w:szCs w:val="22"/>
        </w:rPr>
        <w:t xml:space="preserve"> &lt;9.5 υπό θερμοκρασία 20 - </w:t>
      </w:r>
      <w:smartTag w:uri="urn:schemas-microsoft-com:office:smarttags" w:element="metricconverter">
        <w:smartTagPr>
          <w:attr w:name="ProductID" w:val="30°C"/>
        </w:smartTagPr>
        <w:r w:rsidRPr="00373E1C">
          <w:rPr>
            <w:rFonts w:ascii="Arial" w:hAnsi="Arial" w:cs="Arial"/>
            <w:szCs w:val="22"/>
          </w:rPr>
          <w:t>30°</w:t>
        </w:r>
        <w:r w:rsidRPr="00A76277">
          <w:rPr>
            <w:rFonts w:ascii="Arial" w:hAnsi="Arial" w:cs="Arial"/>
            <w:szCs w:val="22"/>
          </w:rPr>
          <w:t>C</w:t>
        </w:r>
      </w:smartTag>
      <w:r w:rsidRPr="00373E1C">
        <w:rPr>
          <w:rFonts w:ascii="Arial" w:hAnsi="Arial" w:cs="Arial"/>
          <w:szCs w:val="22"/>
        </w:rPr>
        <w:t xml:space="preserve"> </w:t>
      </w:r>
    </w:p>
    <w:p w:rsidR="00CF3705" w:rsidRDefault="00CF3705" w:rsidP="002D2731">
      <w:pPr>
        <w:pStyle w:val="10"/>
        <w:numPr>
          <w:ilvl w:val="0"/>
          <w:numId w:val="43"/>
        </w:numPr>
        <w:tabs>
          <w:tab w:val="clear" w:pos="720"/>
        </w:tabs>
        <w:spacing w:before="60" w:line="240" w:lineRule="atLeast"/>
        <w:ind w:left="284" w:hanging="284"/>
        <w:rPr>
          <w:rFonts w:ascii="Arial" w:hAnsi="Arial" w:cs="Arial"/>
          <w:szCs w:val="22"/>
        </w:rPr>
      </w:pPr>
      <w:r w:rsidRPr="00373E1C">
        <w:rPr>
          <w:rFonts w:ascii="Arial" w:hAnsi="Arial" w:cs="Arial"/>
          <w:szCs w:val="22"/>
        </w:rPr>
        <w:t xml:space="preserve">μέγιστη επιμήκυνση υπό φορτίο </w:t>
      </w:r>
      <w:r>
        <w:rPr>
          <w:rFonts w:ascii="Arial" w:hAnsi="Arial" w:cs="Arial"/>
          <w:szCs w:val="22"/>
        </w:rPr>
        <w:t>έως</w:t>
      </w:r>
      <w:r w:rsidRPr="00373E1C">
        <w:rPr>
          <w:rFonts w:ascii="Arial" w:hAnsi="Arial" w:cs="Arial"/>
          <w:szCs w:val="22"/>
        </w:rPr>
        <w:t xml:space="preserve"> 1</w:t>
      </w:r>
      <w:r>
        <w:rPr>
          <w:rFonts w:ascii="Arial" w:hAnsi="Arial" w:cs="Arial"/>
          <w:szCs w:val="22"/>
        </w:rPr>
        <w:t>3</w:t>
      </w:r>
      <w:r w:rsidRPr="00373E1C">
        <w:rPr>
          <w:rFonts w:ascii="Arial" w:hAnsi="Arial" w:cs="Arial"/>
          <w:szCs w:val="22"/>
        </w:rPr>
        <w:t xml:space="preserve">% (κατά </w:t>
      </w:r>
      <w:r w:rsidRPr="00A76277">
        <w:rPr>
          <w:rFonts w:ascii="Arial" w:hAnsi="Arial" w:cs="Arial"/>
          <w:szCs w:val="22"/>
        </w:rPr>
        <w:t>E</w:t>
      </w:r>
      <w:r w:rsidRPr="00373E1C">
        <w:rPr>
          <w:rFonts w:ascii="Arial" w:hAnsi="Arial" w:cs="Arial"/>
          <w:szCs w:val="22"/>
        </w:rPr>
        <w:t xml:space="preserve">ΛΟΤ ΕΝ </w:t>
      </w:r>
      <w:r w:rsidRPr="00A76277">
        <w:rPr>
          <w:rFonts w:ascii="Arial" w:hAnsi="Arial" w:cs="Arial"/>
          <w:szCs w:val="22"/>
        </w:rPr>
        <w:t>ISO</w:t>
      </w:r>
      <w:r w:rsidRPr="00373E1C">
        <w:rPr>
          <w:rFonts w:ascii="Arial" w:hAnsi="Arial" w:cs="Arial"/>
          <w:szCs w:val="22"/>
        </w:rPr>
        <w:t xml:space="preserve"> 10319). </w:t>
      </w:r>
      <w:r>
        <w:rPr>
          <w:rFonts w:ascii="Arial" w:hAnsi="Arial" w:cs="Arial"/>
          <w:szCs w:val="22"/>
        </w:rPr>
        <w:t xml:space="preserve"> </w:t>
      </w:r>
    </w:p>
    <w:p w:rsidR="00CF3705" w:rsidRDefault="00CF3705" w:rsidP="002D2731">
      <w:pPr>
        <w:pStyle w:val="10"/>
        <w:numPr>
          <w:ilvl w:val="0"/>
          <w:numId w:val="43"/>
        </w:numPr>
        <w:tabs>
          <w:tab w:val="clear" w:pos="720"/>
        </w:tabs>
        <w:spacing w:before="60" w:line="240" w:lineRule="atLeast"/>
        <w:ind w:left="284" w:hanging="284"/>
        <w:rPr>
          <w:rFonts w:ascii="Arial" w:hAnsi="Arial" w:cs="Arial"/>
          <w:szCs w:val="22"/>
        </w:rPr>
      </w:pPr>
      <w:r>
        <w:rPr>
          <w:rFonts w:ascii="Arial" w:hAnsi="Arial" w:cs="Arial"/>
          <w:szCs w:val="22"/>
        </w:rPr>
        <w:t xml:space="preserve">ονομαστική εφελκυστική αντοχή κατά την κυρία διεύθυνση κατά </w:t>
      </w:r>
      <w:r w:rsidRPr="00A76277">
        <w:rPr>
          <w:rFonts w:ascii="Arial" w:hAnsi="Arial" w:cs="Arial"/>
          <w:szCs w:val="22"/>
        </w:rPr>
        <w:t>E</w:t>
      </w:r>
      <w:r w:rsidRPr="00373E1C">
        <w:rPr>
          <w:rFonts w:ascii="Arial" w:hAnsi="Arial" w:cs="Arial"/>
          <w:szCs w:val="22"/>
        </w:rPr>
        <w:t xml:space="preserve">ΛΟΤ ΕΝ </w:t>
      </w:r>
      <w:r w:rsidRPr="00A76277">
        <w:rPr>
          <w:rFonts w:ascii="Arial" w:hAnsi="Arial" w:cs="Arial"/>
          <w:szCs w:val="22"/>
        </w:rPr>
        <w:t>ISO</w:t>
      </w:r>
      <w:r w:rsidRPr="00373E1C">
        <w:rPr>
          <w:rFonts w:ascii="Arial" w:hAnsi="Arial" w:cs="Arial"/>
          <w:szCs w:val="22"/>
        </w:rPr>
        <w:t xml:space="preserve"> 10319</w:t>
      </w:r>
      <w:r>
        <w:rPr>
          <w:rFonts w:ascii="Arial" w:hAnsi="Arial" w:cs="Arial"/>
          <w:szCs w:val="22"/>
        </w:rPr>
        <w:t>, όχι μικρότερη από την καθοριζόμενη στην μελέτη</w:t>
      </w:r>
    </w:p>
    <w:p w:rsidR="00CF3705" w:rsidRDefault="00CF3705" w:rsidP="002D2731">
      <w:pPr>
        <w:pStyle w:val="10"/>
        <w:numPr>
          <w:ilvl w:val="0"/>
          <w:numId w:val="43"/>
        </w:numPr>
        <w:tabs>
          <w:tab w:val="clear" w:pos="720"/>
        </w:tabs>
        <w:spacing w:before="60" w:line="240" w:lineRule="atLeast"/>
        <w:ind w:left="284" w:hanging="284"/>
        <w:rPr>
          <w:rFonts w:ascii="Arial" w:hAnsi="Arial" w:cs="Arial"/>
          <w:szCs w:val="22"/>
        </w:rPr>
      </w:pPr>
      <w:r>
        <w:rPr>
          <w:rFonts w:ascii="Arial" w:hAnsi="Arial" w:cs="Arial"/>
          <w:szCs w:val="22"/>
        </w:rPr>
        <w:t>ανθεκτικά στα χημικά που απαντώνται στο φυσικό έδαφος και μη βιοδιασπόμενα</w:t>
      </w:r>
    </w:p>
    <w:p w:rsidR="00CF3705" w:rsidRDefault="00CF3705" w:rsidP="002D2731">
      <w:pPr>
        <w:pStyle w:val="10"/>
        <w:numPr>
          <w:ilvl w:val="0"/>
          <w:numId w:val="43"/>
        </w:numPr>
        <w:tabs>
          <w:tab w:val="clear" w:pos="720"/>
        </w:tabs>
        <w:spacing w:before="60" w:line="240" w:lineRule="atLeast"/>
        <w:ind w:left="284" w:hanging="284"/>
        <w:rPr>
          <w:rFonts w:ascii="Arial" w:hAnsi="Arial" w:cs="Arial"/>
          <w:szCs w:val="22"/>
        </w:rPr>
      </w:pPr>
      <w:r w:rsidRPr="00A76277">
        <w:rPr>
          <w:rFonts w:ascii="Arial" w:hAnsi="Arial" w:cs="Arial"/>
          <w:szCs w:val="22"/>
        </w:rPr>
        <w:t>ανθεκτικό στην υδρόλυση και τα υδατικά διαλύματα οξέων, αλάτων και αλκαλίων</w:t>
      </w:r>
    </w:p>
    <w:p w:rsidR="00CF3705" w:rsidRDefault="00CF3705" w:rsidP="002D2731">
      <w:pPr>
        <w:pStyle w:val="10"/>
        <w:numPr>
          <w:ilvl w:val="0"/>
          <w:numId w:val="43"/>
        </w:numPr>
        <w:tabs>
          <w:tab w:val="clear" w:pos="720"/>
        </w:tabs>
        <w:spacing w:before="60" w:line="240" w:lineRule="atLeast"/>
        <w:ind w:left="284" w:hanging="284"/>
        <w:rPr>
          <w:rFonts w:ascii="Arial" w:hAnsi="Arial" w:cs="Arial"/>
          <w:szCs w:val="22"/>
        </w:rPr>
      </w:pPr>
      <w:r>
        <w:rPr>
          <w:rFonts w:ascii="Arial" w:hAnsi="Arial" w:cs="Arial"/>
          <w:szCs w:val="22"/>
        </w:rPr>
        <w:t>χωρίς συστατικά διαλυτά σε θερμοκρασία περιβάλλοντος</w:t>
      </w:r>
    </w:p>
    <w:p w:rsidR="00CF3705" w:rsidRPr="00A76277" w:rsidRDefault="00CF3705" w:rsidP="002D2731">
      <w:pPr>
        <w:pStyle w:val="10"/>
        <w:numPr>
          <w:ilvl w:val="0"/>
          <w:numId w:val="43"/>
        </w:numPr>
        <w:tabs>
          <w:tab w:val="clear" w:pos="720"/>
        </w:tabs>
        <w:spacing w:before="60" w:line="240" w:lineRule="atLeast"/>
        <w:ind w:left="284" w:hanging="284"/>
        <w:rPr>
          <w:rFonts w:ascii="Arial" w:hAnsi="Arial" w:cs="Arial"/>
          <w:szCs w:val="22"/>
        </w:rPr>
      </w:pPr>
      <w:r>
        <w:rPr>
          <w:rFonts w:ascii="Arial" w:hAnsi="Arial" w:cs="Arial"/>
          <w:szCs w:val="22"/>
        </w:rPr>
        <w:t>ανθεκτικά στην υπεριώδη ακτινοβολία (με προσθήκη αιθάλης)</w:t>
      </w:r>
    </w:p>
    <w:p w:rsidR="00CF3705" w:rsidRPr="006656AB" w:rsidRDefault="00CF3705" w:rsidP="00203098">
      <w:pPr>
        <w:pStyle w:val="10"/>
        <w:ind w:left="0" w:firstLine="0"/>
        <w:rPr>
          <w:rFonts w:ascii="Arial" w:hAnsi="Arial" w:cs="Arial"/>
          <w:szCs w:val="22"/>
        </w:rPr>
      </w:pPr>
      <w:r w:rsidRPr="006656AB">
        <w:rPr>
          <w:rFonts w:ascii="Arial" w:hAnsi="Arial" w:cs="Arial"/>
          <w:szCs w:val="22"/>
        </w:rPr>
        <w:t xml:space="preserve"> </w:t>
      </w:r>
    </w:p>
    <w:p w:rsidR="00CF3705" w:rsidRPr="00373E1C" w:rsidRDefault="00CF3705" w:rsidP="000B0AD3">
      <w:pPr>
        <w:pStyle w:val="10"/>
        <w:ind w:left="0" w:firstLine="0"/>
        <w:rPr>
          <w:rFonts w:ascii="Arial" w:hAnsi="Arial" w:cs="Arial"/>
          <w:szCs w:val="22"/>
        </w:rPr>
      </w:pPr>
      <w:r w:rsidRPr="00373E1C">
        <w:rPr>
          <w:rFonts w:ascii="Arial" w:hAnsi="Arial" w:cs="Arial"/>
          <w:szCs w:val="22"/>
        </w:rPr>
        <w:t xml:space="preserve">Οι χαρακτηριστικά των γεωπλεγμάτων θα τεκμηριώνονται με πιστοποιητικά διαπιστευμένων εργαστηρίων ή Eυρωπαϊκές Τεχνικές Εγκρίσεις - Εuropean Technical Approvals, </w:t>
      </w:r>
    </w:p>
    <w:p w:rsidR="00CF3705" w:rsidRPr="00373E1C" w:rsidRDefault="00CF3705" w:rsidP="000B0AD3">
      <w:pPr>
        <w:pStyle w:val="10"/>
        <w:ind w:left="0" w:firstLine="0"/>
        <w:rPr>
          <w:rFonts w:ascii="Arial" w:hAnsi="Arial" w:cs="Arial"/>
          <w:szCs w:val="22"/>
        </w:rPr>
      </w:pPr>
    </w:p>
    <w:p w:rsidR="00CF3705" w:rsidRPr="00373E1C" w:rsidRDefault="00CF3705" w:rsidP="00FA23BA">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43"/>
        </w:numPr>
        <w:tabs>
          <w:tab w:val="clear" w:pos="720"/>
        </w:tabs>
        <w:spacing w:before="60" w:line="240" w:lineRule="atLeast"/>
        <w:ind w:left="284" w:hanging="284"/>
        <w:rPr>
          <w:rFonts w:ascii="Arial" w:hAnsi="Arial" w:cs="Arial"/>
          <w:szCs w:val="22"/>
        </w:rPr>
      </w:pPr>
      <w:r w:rsidRPr="00373E1C">
        <w:rPr>
          <w:rFonts w:ascii="Arial" w:hAnsi="Arial" w:cs="Arial"/>
          <w:szCs w:val="22"/>
        </w:rPr>
        <w:t xml:space="preserve">η προμήθεια του γεωπλέγματος και όλων των απαιτούμενων υλικών, </w:t>
      </w:r>
      <w:r>
        <w:rPr>
          <w:rFonts w:ascii="Arial" w:hAnsi="Arial" w:cs="Arial"/>
          <w:szCs w:val="22"/>
        </w:rPr>
        <w:t xml:space="preserve">και η </w:t>
      </w:r>
      <w:r w:rsidRPr="00373E1C">
        <w:rPr>
          <w:rFonts w:ascii="Arial" w:hAnsi="Arial" w:cs="Arial"/>
          <w:szCs w:val="22"/>
        </w:rPr>
        <w:t xml:space="preserve"> μεταφορά τους από οποιαδήποτε απόσταση στην θέση εφαρμογής, </w:t>
      </w:r>
    </w:p>
    <w:p w:rsidR="00CF3705" w:rsidRDefault="00CF3705" w:rsidP="002D2731">
      <w:pPr>
        <w:pStyle w:val="10"/>
        <w:numPr>
          <w:ilvl w:val="0"/>
          <w:numId w:val="43"/>
        </w:numPr>
        <w:tabs>
          <w:tab w:val="clear" w:pos="720"/>
        </w:tabs>
        <w:spacing w:before="60" w:line="240" w:lineRule="atLeast"/>
        <w:ind w:left="284" w:hanging="284"/>
        <w:rPr>
          <w:rFonts w:ascii="Arial" w:hAnsi="Arial" w:cs="Arial"/>
          <w:szCs w:val="22"/>
        </w:rPr>
      </w:pPr>
      <w:r w:rsidRPr="00373E1C">
        <w:rPr>
          <w:rFonts w:ascii="Arial" w:hAnsi="Arial" w:cs="Arial"/>
          <w:szCs w:val="22"/>
        </w:rPr>
        <w:t xml:space="preserve">οι φορτοεκφορτώσεις, η διάστρωση, αναδίπλωση και στερέωση του γεωπλέγματος στις προβλεπόμενες θέσεις, </w:t>
      </w:r>
    </w:p>
    <w:p w:rsidR="00CF3705" w:rsidRDefault="00CF3705" w:rsidP="002D2731">
      <w:pPr>
        <w:pStyle w:val="10"/>
        <w:numPr>
          <w:ilvl w:val="0"/>
          <w:numId w:val="43"/>
        </w:numPr>
        <w:tabs>
          <w:tab w:val="clear" w:pos="720"/>
        </w:tabs>
        <w:spacing w:before="60" w:line="240" w:lineRule="atLeast"/>
        <w:ind w:left="284" w:hanging="284"/>
        <w:rPr>
          <w:rFonts w:ascii="Arial" w:hAnsi="Arial" w:cs="Arial"/>
          <w:szCs w:val="22"/>
        </w:rPr>
      </w:pPr>
      <w:r w:rsidRPr="00373E1C">
        <w:rPr>
          <w:rFonts w:ascii="Arial" w:hAnsi="Arial" w:cs="Arial"/>
          <w:szCs w:val="22"/>
        </w:rPr>
        <w:t xml:space="preserve">τα μέτρα προστασίας του διαστρωμένου γεωπλέγματος από τις καιρικές και ατμοσφαιρικές επιδράσεις και από την κυκλοφορία, μέχρι την οριστική κάλυψή του με εδαφικό υλικό, οι φθορές και αλληλοεπικαλύψεις, </w:t>
      </w:r>
    </w:p>
    <w:p w:rsidR="00CF3705" w:rsidRPr="00373E1C" w:rsidRDefault="00CF3705" w:rsidP="000B0AD3">
      <w:pPr>
        <w:pStyle w:val="10"/>
        <w:ind w:left="0" w:firstLine="0"/>
        <w:rPr>
          <w:rFonts w:ascii="Arial" w:hAnsi="Arial" w:cs="Arial"/>
          <w:szCs w:val="22"/>
        </w:rPr>
      </w:pPr>
    </w:p>
    <w:p w:rsidR="00CF3705" w:rsidRPr="00373E1C" w:rsidRDefault="00CF3705" w:rsidP="00A76277">
      <w:pPr>
        <w:pStyle w:val="10"/>
        <w:ind w:left="0" w:firstLine="0"/>
        <w:rPr>
          <w:rFonts w:ascii="Arial" w:hAnsi="Arial" w:cs="Arial"/>
          <w:szCs w:val="22"/>
        </w:rPr>
      </w:pPr>
      <w:r>
        <w:rPr>
          <w:rFonts w:ascii="Arial" w:hAnsi="Arial" w:cs="Arial"/>
          <w:szCs w:val="22"/>
        </w:rPr>
        <w:t>Ε</w:t>
      </w:r>
      <w:r w:rsidRPr="00373E1C">
        <w:rPr>
          <w:rFonts w:ascii="Arial" w:hAnsi="Arial" w:cs="Arial"/>
          <w:szCs w:val="22"/>
        </w:rPr>
        <w:t xml:space="preserve">πιμέτρηση με βάση την καλυπτόμενη επιφάνεια, σύμφωνα με τα εγκεκριμένα κατασκευαστικά σχέδια, </w:t>
      </w:r>
      <w:r>
        <w:rPr>
          <w:rFonts w:ascii="Arial" w:hAnsi="Arial" w:cs="Arial"/>
          <w:szCs w:val="22"/>
        </w:rPr>
        <w:t>με ανηγμένες τις</w:t>
      </w:r>
      <w:r w:rsidRPr="00373E1C">
        <w:rPr>
          <w:rFonts w:ascii="Arial" w:hAnsi="Arial" w:cs="Arial"/>
          <w:szCs w:val="22"/>
        </w:rPr>
        <w:t xml:space="preserve"> φθορές και </w:t>
      </w:r>
      <w:r>
        <w:rPr>
          <w:rFonts w:ascii="Arial" w:hAnsi="Arial" w:cs="Arial"/>
          <w:szCs w:val="22"/>
        </w:rPr>
        <w:t>τις</w:t>
      </w:r>
      <w:r w:rsidRPr="00373E1C">
        <w:rPr>
          <w:rFonts w:ascii="Arial" w:hAnsi="Arial" w:cs="Arial"/>
          <w:szCs w:val="22"/>
        </w:rPr>
        <w:t xml:space="preserve"> επικαλύψεις των γειτονικών λωρίδων.</w:t>
      </w:r>
    </w:p>
    <w:p w:rsidR="00CF3705" w:rsidRPr="00373E1C" w:rsidRDefault="00CF3705" w:rsidP="000B0AD3">
      <w:pPr>
        <w:pStyle w:val="10"/>
        <w:ind w:left="0" w:firstLine="0"/>
        <w:rPr>
          <w:rFonts w:ascii="Arial" w:hAnsi="Arial" w:cs="Arial"/>
          <w:szCs w:val="22"/>
        </w:rPr>
      </w:pPr>
    </w:p>
    <w:p w:rsidR="00CF3705" w:rsidRPr="00373E1C" w:rsidRDefault="00CF3705" w:rsidP="000B0AD3">
      <w:pPr>
        <w:pStyle w:val="10"/>
        <w:ind w:left="0" w:firstLine="0"/>
        <w:rPr>
          <w:rFonts w:ascii="Arial" w:hAnsi="Arial" w:cs="Arial"/>
          <w:szCs w:val="22"/>
        </w:rPr>
      </w:pPr>
      <w:r w:rsidRPr="00373E1C">
        <w:rPr>
          <w:rFonts w:ascii="Arial" w:hAnsi="Arial" w:cs="Arial"/>
          <w:szCs w:val="22"/>
        </w:rPr>
        <w:t>Τιμή ανά τετραγωνικό μέτρο καλυπτόμενης από γεώπλεγμα επιφάνειας.</w:t>
      </w:r>
    </w:p>
    <w:p w:rsidR="00CF3705" w:rsidRPr="00373E1C" w:rsidRDefault="00CF3705" w:rsidP="000B0AD3">
      <w:pPr>
        <w:tabs>
          <w:tab w:val="left" w:pos="-720"/>
        </w:tabs>
        <w:suppressAutoHyphens/>
        <w:spacing w:line="221" w:lineRule="auto"/>
        <w:jc w:val="both"/>
        <w:rPr>
          <w:rFonts w:ascii="Arial" w:hAnsi="Arial" w:cs="Arial"/>
          <w:spacing w:val="-3"/>
          <w:sz w:val="22"/>
          <w:szCs w:val="22"/>
          <w:lang w:val="el-GR"/>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w:instrText>
      </w:r>
      <w:r w:rsidRPr="00373E1C">
        <w:rPr>
          <w:rFonts w:ascii="Arial" w:hAnsi="Arial" w:cs="Arial"/>
          <w:szCs w:val="22"/>
          <w:u w:val="none"/>
          <w:lang w:val="en-US"/>
        </w:rPr>
        <w:instrText>NEXT</w:instrText>
      </w:r>
      <w:r w:rsidRPr="00373E1C">
        <w:rPr>
          <w:rFonts w:ascii="Arial" w:hAnsi="Arial" w:cs="Arial"/>
          <w:szCs w:val="22"/>
          <w:u w:val="none"/>
        </w:rPr>
        <w:instrText xml:space="preserve">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w:instrText>
      </w:r>
      <w:r w:rsidRPr="00373E1C">
        <w:rPr>
          <w:rFonts w:ascii="Arial" w:hAnsi="Arial" w:cs="Arial"/>
          <w:szCs w:val="22"/>
          <w:u w:val="none"/>
          <w:lang w:val="en-US"/>
        </w:rPr>
        <w:instrText>MERGEFIELD</w:instrText>
      </w:r>
      <w:r w:rsidRPr="00373E1C">
        <w:rPr>
          <w:rFonts w:ascii="Arial" w:hAnsi="Arial" w:cs="Arial"/>
          <w:szCs w:val="22"/>
          <w:u w:val="none"/>
        </w:rPr>
        <w:instrText xml:space="preserve"> </w:instrText>
      </w:r>
      <w:r w:rsidRPr="00373E1C">
        <w:rPr>
          <w:rFonts w:ascii="Arial" w:hAnsi="Arial" w:cs="Arial"/>
          <w:szCs w:val="22"/>
          <w:u w:val="none"/>
          <w:lang w:val="en-US"/>
        </w:rPr>
        <w:instrText>A</w:instrText>
      </w:r>
      <w:r w:rsidRPr="00373E1C">
        <w:rPr>
          <w:rFonts w:ascii="Arial" w:hAnsi="Arial" w:cs="Arial"/>
          <w:szCs w:val="22"/>
          <w:u w:val="none"/>
        </w:rPr>
        <w:instrText>_</w:instrText>
      </w:r>
      <w:r w:rsidRPr="00373E1C">
        <w:rPr>
          <w:rFonts w:ascii="Arial" w:hAnsi="Arial" w:cs="Arial"/>
          <w:szCs w:val="22"/>
          <w:u w:val="none"/>
          <w:lang w:val="en-US"/>
        </w:rPr>
        <w:instrText>T</w:instrText>
      </w:r>
      <w:r w:rsidRPr="00373E1C">
        <w:rPr>
          <w:rFonts w:ascii="Arial" w:hAnsi="Arial" w:cs="Arial"/>
          <w:szCs w:val="22"/>
          <w:u w:val="none"/>
        </w:rPr>
        <w:instrText xml:space="preserve"> </w:instrText>
      </w:r>
      <w:r w:rsidR="00BE30B9" w:rsidRPr="00373E1C">
        <w:rPr>
          <w:rFonts w:ascii="Arial" w:hAnsi="Arial" w:cs="Arial"/>
          <w:szCs w:val="22"/>
          <w:u w:val="none"/>
        </w:rPr>
        <w:fldChar w:fldCharType="separate"/>
      </w:r>
      <w:r w:rsidRPr="00373E1C">
        <w:rPr>
          <w:rFonts w:ascii="Arial" w:hAnsi="Arial" w:cs="Arial"/>
          <w:noProof/>
          <w:szCs w:val="22"/>
          <w:u w:val="none"/>
        </w:rPr>
        <w:t>Β-12.1</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 xml:space="preserve">Γεώπλεγμα αντοχής </w:t>
      </w:r>
      <w:r w:rsidRPr="00373E1C">
        <w:rPr>
          <w:rFonts w:ascii="Arial" w:hAnsi="Arial" w:cs="Arial"/>
          <w:szCs w:val="22"/>
          <w:lang w:val="en-US"/>
        </w:rPr>
        <w:t>T</w:t>
      </w:r>
      <w:r w:rsidRPr="00373E1C">
        <w:rPr>
          <w:rFonts w:ascii="Arial" w:hAnsi="Arial" w:cs="Arial"/>
          <w:szCs w:val="22"/>
          <w:vertAlign w:val="subscript"/>
          <w:lang w:val="en-US"/>
        </w:rPr>
        <w:t>ult</w:t>
      </w:r>
      <w:r w:rsidRPr="00373E1C">
        <w:rPr>
          <w:rFonts w:ascii="Arial" w:hAnsi="Arial" w:cs="Arial"/>
          <w:szCs w:val="22"/>
          <w:vertAlign w:val="subscript"/>
        </w:rPr>
        <w:t xml:space="preserve"> </w:t>
      </w:r>
      <w:r w:rsidRPr="00373E1C">
        <w:rPr>
          <w:rFonts w:ascii="Arial" w:hAnsi="Arial" w:cs="Arial"/>
          <w:szCs w:val="22"/>
        </w:rPr>
        <w:t xml:space="preserve">40 </w:t>
      </w:r>
      <w:r w:rsidRPr="00373E1C">
        <w:rPr>
          <w:rFonts w:ascii="Arial" w:hAnsi="Arial" w:cs="Arial"/>
          <w:szCs w:val="22"/>
          <w:lang w:val="en-US"/>
        </w:rPr>
        <w:t>kN</w:t>
      </w:r>
      <w:r w:rsidRPr="00373E1C">
        <w:rPr>
          <w:rFonts w:ascii="Arial" w:hAnsi="Arial" w:cs="Arial"/>
          <w:szCs w:val="22"/>
        </w:rPr>
        <w:t>/</w:t>
      </w:r>
      <w:r w:rsidRPr="00373E1C">
        <w:rPr>
          <w:rFonts w:ascii="Arial" w:hAnsi="Arial" w:cs="Arial"/>
          <w:szCs w:val="22"/>
          <w:lang w:val="en-US"/>
        </w:rPr>
        <w:t>m</w:t>
      </w:r>
    </w:p>
    <w:p w:rsidR="00CF3705" w:rsidRPr="00373E1C" w:rsidRDefault="00CF3705" w:rsidP="000B0AD3">
      <w:pPr>
        <w:pStyle w:val="ANATH"/>
        <w:tabs>
          <w:tab w:val="left" w:pos="1704"/>
        </w:tabs>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rPr>
          <w:rFonts w:ascii="Arial" w:hAnsi="Arial" w:cs="Arial"/>
          <w:sz w:val="22"/>
          <w:szCs w:val="22"/>
          <w:lang w:val="el-GR"/>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Β-12.2</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60 kN/m</w:t>
      </w:r>
    </w:p>
    <w:p w:rsidR="00CF3705" w:rsidRPr="00373E1C" w:rsidRDefault="00CF3705" w:rsidP="000B0AD3">
      <w:pPr>
        <w:pStyle w:val="ANATH"/>
        <w:tabs>
          <w:tab w:val="left" w:pos="1704"/>
        </w:tabs>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ab/>
      </w: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tabs>
          <w:tab w:val="left" w:pos="-720"/>
        </w:tabs>
        <w:suppressAutoHyphens/>
        <w:spacing w:line="221" w:lineRule="auto"/>
        <w:jc w:val="both"/>
        <w:rPr>
          <w:rFonts w:ascii="Arial" w:hAnsi="Arial" w:cs="Arial"/>
          <w:spacing w:val="-3"/>
          <w:sz w:val="22"/>
          <w:szCs w:val="22"/>
          <w:lang w:val="el-GR"/>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Β-12.3</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80 kN/m</w:t>
      </w:r>
    </w:p>
    <w:p w:rsidR="00CF3705" w:rsidRPr="00373E1C" w:rsidRDefault="00CF3705" w:rsidP="007F29A9">
      <w:pPr>
        <w:pStyle w:val="ANATH"/>
        <w:tabs>
          <w:tab w:val="left" w:pos="1704"/>
        </w:tabs>
        <w:spacing w:before="60"/>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5C7799">
      <w:pPr>
        <w:pStyle w:val="draxmes"/>
        <w:ind w:left="0"/>
        <w:rPr>
          <w:rFonts w:ascii="Arial" w:hAnsi="Arial" w:cs="Arial"/>
          <w:sz w:val="12"/>
          <w:szCs w:val="12"/>
        </w:rPr>
      </w:pP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CE3B1B" w:rsidRDefault="00CF3705" w:rsidP="000B0AD3">
      <w:pPr>
        <w:pStyle w:val="2"/>
        <w:tabs>
          <w:tab w:val="left" w:pos="1704"/>
        </w:tabs>
        <w:rPr>
          <w:rFonts w:ascii="Arial" w:hAnsi="Arial" w:cs="Arial"/>
          <w:szCs w:val="22"/>
        </w:rPr>
      </w:pPr>
    </w:p>
    <w:p w:rsidR="00CF3705" w:rsidRPr="00CE3B1B" w:rsidRDefault="00CF3705" w:rsidP="000B0AD3">
      <w:pPr>
        <w:pStyle w:val="2"/>
        <w:tabs>
          <w:tab w:val="left" w:pos="1704"/>
        </w:tabs>
        <w:rPr>
          <w:rFonts w:ascii="Arial" w:hAnsi="Arial" w:cs="Arial"/>
          <w:szCs w:val="22"/>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Β-12.4</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100 kN/m</w:t>
      </w:r>
    </w:p>
    <w:p w:rsidR="00CF3705" w:rsidRPr="00373E1C" w:rsidRDefault="00CF3705" w:rsidP="007F29A9">
      <w:pPr>
        <w:pStyle w:val="ANATH"/>
        <w:tabs>
          <w:tab w:val="left" w:pos="1704"/>
        </w:tabs>
        <w:spacing w:before="60"/>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rPr>
          <w:rFonts w:ascii="Arial" w:hAnsi="Arial" w:cs="Arial"/>
          <w:sz w:val="22"/>
          <w:szCs w:val="22"/>
          <w:lang w:val="el-GR"/>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Β-12.5</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120 kN/m</w:t>
      </w:r>
    </w:p>
    <w:p w:rsidR="00CF3705" w:rsidRPr="00373E1C" w:rsidRDefault="00CF3705" w:rsidP="007F29A9">
      <w:pPr>
        <w:pStyle w:val="ANATH"/>
        <w:tabs>
          <w:tab w:val="left" w:pos="1704"/>
        </w:tabs>
        <w:spacing w:before="60"/>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pStyle w:val="draxmes"/>
        <w:ind w:left="0"/>
        <w:rPr>
          <w:rFonts w:ascii="Arial" w:hAnsi="Arial" w:cs="Arial"/>
          <w:szCs w:val="22"/>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Β-12.6</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160 kN/m</w:t>
      </w:r>
    </w:p>
    <w:p w:rsidR="00CF3705" w:rsidRPr="00373E1C" w:rsidRDefault="00CF3705" w:rsidP="007F29A9">
      <w:pPr>
        <w:pStyle w:val="ANATH"/>
        <w:tabs>
          <w:tab w:val="left" w:pos="1704"/>
        </w:tabs>
        <w:spacing w:before="60"/>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rPr>
          <w:rFonts w:ascii="Arial" w:hAnsi="Arial" w:cs="Arial"/>
          <w:sz w:val="22"/>
          <w:szCs w:val="22"/>
          <w:lang w:val="el-GR"/>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Β-12.7</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200 kN/m</w:t>
      </w:r>
    </w:p>
    <w:p w:rsidR="00CF3705" w:rsidRPr="00373E1C" w:rsidRDefault="00CF3705" w:rsidP="007F29A9">
      <w:pPr>
        <w:pStyle w:val="ANATH"/>
        <w:tabs>
          <w:tab w:val="left" w:pos="1704"/>
        </w:tabs>
        <w:spacing w:before="60"/>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tabs>
          <w:tab w:val="left" w:pos="-720"/>
        </w:tabs>
        <w:suppressAutoHyphens/>
        <w:spacing w:line="221" w:lineRule="auto"/>
        <w:jc w:val="both"/>
        <w:rPr>
          <w:rFonts w:ascii="Arial" w:hAnsi="Arial" w:cs="Arial"/>
          <w:spacing w:val="-3"/>
          <w:sz w:val="22"/>
          <w:szCs w:val="22"/>
          <w:lang w:val="el-GR"/>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Β-12.8</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300 kN/m</w:t>
      </w:r>
    </w:p>
    <w:p w:rsidR="00CF3705" w:rsidRPr="00373E1C" w:rsidRDefault="00CF3705" w:rsidP="007F29A9">
      <w:pPr>
        <w:pStyle w:val="ANATH"/>
        <w:tabs>
          <w:tab w:val="left" w:pos="1704"/>
        </w:tabs>
        <w:spacing w:before="60"/>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pStyle w:val="draxmes"/>
        <w:ind w:left="0"/>
        <w:rPr>
          <w:rFonts w:ascii="Arial" w:hAnsi="Arial" w:cs="Arial"/>
          <w:szCs w:val="22"/>
          <w:u w:val="single"/>
        </w:rPr>
      </w:pPr>
    </w:p>
    <w:p w:rsidR="00CF3705" w:rsidRPr="00373E1C" w:rsidRDefault="00CF3705" w:rsidP="000B0AD3">
      <w:pPr>
        <w:pStyle w:val="2"/>
        <w:tabs>
          <w:tab w:val="left" w:pos="1704"/>
        </w:tabs>
        <w:rPr>
          <w:rFonts w:ascii="Arial" w:hAnsi="Arial" w:cs="Arial"/>
          <w:szCs w:val="22"/>
          <w:u w:val="none"/>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Β-12.9</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400 kN/m</w:t>
      </w:r>
    </w:p>
    <w:p w:rsidR="00CF3705" w:rsidRPr="00373E1C" w:rsidRDefault="00CF3705" w:rsidP="007F29A9">
      <w:pPr>
        <w:pStyle w:val="ANATH"/>
        <w:tabs>
          <w:tab w:val="left" w:pos="1704"/>
        </w:tabs>
        <w:spacing w:before="60"/>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5C7799">
      <w:pPr>
        <w:pStyle w:val="draxmes"/>
        <w:tabs>
          <w:tab w:val="clear" w:pos="1701"/>
          <w:tab w:val="left" w:pos="2840"/>
        </w:tabs>
        <w:ind w:left="1704"/>
        <w:rPr>
          <w:rFonts w:ascii="Arial" w:hAnsi="Arial" w:cs="Arial"/>
          <w:szCs w:val="22"/>
        </w:rPr>
      </w:pPr>
      <w:r w:rsidRPr="00373E1C">
        <w:rPr>
          <w:rFonts w:ascii="Arial" w:hAnsi="Arial" w:cs="Arial"/>
          <w:szCs w:val="22"/>
        </w:rPr>
        <w:tab/>
        <w:t xml:space="preserve">Αριθμητικά: </w:t>
      </w:r>
    </w:p>
    <w:p w:rsidR="00CF3705" w:rsidRPr="00373E1C" w:rsidRDefault="00CF3705" w:rsidP="005C7799">
      <w:pPr>
        <w:pStyle w:val="draxmes"/>
        <w:tabs>
          <w:tab w:val="clear" w:pos="1701"/>
          <w:tab w:val="left" w:pos="2840"/>
        </w:tabs>
        <w:ind w:left="1704"/>
        <w:rPr>
          <w:rFonts w:ascii="Arial" w:hAnsi="Arial" w:cs="Arial"/>
          <w:szCs w:val="22"/>
        </w:rPr>
      </w:pPr>
    </w:p>
    <w:p w:rsidR="00CF3705" w:rsidRPr="00373E1C" w:rsidRDefault="00CF3705" w:rsidP="007F29A9">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Β-12.1</w:t>
      </w:r>
      <w:r>
        <w:rPr>
          <w:rFonts w:ascii="Arial" w:hAnsi="Arial" w:cs="Arial"/>
          <w:szCs w:val="22"/>
          <w:u w:val="none"/>
        </w:rPr>
        <w:t>0</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500 kN/m</w:t>
      </w:r>
    </w:p>
    <w:p w:rsidR="00CF3705" w:rsidRPr="00373E1C" w:rsidRDefault="00CF3705" w:rsidP="007F29A9">
      <w:pPr>
        <w:pStyle w:val="ANATH"/>
        <w:tabs>
          <w:tab w:val="left" w:pos="1704"/>
        </w:tabs>
        <w:spacing w:before="60"/>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716070">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716070">
      <w:pPr>
        <w:pStyle w:val="draxme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716070">
      <w:pPr>
        <w:pStyle w:val="draxmes"/>
        <w:ind w:left="0"/>
        <w:rPr>
          <w:rFonts w:ascii="Arial" w:hAnsi="Arial" w:cs="Arial"/>
          <w:szCs w:val="22"/>
        </w:rPr>
      </w:pPr>
      <w:r w:rsidRPr="00373E1C">
        <w:rPr>
          <w:rFonts w:ascii="Arial" w:hAnsi="Arial" w:cs="Arial"/>
          <w:szCs w:val="22"/>
        </w:rPr>
        <w:tab/>
        <w:t xml:space="preserve">Αριθμητικά: </w:t>
      </w:r>
    </w:p>
    <w:p w:rsidR="00CF3705" w:rsidRPr="00373E1C" w:rsidRDefault="00CF3705" w:rsidP="00716070">
      <w:pPr>
        <w:pStyle w:val="draxmes"/>
        <w:ind w:left="0"/>
        <w:rPr>
          <w:rFonts w:ascii="Arial" w:hAnsi="Arial" w:cs="Arial"/>
          <w:szCs w:val="22"/>
          <w:lang w:val="en-US"/>
        </w:rPr>
      </w:pPr>
    </w:p>
    <w:p w:rsidR="00CF3705" w:rsidRPr="00373E1C" w:rsidRDefault="00CF3705" w:rsidP="000B0AD3">
      <w:pPr>
        <w:pStyle w:val="2"/>
        <w:tabs>
          <w:tab w:val="left" w:pos="1704"/>
        </w:tabs>
        <w:spacing w:after="120"/>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Β-12.1</w:t>
      </w:r>
      <w:r>
        <w:rPr>
          <w:rFonts w:ascii="Arial" w:hAnsi="Arial" w:cs="Arial"/>
          <w:szCs w:val="22"/>
          <w:u w:val="none"/>
        </w:rPr>
        <w:t>1</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600 kN/m</w:t>
      </w:r>
    </w:p>
    <w:p w:rsidR="00CF3705" w:rsidRPr="00373E1C" w:rsidRDefault="00CF3705" w:rsidP="00716070">
      <w:pPr>
        <w:pStyle w:val="ANATH"/>
        <w:tabs>
          <w:tab w:val="left" w:pos="1704"/>
        </w:tabs>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716070">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716070">
      <w:pPr>
        <w:pStyle w:val="draxme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716070">
      <w:pPr>
        <w:pStyle w:val="draxmes"/>
        <w:ind w:left="0"/>
        <w:rPr>
          <w:rFonts w:ascii="Arial" w:hAnsi="Arial" w:cs="Arial"/>
          <w:szCs w:val="22"/>
        </w:rPr>
      </w:pPr>
      <w:r w:rsidRPr="00373E1C">
        <w:rPr>
          <w:rFonts w:ascii="Arial" w:hAnsi="Arial" w:cs="Arial"/>
          <w:szCs w:val="22"/>
        </w:rPr>
        <w:tab/>
        <w:t xml:space="preserve">Αριθμητικά: </w:t>
      </w:r>
    </w:p>
    <w:p w:rsidR="00CF3705" w:rsidRPr="00373E1C" w:rsidRDefault="00CF3705" w:rsidP="00716070">
      <w:pPr>
        <w:pStyle w:val="draxmes"/>
        <w:ind w:left="0"/>
        <w:rPr>
          <w:rFonts w:ascii="Arial" w:hAnsi="Arial" w:cs="Arial"/>
          <w:szCs w:val="22"/>
          <w:lang w:val="en-US"/>
        </w:rPr>
      </w:pPr>
    </w:p>
    <w:p w:rsidR="00CF3705" w:rsidRPr="00373E1C" w:rsidRDefault="00CF3705" w:rsidP="000B0AD3">
      <w:pPr>
        <w:pStyle w:val="2"/>
        <w:tabs>
          <w:tab w:val="left" w:pos="1704"/>
        </w:tabs>
        <w:spacing w:after="120"/>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Β-12.1</w:t>
      </w:r>
      <w:r>
        <w:rPr>
          <w:rFonts w:ascii="Arial" w:hAnsi="Arial" w:cs="Arial"/>
          <w:szCs w:val="22"/>
          <w:u w:val="none"/>
        </w:rPr>
        <w:t>2</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700 kN/m</w:t>
      </w:r>
    </w:p>
    <w:p w:rsidR="00CF3705" w:rsidRPr="00373E1C" w:rsidRDefault="00CF3705" w:rsidP="00716070">
      <w:pPr>
        <w:pStyle w:val="ANATH"/>
        <w:tabs>
          <w:tab w:val="left" w:pos="1704"/>
        </w:tabs>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716070">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716070">
      <w:pPr>
        <w:pStyle w:val="draxme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Default="00CF3705" w:rsidP="00716070">
      <w:pPr>
        <w:pStyle w:val="draxmes"/>
        <w:ind w:left="0"/>
        <w:rPr>
          <w:rFonts w:ascii="Arial" w:hAnsi="Arial" w:cs="Arial"/>
          <w:szCs w:val="22"/>
          <w:lang w:val="en-US"/>
        </w:rPr>
      </w:pPr>
      <w:r w:rsidRPr="00373E1C">
        <w:rPr>
          <w:rFonts w:ascii="Arial" w:hAnsi="Arial" w:cs="Arial"/>
          <w:szCs w:val="22"/>
        </w:rPr>
        <w:tab/>
        <w:t xml:space="preserve">Αριθμητικά: </w:t>
      </w:r>
    </w:p>
    <w:p w:rsidR="00CF3705" w:rsidRPr="00CE3B1B" w:rsidRDefault="00CF3705" w:rsidP="00716070">
      <w:pPr>
        <w:pStyle w:val="draxmes"/>
        <w:ind w:left="0"/>
        <w:rPr>
          <w:rFonts w:ascii="Arial" w:hAnsi="Arial" w:cs="Arial"/>
          <w:szCs w:val="22"/>
          <w:lang w:val="en-US"/>
        </w:rPr>
      </w:pPr>
    </w:p>
    <w:p w:rsidR="00CF3705" w:rsidRPr="00373E1C" w:rsidRDefault="00CF3705" w:rsidP="00716070">
      <w:pPr>
        <w:rPr>
          <w:rFonts w:ascii="Arial" w:hAnsi="Arial" w:cs="Arial"/>
          <w:sz w:val="12"/>
          <w:szCs w:val="12"/>
          <w:lang w:val="en-US"/>
        </w:rPr>
      </w:pPr>
    </w:p>
    <w:p w:rsidR="00CF3705" w:rsidRPr="00373E1C" w:rsidRDefault="00CF3705" w:rsidP="000B0AD3">
      <w:pPr>
        <w:pStyle w:val="2"/>
        <w:tabs>
          <w:tab w:val="left" w:pos="1704"/>
        </w:tabs>
        <w:spacing w:after="120"/>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Β-12.1</w:t>
      </w:r>
      <w:r>
        <w:rPr>
          <w:rFonts w:ascii="Arial" w:hAnsi="Arial" w:cs="Arial"/>
          <w:szCs w:val="22"/>
          <w:u w:val="none"/>
        </w:rPr>
        <w:t>3</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800 kN/m</w:t>
      </w:r>
    </w:p>
    <w:p w:rsidR="00CF3705" w:rsidRPr="00373E1C" w:rsidRDefault="00CF3705" w:rsidP="00716070">
      <w:pPr>
        <w:pStyle w:val="ANATH"/>
        <w:tabs>
          <w:tab w:val="left" w:pos="1704"/>
        </w:tabs>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716070">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716070">
      <w:pPr>
        <w:pStyle w:val="draxme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716070">
      <w:pPr>
        <w:pStyle w:val="draxmes"/>
        <w:ind w:left="0"/>
        <w:rPr>
          <w:rFonts w:ascii="Arial" w:hAnsi="Arial" w:cs="Arial"/>
          <w:szCs w:val="22"/>
        </w:rPr>
      </w:pPr>
      <w:r w:rsidRPr="00373E1C">
        <w:rPr>
          <w:rFonts w:ascii="Arial" w:hAnsi="Arial" w:cs="Arial"/>
          <w:szCs w:val="22"/>
        </w:rPr>
        <w:tab/>
        <w:t xml:space="preserve">Αριθμητικά: </w:t>
      </w:r>
    </w:p>
    <w:p w:rsidR="00CF3705" w:rsidRPr="00373E1C" w:rsidRDefault="00CF3705" w:rsidP="00716070">
      <w:pPr>
        <w:pStyle w:val="draxmes"/>
        <w:ind w:left="0"/>
        <w:rPr>
          <w:rFonts w:ascii="Arial" w:hAnsi="Arial" w:cs="Arial"/>
          <w:szCs w:val="22"/>
        </w:rPr>
      </w:pPr>
    </w:p>
    <w:p w:rsidR="00CF3705" w:rsidRPr="00373E1C" w:rsidRDefault="00CF3705" w:rsidP="000B0AD3">
      <w:pPr>
        <w:pStyle w:val="2"/>
        <w:tabs>
          <w:tab w:val="left" w:pos="1704"/>
        </w:tabs>
        <w:spacing w:after="120"/>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Β-12.1</w:t>
      </w:r>
      <w:r>
        <w:rPr>
          <w:rFonts w:ascii="Arial" w:hAnsi="Arial" w:cs="Arial"/>
          <w:szCs w:val="22"/>
          <w:u w:val="none"/>
        </w:rPr>
        <w:t>4</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1000 kN/m</w:t>
      </w:r>
    </w:p>
    <w:p w:rsidR="00CF3705" w:rsidRPr="00373E1C" w:rsidRDefault="00CF3705" w:rsidP="00716070">
      <w:pPr>
        <w:pStyle w:val="ANATH"/>
        <w:tabs>
          <w:tab w:val="left" w:pos="1704"/>
        </w:tabs>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716070">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716070">
      <w:pPr>
        <w:pStyle w:val="draxme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716070">
      <w:pPr>
        <w:pStyle w:val="draxmes"/>
        <w:ind w:left="0"/>
        <w:rPr>
          <w:rFonts w:ascii="Arial" w:hAnsi="Arial" w:cs="Arial"/>
          <w:szCs w:val="22"/>
        </w:rPr>
      </w:pPr>
      <w:r w:rsidRPr="00373E1C">
        <w:rPr>
          <w:rFonts w:ascii="Arial" w:hAnsi="Arial" w:cs="Arial"/>
          <w:szCs w:val="22"/>
        </w:rPr>
        <w:tab/>
        <w:t xml:space="preserve">Αριθμητικά: </w:t>
      </w:r>
    </w:p>
    <w:p w:rsidR="00CF3705" w:rsidRPr="00373E1C" w:rsidRDefault="00CF3705" w:rsidP="00716070">
      <w:pPr>
        <w:pStyle w:val="draxmes"/>
        <w:ind w:left="0"/>
        <w:rPr>
          <w:rFonts w:ascii="Arial" w:hAnsi="Arial" w:cs="Arial"/>
          <w:szCs w:val="22"/>
        </w:rPr>
      </w:pPr>
    </w:p>
    <w:p w:rsidR="00CF3705" w:rsidRPr="00373E1C" w:rsidRDefault="00CF3705" w:rsidP="000B0AD3">
      <w:pPr>
        <w:pStyle w:val="2"/>
        <w:tabs>
          <w:tab w:val="left" w:pos="1704"/>
        </w:tabs>
        <w:spacing w:after="120"/>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szCs w:val="22"/>
          <w:u w:val="none"/>
        </w:rPr>
        <w:t>Β-12.1</w:t>
      </w:r>
      <w:r>
        <w:rPr>
          <w:rFonts w:ascii="Arial" w:hAnsi="Arial" w:cs="Arial"/>
          <w:szCs w:val="22"/>
          <w:u w:val="none"/>
        </w:rPr>
        <w:t>5</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Γεώπλεγμα αντοχής T</w:t>
      </w:r>
      <w:r w:rsidRPr="00373E1C">
        <w:rPr>
          <w:rFonts w:ascii="Arial" w:hAnsi="Arial" w:cs="Arial"/>
          <w:szCs w:val="22"/>
          <w:vertAlign w:val="subscript"/>
        </w:rPr>
        <w:t>ult</w:t>
      </w:r>
      <w:r w:rsidRPr="00373E1C">
        <w:rPr>
          <w:rFonts w:ascii="Arial" w:hAnsi="Arial" w:cs="Arial"/>
          <w:szCs w:val="22"/>
        </w:rPr>
        <w:t xml:space="preserve"> 1250 kN/m</w:t>
      </w:r>
    </w:p>
    <w:p w:rsidR="00CF3705" w:rsidRPr="00373E1C" w:rsidRDefault="00CF3705" w:rsidP="00716070">
      <w:pPr>
        <w:pStyle w:val="ANATH"/>
        <w:tabs>
          <w:tab w:val="left" w:pos="1704"/>
        </w:tabs>
        <w:ind w:left="0"/>
        <w:rPr>
          <w:rFonts w:ascii="Arial" w:hAnsi="Arial" w:cs="Arial"/>
          <w:szCs w:val="22"/>
          <w:u w:val="none"/>
        </w:rPr>
      </w:pPr>
      <w:r w:rsidRPr="00373E1C">
        <w:rPr>
          <w:rFonts w:ascii="Arial" w:hAnsi="Arial" w:cs="Arial"/>
          <w:szCs w:val="22"/>
          <w:u w:val="none"/>
        </w:rPr>
        <w:tab/>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716070">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716070">
      <w:pPr>
        <w:pStyle w:val="draxme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716070">
      <w:pPr>
        <w:pStyle w:val="draxmes"/>
        <w:ind w:left="0"/>
        <w:rPr>
          <w:rFonts w:ascii="Arial" w:hAnsi="Arial" w:cs="Arial"/>
          <w:szCs w:val="22"/>
        </w:rPr>
      </w:pPr>
      <w:r w:rsidRPr="00373E1C">
        <w:rPr>
          <w:rFonts w:ascii="Arial" w:hAnsi="Arial" w:cs="Arial"/>
          <w:szCs w:val="22"/>
        </w:rPr>
        <w:tab/>
        <w:t xml:space="preserve">Αριθμητικά: </w:t>
      </w:r>
    </w:p>
    <w:p w:rsidR="00CF3705" w:rsidRPr="00373E1C" w:rsidRDefault="00CF3705" w:rsidP="00716070">
      <w:pPr>
        <w:rPr>
          <w:rFonts w:ascii="Arial" w:hAnsi="Arial" w:cs="Arial"/>
          <w:lang w:val="el-GR"/>
        </w:rPr>
      </w:pPr>
    </w:p>
    <w:p w:rsidR="00CF3705" w:rsidRPr="00373E1C" w:rsidRDefault="00CF3705" w:rsidP="000B0AD3">
      <w:pPr>
        <w:tabs>
          <w:tab w:val="left" w:pos="-720"/>
        </w:tabs>
        <w:suppressAutoHyphens/>
        <w:spacing w:line="221" w:lineRule="auto"/>
        <w:jc w:val="both"/>
        <w:rPr>
          <w:rFonts w:ascii="Arial" w:hAnsi="Arial" w:cs="Arial"/>
          <w:spacing w:val="-3"/>
          <w:sz w:val="22"/>
          <w:szCs w:val="22"/>
          <w:lang w:val="el-GR"/>
        </w:rPr>
      </w:pPr>
    </w:p>
    <w:p w:rsidR="00CF3705" w:rsidRPr="00373E1C" w:rsidRDefault="00CF3705" w:rsidP="00A245E9">
      <w:pPr>
        <w:pStyle w:val="2"/>
        <w:tabs>
          <w:tab w:val="left" w:pos="1704"/>
        </w:tabs>
        <w:ind w:left="1704" w:right="29" w:hanging="1704"/>
        <w:rPr>
          <w:rFonts w:ascii="Arial" w:hAnsi="Arial" w:cs="Arial"/>
          <w:szCs w:val="22"/>
        </w:rPr>
      </w:pPr>
      <w:bookmarkStart w:id="87" w:name="_Toc449760868"/>
      <w:bookmarkStart w:id="88" w:name="_Toc452176701"/>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noProof/>
          <w:szCs w:val="22"/>
          <w:u w:val="none"/>
        </w:rPr>
        <w:t>Β-13</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ΤΡΙΣΔΙΑΣΤΑΤΑ ΓΕΩΠΛΕΓΜΑΤΑ</w:t>
      </w:r>
      <w:bookmarkEnd w:id="87"/>
      <w:bookmarkEnd w:id="88"/>
      <w:r w:rsidRPr="00373E1C">
        <w:rPr>
          <w:rFonts w:ascii="Arial" w:hAnsi="Arial" w:cs="Arial"/>
          <w:szCs w:val="22"/>
        </w:rPr>
        <w:t xml:space="preserve"> ΕΝΙΣΧΥΜΕΝΑ ΜΕ ΧΑΛΥΒΔΙΝΟ ΠΛΕΓΜΑ </w:t>
      </w:r>
    </w:p>
    <w:p w:rsidR="00CF3705" w:rsidRPr="00FA23BA" w:rsidRDefault="00CF3705" w:rsidP="000B0AD3">
      <w:pPr>
        <w:pStyle w:val="ANATH"/>
        <w:ind w:left="0" w:firstLine="1704"/>
        <w:rPr>
          <w:rFonts w:ascii="Arial" w:hAnsi="Arial" w:cs="Arial"/>
          <w:sz w:val="12"/>
          <w:szCs w:val="12"/>
          <w:u w:val="none"/>
        </w:rPr>
      </w:pPr>
    </w:p>
    <w:p w:rsidR="00CF3705" w:rsidRPr="00373E1C" w:rsidRDefault="00CF3705" w:rsidP="000B0AD3">
      <w:pPr>
        <w:pStyle w:val="ANATH"/>
        <w:ind w:left="0" w:firstLine="1704"/>
        <w:rPr>
          <w:rFonts w:ascii="Arial" w:hAnsi="Arial" w:cs="Arial"/>
          <w:szCs w:val="22"/>
          <w:u w:val="none"/>
        </w:rPr>
      </w:pPr>
      <w:r w:rsidRPr="00373E1C">
        <w:rPr>
          <w:rFonts w:ascii="Arial" w:hAnsi="Arial" w:cs="Arial"/>
          <w:szCs w:val="22"/>
          <w:u w:val="none"/>
        </w:rPr>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22"/>
          <w:szCs w:val="22"/>
          <w:u w:val="single"/>
          <w:lang w:val="el-GR"/>
        </w:rPr>
      </w:pPr>
    </w:p>
    <w:p w:rsidR="00CF3705" w:rsidRPr="00582C31" w:rsidRDefault="00CF3705" w:rsidP="00095BDD">
      <w:pPr>
        <w:pStyle w:val="10"/>
        <w:ind w:left="0" w:firstLine="0"/>
        <w:rPr>
          <w:rFonts w:ascii="Arial" w:hAnsi="Arial" w:cs="Arial"/>
          <w:szCs w:val="22"/>
        </w:rPr>
      </w:pPr>
      <w:r w:rsidRPr="00373E1C">
        <w:rPr>
          <w:rFonts w:ascii="Arial" w:hAnsi="Arial" w:cs="Arial"/>
          <w:szCs w:val="22"/>
        </w:rPr>
        <w:t>Προμήθεια, μεταφορά επί τόπου του έργου και τοποθέτηση τρισδιάστατου γεωπλέγματος</w:t>
      </w:r>
      <w:r w:rsidRPr="00582C31">
        <w:rPr>
          <w:rFonts w:ascii="Arial" w:hAnsi="Arial" w:cs="Arial"/>
          <w:szCs w:val="22"/>
        </w:rPr>
        <w:t xml:space="preserve">, </w:t>
      </w:r>
      <w:r>
        <w:rPr>
          <w:rFonts w:ascii="Arial" w:hAnsi="Arial" w:cs="Arial"/>
          <w:szCs w:val="22"/>
        </w:rPr>
        <w:t>ανθεκτικού στην υπεριώδη ακτινοβολία, με ποσοσ</w:t>
      </w:r>
      <w:r>
        <w:rPr>
          <w:rFonts w:ascii="Arial" w:hAnsi="Arial" w:cs="Arial"/>
          <w:szCs w:val="22"/>
          <w:lang w:val="en-US"/>
        </w:rPr>
        <w:t>t</w:t>
      </w:r>
      <w:r>
        <w:rPr>
          <w:rFonts w:ascii="Arial" w:hAnsi="Arial" w:cs="Arial"/>
          <w:szCs w:val="22"/>
        </w:rPr>
        <w:t xml:space="preserve">ό κενών τουλάχιστον 90%, </w:t>
      </w:r>
      <w:r w:rsidRPr="00373E1C">
        <w:rPr>
          <w:rFonts w:ascii="Arial" w:hAnsi="Arial" w:cs="Arial"/>
          <w:szCs w:val="22"/>
        </w:rPr>
        <w:t>από πολυπροπυλένιο (ΡΡ), ή πολυεστερικής σύστασης με προστασία PVC, ή από πολυαιθυλένιο υψηλής πυκνότητας (</w:t>
      </w:r>
      <w:r w:rsidRPr="00373E1C">
        <w:rPr>
          <w:rFonts w:ascii="Arial" w:hAnsi="Arial" w:cs="Arial"/>
          <w:szCs w:val="22"/>
          <w:lang w:val="en-US"/>
        </w:rPr>
        <w:t>HDPE</w:t>
      </w:r>
      <w:r w:rsidRPr="00373E1C">
        <w:rPr>
          <w:rFonts w:ascii="Arial" w:hAnsi="Arial" w:cs="Arial"/>
          <w:szCs w:val="22"/>
        </w:rPr>
        <w:t>), χαρακτηριστικής εφελκυστικής αντοχής T</w:t>
      </w:r>
      <w:r w:rsidRPr="00373E1C">
        <w:rPr>
          <w:rFonts w:ascii="Arial" w:hAnsi="Arial" w:cs="Arial"/>
          <w:szCs w:val="22"/>
          <w:vertAlign w:val="subscript"/>
        </w:rPr>
        <w:t>ult</w:t>
      </w:r>
      <w:r w:rsidRPr="00373E1C">
        <w:rPr>
          <w:rFonts w:ascii="Arial" w:hAnsi="Arial" w:cs="Arial"/>
          <w:szCs w:val="22"/>
        </w:rPr>
        <w:t xml:space="preserve"> 35-45 kN/m κατά την κύρια διεύθυνσή του, ενισχυμένου με χαλύβδινο πλεγμα διπλής πλέξης γαλβανισμένο με κράμα 95%</w:t>
      </w:r>
      <w:r w:rsidRPr="00373E1C">
        <w:rPr>
          <w:rFonts w:ascii="Arial" w:hAnsi="Arial" w:cs="Arial"/>
          <w:szCs w:val="22"/>
          <w:lang w:val="en-US"/>
        </w:rPr>
        <w:t>Zn</w:t>
      </w:r>
      <w:r w:rsidRPr="00373E1C">
        <w:rPr>
          <w:rFonts w:ascii="Arial" w:hAnsi="Arial" w:cs="Arial"/>
          <w:szCs w:val="22"/>
        </w:rPr>
        <w:t>-5%</w:t>
      </w:r>
      <w:r w:rsidRPr="00373E1C">
        <w:rPr>
          <w:rFonts w:ascii="Arial" w:hAnsi="Arial" w:cs="Arial"/>
          <w:szCs w:val="22"/>
          <w:lang w:val="en-US"/>
        </w:rPr>
        <w:t>Al</w:t>
      </w:r>
      <w:r w:rsidRPr="00373E1C">
        <w:rPr>
          <w:rFonts w:ascii="Arial" w:hAnsi="Arial" w:cs="Arial"/>
          <w:szCs w:val="22"/>
        </w:rPr>
        <w:t xml:space="preserve"> (</w:t>
      </w:r>
      <w:r w:rsidRPr="00373E1C">
        <w:rPr>
          <w:rFonts w:ascii="Arial" w:hAnsi="Arial" w:cs="Arial"/>
          <w:szCs w:val="22"/>
          <w:lang w:val="en-US"/>
        </w:rPr>
        <w:t>GALFAN</w:t>
      </w:r>
      <w:r w:rsidRPr="00373E1C">
        <w:rPr>
          <w:rFonts w:ascii="Arial" w:hAnsi="Arial" w:cs="Arial"/>
          <w:szCs w:val="22"/>
        </w:rPr>
        <w:t xml:space="preserve">), </w:t>
      </w:r>
      <w:r>
        <w:rPr>
          <w:rFonts w:ascii="Arial" w:hAnsi="Arial" w:cs="Arial"/>
          <w:szCs w:val="22"/>
        </w:rPr>
        <w:t xml:space="preserve">ή και με επί πλέον επικάλυψη του σύρματος με </w:t>
      </w:r>
      <w:r>
        <w:rPr>
          <w:rFonts w:ascii="Arial" w:hAnsi="Arial" w:cs="Arial"/>
          <w:szCs w:val="22"/>
          <w:lang w:val="en-US"/>
        </w:rPr>
        <w:t>PVC</w:t>
      </w:r>
      <w:r>
        <w:rPr>
          <w:rFonts w:ascii="Arial" w:hAnsi="Arial" w:cs="Arial"/>
          <w:szCs w:val="22"/>
        </w:rPr>
        <w:t>,</w:t>
      </w:r>
      <w:r w:rsidRPr="00373E1C">
        <w:rPr>
          <w:rFonts w:ascii="Arial" w:hAnsi="Arial" w:cs="Arial"/>
          <w:szCs w:val="22"/>
        </w:rPr>
        <w:t xml:space="preserve"> βρόγχου 6</w:t>
      </w:r>
      <w:r w:rsidRPr="00373E1C">
        <w:rPr>
          <w:rFonts w:ascii="Arial" w:hAnsi="Arial" w:cs="Arial"/>
          <w:szCs w:val="22"/>
          <w:lang w:val="en-US"/>
        </w:rPr>
        <w:t>x</w:t>
      </w:r>
      <w:r w:rsidRPr="00373E1C">
        <w:rPr>
          <w:rFonts w:ascii="Arial" w:hAnsi="Arial" w:cs="Arial"/>
          <w:szCs w:val="22"/>
        </w:rPr>
        <w:t xml:space="preserve">8 </w:t>
      </w:r>
      <w:r w:rsidRPr="00373E1C">
        <w:rPr>
          <w:rFonts w:ascii="Arial" w:hAnsi="Arial" w:cs="Arial"/>
          <w:szCs w:val="22"/>
          <w:lang w:val="en-US"/>
        </w:rPr>
        <w:t>cm</w:t>
      </w:r>
      <w:r w:rsidRPr="00373E1C">
        <w:rPr>
          <w:rFonts w:ascii="Arial" w:hAnsi="Arial" w:cs="Arial"/>
          <w:szCs w:val="22"/>
        </w:rPr>
        <w:t xml:space="preserve">, με διάμετρο σύρματος τουλάχιστον </w:t>
      </w:r>
      <w:smartTag w:uri="urn:schemas-microsoft-com:office:smarttags" w:element="metricconverter">
        <w:smartTagPr>
          <w:attr w:name="ProductID" w:val="2,0 mm"/>
        </w:smartTagPr>
        <w:r w:rsidRPr="00373E1C">
          <w:rPr>
            <w:rFonts w:ascii="Arial" w:hAnsi="Arial" w:cs="Arial"/>
            <w:szCs w:val="22"/>
          </w:rPr>
          <w:t xml:space="preserve">2,0 </w:t>
        </w:r>
        <w:r w:rsidRPr="00373E1C">
          <w:rPr>
            <w:rFonts w:ascii="Arial" w:hAnsi="Arial" w:cs="Arial"/>
            <w:szCs w:val="22"/>
            <w:lang w:val="en-US"/>
          </w:rPr>
          <w:t>mm</w:t>
        </w:r>
      </w:smartTag>
      <w:r w:rsidRPr="00373E1C">
        <w:rPr>
          <w:rFonts w:ascii="Arial" w:hAnsi="Arial" w:cs="Arial"/>
          <w:szCs w:val="22"/>
        </w:rPr>
        <w:t xml:space="preserve"> ή βρόγχου 8</w:t>
      </w:r>
      <w:r w:rsidRPr="00373E1C">
        <w:rPr>
          <w:rFonts w:ascii="Arial" w:hAnsi="Arial" w:cs="Arial"/>
          <w:szCs w:val="22"/>
          <w:lang w:val="en-US"/>
        </w:rPr>
        <w:t>x</w:t>
      </w:r>
      <w:r w:rsidRPr="00373E1C">
        <w:rPr>
          <w:rFonts w:ascii="Arial" w:hAnsi="Arial" w:cs="Arial"/>
          <w:szCs w:val="22"/>
        </w:rPr>
        <w:t xml:space="preserve">10 </w:t>
      </w:r>
      <w:r w:rsidRPr="00373E1C">
        <w:rPr>
          <w:rFonts w:ascii="Arial" w:hAnsi="Arial" w:cs="Arial"/>
          <w:szCs w:val="22"/>
          <w:lang w:val="en-US"/>
        </w:rPr>
        <w:t>cm</w:t>
      </w:r>
      <w:r w:rsidRPr="00373E1C">
        <w:rPr>
          <w:rFonts w:ascii="Arial" w:hAnsi="Arial" w:cs="Arial"/>
          <w:szCs w:val="22"/>
        </w:rPr>
        <w:t xml:space="preserve">, με διάμετρο σύρματος τουλάχιστον </w:t>
      </w:r>
      <w:smartTag w:uri="urn:schemas-microsoft-com:office:smarttags" w:element="metricconverter">
        <w:smartTagPr>
          <w:attr w:name="ProductID" w:val="2,5 mm"/>
        </w:smartTagPr>
        <w:r w:rsidRPr="00373E1C">
          <w:rPr>
            <w:rFonts w:ascii="Arial" w:hAnsi="Arial" w:cs="Arial"/>
            <w:szCs w:val="22"/>
          </w:rPr>
          <w:t xml:space="preserve">2,5 </w:t>
        </w:r>
        <w:r w:rsidRPr="00373E1C">
          <w:rPr>
            <w:rFonts w:ascii="Arial" w:hAnsi="Arial" w:cs="Arial"/>
            <w:szCs w:val="22"/>
            <w:lang w:val="en-US"/>
          </w:rPr>
          <w:t>mm</w:t>
        </w:r>
      </w:smartTag>
      <w:r>
        <w:rPr>
          <w:rFonts w:ascii="Arial" w:hAnsi="Arial" w:cs="Arial"/>
          <w:szCs w:val="22"/>
        </w:rPr>
        <w:t xml:space="preserve">, </w:t>
      </w:r>
      <w:r w:rsidRPr="00373E1C">
        <w:rPr>
          <w:rFonts w:ascii="Arial" w:hAnsi="Arial" w:cs="Arial"/>
          <w:szCs w:val="22"/>
        </w:rPr>
        <w:t>για την αντιδιαβρωτική προστασία των πρανών, την δημιουργία βλάστησης και την σταθεροποίηση του εδάφους</w:t>
      </w:r>
      <w:r w:rsidRPr="00582C31">
        <w:rPr>
          <w:rFonts w:ascii="Arial" w:hAnsi="Arial" w:cs="Arial"/>
          <w:szCs w:val="22"/>
        </w:rPr>
        <w:t>,</w:t>
      </w:r>
      <w:r w:rsidRPr="00A245E9">
        <w:rPr>
          <w:rFonts w:ascii="Arial" w:hAnsi="Arial" w:cs="Arial"/>
          <w:szCs w:val="22"/>
        </w:rPr>
        <w:t xml:space="preserve"> </w:t>
      </w:r>
      <w:r w:rsidRPr="00373E1C">
        <w:rPr>
          <w:rFonts w:ascii="Arial" w:hAnsi="Arial" w:cs="Arial"/>
          <w:szCs w:val="22"/>
        </w:rPr>
        <w:t>σύμφωνα με την μελέτη του έργου</w:t>
      </w:r>
      <w:r w:rsidRPr="00582C31">
        <w:rPr>
          <w:rFonts w:ascii="Arial" w:hAnsi="Arial" w:cs="Arial"/>
          <w:szCs w:val="22"/>
        </w:rPr>
        <w:t>.</w:t>
      </w:r>
    </w:p>
    <w:p w:rsidR="00CF3705" w:rsidRPr="00373E1C" w:rsidRDefault="00CF3705" w:rsidP="00A245E9">
      <w:pPr>
        <w:pStyle w:val="10"/>
        <w:ind w:left="0" w:firstLine="0"/>
        <w:rPr>
          <w:rFonts w:ascii="Arial" w:hAnsi="Arial" w:cs="Arial"/>
          <w:szCs w:val="22"/>
        </w:rPr>
      </w:pPr>
      <w:r w:rsidRPr="00373E1C">
        <w:rPr>
          <w:rFonts w:ascii="Arial" w:hAnsi="Arial" w:cs="Arial"/>
          <w:szCs w:val="22"/>
        </w:rPr>
        <w:t xml:space="preserve">  </w:t>
      </w:r>
    </w:p>
    <w:p w:rsidR="00CF3705" w:rsidRPr="00373E1C" w:rsidRDefault="00CF3705" w:rsidP="007F29A9">
      <w:pPr>
        <w:pStyle w:val="10"/>
        <w:ind w:left="0" w:firstLine="0"/>
        <w:rPr>
          <w:rFonts w:ascii="Arial" w:hAnsi="Arial" w:cs="Arial"/>
          <w:szCs w:val="22"/>
        </w:rPr>
      </w:pPr>
      <w:r w:rsidRPr="00373E1C">
        <w:rPr>
          <w:rFonts w:ascii="Arial" w:hAnsi="Arial" w:cs="Arial"/>
          <w:szCs w:val="22"/>
        </w:rPr>
        <w:t xml:space="preserve">Οι χαρακτηριστικά των γεωπλεγμάτων θα τεκμηριώνονται με πιστοποιητικά διαπιστευμένων εργαστηρίων ή Eυρωπαϊκές Τεχνικές Εγκρίσεις - Εuropean Technical Approvals. </w:t>
      </w:r>
    </w:p>
    <w:p w:rsidR="00CF3705" w:rsidRPr="00373E1C" w:rsidRDefault="00CF3705" w:rsidP="000B0AD3">
      <w:pPr>
        <w:pStyle w:val="10"/>
        <w:ind w:left="0" w:firstLine="0"/>
        <w:rPr>
          <w:rFonts w:ascii="Arial" w:hAnsi="Arial" w:cs="Arial"/>
          <w:szCs w:val="22"/>
        </w:rPr>
      </w:pPr>
    </w:p>
    <w:p w:rsidR="00CF3705" w:rsidRPr="00373E1C" w:rsidRDefault="00CF3705" w:rsidP="00095BDD">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Pr="00412A4E" w:rsidRDefault="00CF3705" w:rsidP="002D2731">
      <w:pPr>
        <w:pStyle w:val="10"/>
        <w:numPr>
          <w:ilvl w:val="0"/>
          <w:numId w:val="21"/>
        </w:numPr>
        <w:tabs>
          <w:tab w:val="clear" w:pos="780"/>
        </w:tabs>
        <w:spacing w:after="60" w:line="240" w:lineRule="atLeast"/>
        <w:ind w:left="426" w:hanging="357"/>
        <w:rPr>
          <w:rFonts w:ascii="Arial" w:hAnsi="Arial" w:cs="Arial"/>
          <w:szCs w:val="22"/>
        </w:rPr>
      </w:pPr>
      <w:r>
        <w:rPr>
          <w:rFonts w:ascii="Arial" w:hAnsi="Arial" w:cs="Arial"/>
          <w:szCs w:val="22"/>
        </w:rPr>
        <w:t xml:space="preserve">η </w:t>
      </w:r>
      <w:r w:rsidRPr="00412A4E">
        <w:rPr>
          <w:rFonts w:ascii="Arial" w:hAnsi="Arial" w:cs="Arial"/>
          <w:szCs w:val="22"/>
        </w:rPr>
        <w:t xml:space="preserve">προμήθεια και μεταφορά </w:t>
      </w:r>
      <w:r>
        <w:rPr>
          <w:rFonts w:ascii="Arial" w:hAnsi="Arial" w:cs="Arial"/>
          <w:szCs w:val="22"/>
        </w:rPr>
        <w:t xml:space="preserve">επί τόπου του έργου </w:t>
      </w:r>
      <w:r w:rsidRPr="00412A4E">
        <w:rPr>
          <w:rFonts w:ascii="Arial" w:hAnsi="Arial" w:cs="Arial"/>
          <w:szCs w:val="22"/>
        </w:rPr>
        <w:t>του γεωπλέγματος και όλων των απαιτούμενων υλικών,</w:t>
      </w:r>
      <w:r>
        <w:rPr>
          <w:rFonts w:ascii="Arial" w:hAnsi="Arial" w:cs="Arial"/>
          <w:szCs w:val="22"/>
        </w:rPr>
        <w:t xml:space="preserve"> </w:t>
      </w:r>
    </w:p>
    <w:p w:rsidR="00CF3705" w:rsidRDefault="00CF3705" w:rsidP="002D2731">
      <w:pPr>
        <w:pStyle w:val="10"/>
        <w:numPr>
          <w:ilvl w:val="0"/>
          <w:numId w:val="21"/>
        </w:numPr>
        <w:tabs>
          <w:tab w:val="clear" w:pos="780"/>
        </w:tabs>
        <w:spacing w:after="60" w:line="240" w:lineRule="atLeast"/>
        <w:ind w:left="426" w:hanging="357"/>
        <w:rPr>
          <w:rFonts w:ascii="Arial" w:hAnsi="Arial" w:cs="Arial"/>
          <w:szCs w:val="22"/>
        </w:rPr>
      </w:pPr>
      <w:r>
        <w:rPr>
          <w:rFonts w:ascii="Arial" w:hAnsi="Arial" w:cs="Arial"/>
          <w:szCs w:val="22"/>
        </w:rPr>
        <w:t xml:space="preserve">η </w:t>
      </w:r>
      <w:r w:rsidRPr="00412A4E">
        <w:rPr>
          <w:rFonts w:ascii="Arial" w:hAnsi="Arial" w:cs="Arial"/>
          <w:szCs w:val="22"/>
        </w:rPr>
        <w:t xml:space="preserve">διάστρωση, </w:t>
      </w:r>
      <w:r>
        <w:rPr>
          <w:rFonts w:ascii="Arial" w:hAnsi="Arial" w:cs="Arial"/>
          <w:szCs w:val="22"/>
        </w:rPr>
        <w:t xml:space="preserve">η </w:t>
      </w:r>
      <w:r w:rsidRPr="00412A4E">
        <w:rPr>
          <w:rFonts w:ascii="Arial" w:hAnsi="Arial" w:cs="Arial"/>
          <w:szCs w:val="22"/>
        </w:rPr>
        <w:t xml:space="preserve">αναδίπλωση και στερέωση του γεωπλέγματος στις προβλεπόμενες θέσεις σύμφωνα με τις σχετικές οδηγίες του προμηθευτή, </w:t>
      </w:r>
    </w:p>
    <w:p w:rsidR="00CF3705" w:rsidRPr="00412A4E" w:rsidRDefault="00CF3705" w:rsidP="002D2731">
      <w:pPr>
        <w:pStyle w:val="10"/>
        <w:numPr>
          <w:ilvl w:val="0"/>
          <w:numId w:val="21"/>
        </w:numPr>
        <w:tabs>
          <w:tab w:val="clear" w:pos="780"/>
        </w:tabs>
        <w:spacing w:after="60" w:line="240" w:lineRule="atLeast"/>
        <w:ind w:left="426" w:hanging="357"/>
        <w:rPr>
          <w:rFonts w:ascii="Arial" w:hAnsi="Arial" w:cs="Arial"/>
          <w:szCs w:val="22"/>
        </w:rPr>
      </w:pPr>
      <w:r w:rsidRPr="00412A4E">
        <w:rPr>
          <w:rFonts w:ascii="Arial" w:hAnsi="Arial" w:cs="Arial"/>
          <w:szCs w:val="22"/>
        </w:rPr>
        <w:t xml:space="preserve">η </w:t>
      </w:r>
      <w:r>
        <w:rPr>
          <w:rFonts w:ascii="Arial" w:hAnsi="Arial" w:cs="Arial"/>
          <w:szCs w:val="22"/>
        </w:rPr>
        <w:t xml:space="preserve">λήψη των </w:t>
      </w:r>
      <w:r w:rsidRPr="00412A4E">
        <w:rPr>
          <w:rFonts w:ascii="Arial" w:hAnsi="Arial" w:cs="Arial"/>
          <w:szCs w:val="22"/>
        </w:rPr>
        <w:t>μέτρων προστασίας του διαστρω</w:t>
      </w:r>
      <w:r>
        <w:rPr>
          <w:rFonts w:ascii="Arial" w:hAnsi="Arial" w:cs="Arial"/>
          <w:szCs w:val="22"/>
        </w:rPr>
        <w:t>θέντος</w:t>
      </w:r>
      <w:r w:rsidRPr="00412A4E">
        <w:rPr>
          <w:rFonts w:ascii="Arial" w:hAnsi="Arial" w:cs="Arial"/>
          <w:szCs w:val="22"/>
        </w:rPr>
        <w:t xml:space="preserve"> γεωπλέγματος από τις καιρικές και ατμοσφαιρικές επιδράσεις και από την κυκλοφορία μέχρι την οριστική κάλυψή του με εδαφικό υλικό,</w:t>
      </w:r>
    </w:p>
    <w:p w:rsidR="00CF3705" w:rsidRPr="00412A4E" w:rsidRDefault="00CF3705" w:rsidP="002D2731">
      <w:pPr>
        <w:pStyle w:val="10"/>
        <w:numPr>
          <w:ilvl w:val="0"/>
          <w:numId w:val="21"/>
        </w:numPr>
        <w:tabs>
          <w:tab w:val="clear" w:pos="780"/>
        </w:tabs>
        <w:spacing w:after="60" w:line="240" w:lineRule="atLeast"/>
        <w:ind w:left="426"/>
        <w:rPr>
          <w:rFonts w:ascii="Arial" w:hAnsi="Arial" w:cs="Arial"/>
          <w:szCs w:val="22"/>
        </w:rPr>
      </w:pPr>
      <w:r>
        <w:rPr>
          <w:rFonts w:ascii="Arial" w:hAnsi="Arial" w:cs="Arial"/>
          <w:szCs w:val="22"/>
        </w:rPr>
        <w:t>οι</w:t>
      </w:r>
      <w:r w:rsidRPr="00412A4E">
        <w:rPr>
          <w:rFonts w:ascii="Arial" w:hAnsi="Arial" w:cs="Arial"/>
          <w:szCs w:val="22"/>
        </w:rPr>
        <w:t xml:space="preserve"> φθορ</w:t>
      </w:r>
      <w:r>
        <w:rPr>
          <w:rFonts w:ascii="Arial" w:hAnsi="Arial" w:cs="Arial"/>
          <w:szCs w:val="22"/>
        </w:rPr>
        <w:t xml:space="preserve">ές </w:t>
      </w:r>
      <w:r w:rsidRPr="00412A4E">
        <w:rPr>
          <w:rFonts w:ascii="Arial" w:hAnsi="Arial" w:cs="Arial"/>
          <w:szCs w:val="22"/>
        </w:rPr>
        <w:t>και αλληλοεπικαλύψε</w:t>
      </w:r>
      <w:r>
        <w:rPr>
          <w:rFonts w:ascii="Arial" w:hAnsi="Arial" w:cs="Arial"/>
          <w:szCs w:val="22"/>
        </w:rPr>
        <w:t>ις</w:t>
      </w:r>
      <w:r w:rsidRPr="00412A4E">
        <w:rPr>
          <w:rFonts w:ascii="Arial" w:hAnsi="Arial" w:cs="Arial"/>
          <w:szCs w:val="22"/>
        </w:rPr>
        <w:t xml:space="preserve"> του γεωπλέγματος</w:t>
      </w:r>
    </w:p>
    <w:p w:rsidR="00CF3705" w:rsidRPr="00373E1C" w:rsidRDefault="00CF3705" w:rsidP="000B0AD3">
      <w:pPr>
        <w:pStyle w:val="10"/>
        <w:ind w:left="0" w:firstLine="0"/>
        <w:rPr>
          <w:rFonts w:ascii="Arial" w:hAnsi="Arial" w:cs="Arial"/>
          <w:szCs w:val="22"/>
        </w:rPr>
      </w:pPr>
      <w:r w:rsidRPr="00373E1C">
        <w:rPr>
          <w:rFonts w:ascii="Arial" w:hAnsi="Arial" w:cs="Arial"/>
          <w:szCs w:val="22"/>
        </w:rPr>
        <w:t xml:space="preserve"> </w:t>
      </w:r>
    </w:p>
    <w:p w:rsidR="00CF3705" w:rsidRPr="00373E1C" w:rsidRDefault="00CF3705" w:rsidP="000B0AD3">
      <w:pPr>
        <w:pStyle w:val="10"/>
        <w:ind w:left="0" w:firstLine="0"/>
        <w:rPr>
          <w:rFonts w:ascii="Arial" w:hAnsi="Arial" w:cs="Arial"/>
          <w:szCs w:val="22"/>
        </w:rPr>
      </w:pPr>
      <w:r w:rsidRPr="00373E1C">
        <w:rPr>
          <w:rFonts w:ascii="Arial" w:hAnsi="Arial" w:cs="Arial"/>
          <w:szCs w:val="22"/>
        </w:rPr>
        <w:t>Η επιμέτρηση του γεωπλέγματος γίνεται με βάση τη διαστρωμένη επιφάνεια, σύμφωνα με τα εγκεκριμένα κατασκευαστικά σχέδια, χωρίς να επιμετρώνται οι φθορές και οι αλληλοεπικαλύψεις των γειτονικών λωρίδων.</w:t>
      </w:r>
    </w:p>
    <w:p w:rsidR="00CF3705" w:rsidRPr="00373E1C" w:rsidRDefault="00CF3705" w:rsidP="000B0AD3">
      <w:pPr>
        <w:pStyle w:val="10"/>
        <w:ind w:left="0" w:firstLine="0"/>
        <w:rPr>
          <w:rFonts w:ascii="Arial" w:hAnsi="Arial" w:cs="Arial"/>
          <w:szCs w:val="22"/>
        </w:rPr>
      </w:pPr>
    </w:p>
    <w:p w:rsidR="00CF3705" w:rsidRPr="00373E1C" w:rsidRDefault="00CF3705" w:rsidP="000B0AD3">
      <w:pPr>
        <w:pStyle w:val="10"/>
        <w:ind w:left="0" w:firstLine="0"/>
        <w:rPr>
          <w:rFonts w:ascii="Arial" w:hAnsi="Arial" w:cs="Arial"/>
          <w:szCs w:val="22"/>
        </w:rPr>
      </w:pPr>
      <w:r w:rsidRPr="00373E1C">
        <w:rPr>
          <w:rFonts w:ascii="Arial" w:hAnsi="Arial" w:cs="Arial"/>
          <w:szCs w:val="22"/>
        </w:rPr>
        <w:t>Τιμή ανά τετραγωνικό μέτρο καλυπτόμενης από γεώπλεγμα επιφάνειας.</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0B0AD3">
      <w:pPr>
        <w:pStyle w:val="draxme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Default="00CF3705" w:rsidP="000B0AD3">
      <w:pPr>
        <w:pStyle w:val="draxmes"/>
        <w:ind w:left="0"/>
        <w:rPr>
          <w:rFonts w:ascii="Arial" w:hAnsi="Arial" w:cs="Arial"/>
          <w:szCs w:val="22"/>
        </w:rPr>
      </w:pPr>
      <w:r w:rsidRPr="00373E1C">
        <w:rPr>
          <w:rFonts w:ascii="Arial" w:hAnsi="Arial" w:cs="Arial"/>
          <w:szCs w:val="22"/>
        </w:rPr>
        <w:tab/>
        <w:t xml:space="preserve">Αριθμητικά: </w:t>
      </w:r>
    </w:p>
    <w:p w:rsidR="00CF3705" w:rsidRPr="004100A4" w:rsidRDefault="00CF3705" w:rsidP="00971D7B">
      <w:pPr>
        <w:pStyle w:val="draxmes"/>
        <w:ind w:left="0" w:firstLine="1704"/>
        <w:rPr>
          <w:rFonts w:ascii="Arial" w:hAnsi="Arial" w:cs="Arial"/>
          <w:b/>
          <w:sz w:val="24"/>
          <w:szCs w:val="24"/>
        </w:rPr>
      </w:pPr>
      <w:ins w:id="89" w:author="user1-Jot" w:date="2012-10-05T11:25:00Z">
        <w:r>
          <w:rPr>
            <w:rFonts w:ascii="Arial" w:hAnsi="Arial" w:cs="Arial"/>
            <w:szCs w:val="22"/>
          </w:rPr>
          <w:br w:type="page"/>
        </w:r>
      </w:ins>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r w:rsidRPr="00971D7B">
        <w:rPr>
          <w:rFonts w:ascii="Arial" w:hAnsi="Arial" w:cs="Arial"/>
          <w:b/>
          <w:sz w:val="24"/>
          <w:szCs w:val="24"/>
        </w:rPr>
        <w:t>ΕΠΕΝΔΥΣΕΙΣ ΠΡΟΣΤΑΣΙΑΣ ΠΡΑΝΩΝ</w:t>
      </w:r>
    </w:p>
    <w:p w:rsidR="00CF3705" w:rsidRPr="004100A4" w:rsidRDefault="00CF3705" w:rsidP="00971D7B">
      <w:pPr>
        <w:pStyle w:val="draxmes"/>
        <w:ind w:left="0" w:firstLine="1704"/>
        <w:rPr>
          <w:rFonts w:ascii="Arial" w:hAnsi="Arial" w:cs="Arial"/>
          <w:b/>
          <w:sz w:val="24"/>
          <w:szCs w:val="24"/>
        </w:rPr>
      </w:pPr>
    </w:p>
    <w:p w:rsidR="00CF3705" w:rsidRPr="00373E1C" w:rsidRDefault="00CF3705" w:rsidP="0001275A">
      <w:pPr>
        <w:pStyle w:val="2"/>
        <w:tabs>
          <w:tab w:val="left" w:pos="1704"/>
        </w:tabs>
        <w:rPr>
          <w:rFonts w:ascii="Arial" w:hAnsi="Arial" w:cs="Arial"/>
          <w:szCs w:val="22"/>
        </w:rPr>
      </w:pPr>
      <w:bookmarkStart w:id="90" w:name="_Toc449760869"/>
      <w:bookmarkStart w:id="91" w:name="_Toc452176702"/>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MERGEFIELD A_T</w:instrText>
      </w:r>
      <w:r w:rsidR="00BE30B9" w:rsidRPr="00373E1C">
        <w:rPr>
          <w:rFonts w:ascii="Arial" w:hAnsi="Arial" w:cs="Arial"/>
          <w:szCs w:val="22"/>
          <w:u w:val="none"/>
        </w:rPr>
        <w:fldChar w:fldCharType="separate"/>
      </w:r>
      <w:r w:rsidRPr="00373E1C">
        <w:rPr>
          <w:rFonts w:ascii="Arial" w:hAnsi="Arial" w:cs="Arial"/>
          <w:noProof/>
          <w:szCs w:val="22"/>
          <w:u w:val="none"/>
        </w:rPr>
        <w:t>Β-14</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 xml:space="preserve">ΕΠΕΝΔΥΣΗ ΠΡΑΝΩΝ ΜΕ </w:t>
      </w:r>
      <w:r>
        <w:rPr>
          <w:rFonts w:ascii="Arial" w:hAnsi="Arial" w:cs="Arial"/>
          <w:szCs w:val="22"/>
        </w:rPr>
        <w:t>ΑΟΠΛΑ ΤΡΙΣΔΙΑΣΤΑΤΑ ΓΕΩΠΛΕΓΜΑΤΑ</w:t>
      </w:r>
      <w:r w:rsidRPr="00373E1C">
        <w:rPr>
          <w:rFonts w:ascii="Arial" w:hAnsi="Arial" w:cs="Arial"/>
          <w:szCs w:val="22"/>
        </w:rPr>
        <w:t xml:space="preserve"> </w:t>
      </w:r>
      <w:bookmarkEnd w:id="90"/>
      <w:bookmarkEnd w:id="91"/>
    </w:p>
    <w:p w:rsidR="00CF3705" w:rsidRPr="00373E1C" w:rsidRDefault="00CF3705" w:rsidP="000B0AD3">
      <w:pPr>
        <w:pStyle w:val="ANATH"/>
        <w:ind w:left="0" w:firstLine="1704"/>
        <w:rPr>
          <w:rFonts w:ascii="Arial" w:hAnsi="Arial" w:cs="Arial"/>
          <w:szCs w:val="22"/>
          <w:u w:val="none"/>
        </w:rPr>
      </w:pPr>
      <w:r w:rsidRPr="00373E1C">
        <w:rPr>
          <w:rFonts w:ascii="Arial" w:hAnsi="Arial" w:cs="Arial"/>
          <w:szCs w:val="22"/>
          <w:u w:val="none"/>
        </w:rPr>
        <w:t xml:space="preserve">(Αναθεωρείται με το 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ANATH</w:instrText>
      </w:r>
      <w:r w:rsidR="00BE30B9" w:rsidRPr="00373E1C">
        <w:rPr>
          <w:rFonts w:ascii="Arial" w:hAnsi="Arial" w:cs="Arial"/>
          <w:szCs w:val="22"/>
          <w:u w:val="none"/>
        </w:rPr>
        <w:fldChar w:fldCharType="separate"/>
      </w:r>
      <w:r w:rsidRPr="00373E1C">
        <w:rPr>
          <w:rFonts w:ascii="Arial" w:hAnsi="Arial" w:cs="Arial"/>
          <w:noProof/>
          <w:szCs w:val="22"/>
          <w:u w:val="none"/>
        </w:rPr>
        <w:t>ΟΙΚ-7914</w:t>
      </w:r>
      <w:r w:rsidR="00BE30B9" w:rsidRPr="00373E1C">
        <w:rPr>
          <w:rFonts w:ascii="Arial" w:hAnsi="Arial" w:cs="Arial"/>
          <w:szCs w:val="22"/>
          <w:u w:val="none"/>
        </w:rPr>
        <w:fldChar w:fldCharType="end"/>
      </w:r>
      <w:r w:rsidRPr="00373E1C">
        <w:rPr>
          <w:rFonts w:ascii="Arial" w:hAnsi="Arial" w:cs="Arial"/>
          <w:szCs w:val="22"/>
          <w:u w:val="none"/>
        </w:rPr>
        <w:t>)</w:t>
      </w:r>
    </w:p>
    <w:p w:rsidR="00CF3705" w:rsidRPr="00373E1C" w:rsidRDefault="00CF3705" w:rsidP="000B0AD3">
      <w:pPr>
        <w:tabs>
          <w:tab w:val="left" w:pos="-720"/>
        </w:tabs>
        <w:suppressAutoHyphens/>
        <w:spacing w:line="221" w:lineRule="auto"/>
        <w:jc w:val="both"/>
        <w:rPr>
          <w:rFonts w:ascii="Arial" w:hAnsi="Arial" w:cs="Arial"/>
          <w:spacing w:val="-3"/>
          <w:sz w:val="22"/>
          <w:szCs w:val="22"/>
          <w:u w:val="single"/>
          <w:lang w:val="el-GR"/>
        </w:rPr>
      </w:pPr>
    </w:p>
    <w:p w:rsidR="00CF3705" w:rsidRPr="00373E1C" w:rsidRDefault="00CF3705" w:rsidP="00592A1D">
      <w:pPr>
        <w:pStyle w:val="10"/>
        <w:ind w:left="0" w:firstLine="0"/>
        <w:rPr>
          <w:rFonts w:ascii="Arial" w:hAnsi="Arial" w:cs="Arial"/>
          <w:szCs w:val="22"/>
        </w:rPr>
      </w:pPr>
      <w:r w:rsidRPr="00373E1C">
        <w:rPr>
          <w:rFonts w:ascii="Arial" w:hAnsi="Arial" w:cs="Arial"/>
          <w:szCs w:val="22"/>
        </w:rPr>
        <w:t xml:space="preserve">Προμήθεια και τοποθέτηση σε πρανή ορυγμάτων </w:t>
      </w:r>
      <w:r>
        <w:rPr>
          <w:rFonts w:ascii="Arial" w:hAnsi="Arial" w:cs="Arial"/>
          <w:szCs w:val="22"/>
        </w:rPr>
        <w:t xml:space="preserve">αόπλου </w:t>
      </w:r>
      <w:r w:rsidRPr="00373E1C">
        <w:rPr>
          <w:rFonts w:ascii="Arial" w:hAnsi="Arial" w:cs="Arial"/>
          <w:szCs w:val="22"/>
        </w:rPr>
        <w:t>τρισδιάστατου γεωπλέγματος από πολυαιθυλένιο ψηλής πυκνότητας (</w:t>
      </w:r>
      <w:r w:rsidRPr="00373E1C">
        <w:rPr>
          <w:rFonts w:ascii="Arial" w:hAnsi="Arial" w:cs="Arial"/>
          <w:szCs w:val="22"/>
          <w:lang w:val="en-US"/>
        </w:rPr>
        <w:t>HDPE</w:t>
      </w:r>
      <w:r w:rsidRPr="00373E1C">
        <w:rPr>
          <w:rFonts w:ascii="Arial" w:hAnsi="Arial" w:cs="Arial"/>
          <w:szCs w:val="22"/>
        </w:rPr>
        <w:t>)</w:t>
      </w:r>
      <w:r>
        <w:rPr>
          <w:rFonts w:ascii="Arial" w:hAnsi="Arial" w:cs="Arial"/>
          <w:szCs w:val="22"/>
        </w:rPr>
        <w:t>,</w:t>
      </w:r>
      <w:r w:rsidRPr="00373E1C">
        <w:rPr>
          <w:rFonts w:ascii="Arial" w:hAnsi="Arial" w:cs="Arial"/>
          <w:szCs w:val="22"/>
        </w:rPr>
        <w:t xml:space="preserve"> ή </w:t>
      </w:r>
      <w:r>
        <w:rPr>
          <w:rFonts w:ascii="Arial" w:hAnsi="Arial" w:cs="Arial"/>
          <w:szCs w:val="22"/>
        </w:rPr>
        <w:t xml:space="preserve">από πολυπροπυλένιο (ΡΡ), ή </w:t>
      </w:r>
      <w:r w:rsidRPr="00373E1C">
        <w:rPr>
          <w:rFonts w:ascii="Arial" w:hAnsi="Arial" w:cs="Arial"/>
          <w:szCs w:val="22"/>
        </w:rPr>
        <w:t>από πολυεστερικές ίνες με επικάλυψη PVC, υψηλής αντοχής στην υπεριώδη ακτινοβολ</w:t>
      </w:r>
      <w:r>
        <w:rPr>
          <w:rFonts w:ascii="Arial" w:hAnsi="Arial" w:cs="Arial"/>
          <w:szCs w:val="22"/>
        </w:rPr>
        <w:t>ί</w:t>
      </w:r>
      <w:r w:rsidRPr="00373E1C">
        <w:rPr>
          <w:rFonts w:ascii="Arial" w:hAnsi="Arial" w:cs="Arial"/>
          <w:szCs w:val="22"/>
        </w:rPr>
        <w:t xml:space="preserve">α, αδρανούς σε υδρόλυση και ανθεκτικού στις χημικές δράσεις των συστατικών των εδαφών, μη προσβαλλόμενου από μικροοργανισμούς, κατάλληλου για έκθεση σε θερμοκρασίες </w:t>
      </w:r>
      <w:r>
        <w:rPr>
          <w:rFonts w:ascii="Arial" w:hAnsi="Arial" w:cs="Arial"/>
          <w:szCs w:val="22"/>
        </w:rPr>
        <w:t xml:space="preserve">περιβάλλοντος </w:t>
      </w:r>
      <w:r w:rsidRPr="00373E1C">
        <w:rPr>
          <w:rFonts w:ascii="Arial" w:hAnsi="Arial" w:cs="Arial"/>
          <w:szCs w:val="22"/>
        </w:rPr>
        <w:t xml:space="preserve">από </w:t>
      </w:r>
      <w:smartTag w:uri="urn:schemas-microsoft-com:office:smarttags" w:element="metricconverter">
        <w:smartTagPr>
          <w:attr w:name="ProductID" w:val="-50°C"/>
        </w:smartTagPr>
        <w:r w:rsidRPr="00373E1C">
          <w:rPr>
            <w:rFonts w:ascii="Arial" w:hAnsi="Arial" w:cs="Arial"/>
            <w:szCs w:val="22"/>
          </w:rPr>
          <w:t>-50°C</w:t>
        </w:r>
      </w:smartTag>
      <w:r w:rsidRPr="00373E1C">
        <w:rPr>
          <w:rFonts w:ascii="Arial" w:hAnsi="Arial" w:cs="Arial"/>
          <w:szCs w:val="22"/>
        </w:rPr>
        <w:t xml:space="preserve"> ως +</w:t>
      </w:r>
      <w:smartTag w:uri="urn:schemas-microsoft-com:office:smarttags" w:element="metricconverter">
        <w:smartTagPr>
          <w:attr w:name="ProductID" w:val="80°C"/>
        </w:smartTagPr>
        <w:r w:rsidRPr="00373E1C">
          <w:rPr>
            <w:rFonts w:ascii="Arial" w:hAnsi="Arial" w:cs="Arial"/>
            <w:szCs w:val="22"/>
          </w:rPr>
          <w:t>80°C</w:t>
        </w:r>
      </w:smartTag>
      <w:r w:rsidRPr="00373E1C">
        <w:rPr>
          <w:rFonts w:ascii="Arial" w:hAnsi="Arial" w:cs="Arial"/>
          <w:szCs w:val="22"/>
        </w:rPr>
        <w:t xml:space="preserve">, </w:t>
      </w:r>
      <w:r>
        <w:rPr>
          <w:rFonts w:ascii="Arial" w:hAnsi="Arial" w:cs="Arial"/>
          <w:szCs w:val="22"/>
        </w:rPr>
        <w:t xml:space="preserve">βάρους </w:t>
      </w:r>
      <w:r>
        <w:rPr>
          <w:rFonts w:ascii="Arial" w:hAnsi="Arial" w:cs="Arial"/>
          <w:color w:val="000000"/>
          <w:szCs w:val="22"/>
        </w:rPr>
        <w:t>τουλάχιστον 25</w:t>
      </w:r>
      <w:r w:rsidRPr="00373E1C">
        <w:rPr>
          <w:rFonts w:ascii="Arial" w:hAnsi="Arial" w:cs="Arial"/>
          <w:color w:val="000000"/>
          <w:szCs w:val="22"/>
        </w:rPr>
        <w:t>0 (</w:t>
      </w:r>
      <w:r w:rsidRPr="00373E1C">
        <w:rPr>
          <w:rFonts w:ascii="Arial" w:hAnsi="Arial" w:cs="Arial"/>
          <w:color w:val="000000"/>
          <w:szCs w:val="22"/>
        </w:rPr>
        <w:sym w:font="Symbol" w:char="F0B1"/>
      </w:r>
      <w:r>
        <w:rPr>
          <w:rFonts w:ascii="Arial" w:hAnsi="Arial" w:cs="Arial"/>
          <w:color w:val="000000"/>
          <w:szCs w:val="22"/>
        </w:rPr>
        <w:t>4</w:t>
      </w:r>
      <w:r w:rsidRPr="00373E1C">
        <w:rPr>
          <w:rFonts w:ascii="Arial" w:hAnsi="Arial" w:cs="Arial"/>
          <w:color w:val="000000"/>
          <w:szCs w:val="22"/>
        </w:rPr>
        <w:t xml:space="preserve">0) </w:t>
      </w:r>
      <w:r w:rsidRPr="00373E1C">
        <w:rPr>
          <w:rFonts w:ascii="Arial" w:hAnsi="Arial" w:cs="Arial"/>
          <w:color w:val="000000"/>
          <w:szCs w:val="22"/>
          <w:lang w:val="en-US"/>
        </w:rPr>
        <w:t>g</w:t>
      </w:r>
      <w:r w:rsidRPr="00373E1C">
        <w:rPr>
          <w:rFonts w:ascii="Arial" w:hAnsi="Arial" w:cs="Arial"/>
          <w:color w:val="000000"/>
          <w:szCs w:val="22"/>
        </w:rPr>
        <w:t>/</w:t>
      </w:r>
      <w:r w:rsidRPr="00373E1C">
        <w:rPr>
          <w:rFonts w:ascii="Arial" w:hAnsi="Arial" w:cs="Arial"/>
          <w:color w:val="000000"/>
          <w:szCs w:val="22"/>
          <w:lang w:val="en-US"/>
        </w:rPr>
        <w:t>m</w:t>
      </w:r>
      <w:r w:rsidRPr="00373E1C">
        <w:rPr>
          <w:rFonts w:ascii="Arial" w:hAnsi="Arial" w:cs="Arial"/>
          <w:color w:val="000000"/>
          <w:szCs w:val="22"/>
          <w:vertAlign w:val="superscript"/>
        </w:rPr>
        <w:t>2</w:t>
      </w:r>
      <w:r w:rsidRPr="00373E1C">
        <w:rPr>
          <w:rFonts w:ascii="Arial" w:hAnsi="Arial" w:cs="Arial"/>
          <w:color w:val="000000"/>
          <w:szCs w:val="22"/>
        </w:rPr>
        <w:t xml:space="preserve"> (κατά ΕΛΟΤ </w:t>
      </w:r>
      <w:r w:rsidRPr="00373E1C">
        <w:rPr>
          <w:rFonts w:ascii="Arial" w:hAnsi="Arial" w:cs="Arial"/>
          <w:color w:val="000000"/>
          <w:szCs w:val="22"/>
          <w:lang w:val="en-US"/>
        </w:rPr>
        <w:t>EN</w:t>
      </w:r>
      <w:r w:rsidRPr="00373E1C">
        <w:rPr>
          <w:rFonts w:ascii="Arial" w:hAnsi="Arial" w:cs="Arial"/>
          <w:color w:val="000000"/>
          <w:szCs w:val="22"/>
        </w:rPr>
        <w:t xml:space="preserve"> </w:t>
      </w:r>
      <w:r w:rsidRPr="00373E1C">
        <w:rPr>
          <w:rFonts w:ascii="Arial" w:hAnsi="Arial" w:cs="Arial"/>
          <w:color w:val="000000"/>
          <w:szCs w:val="22"/>
          <w:lang w:val="en-US"/>
        </w:rPr>
        <w:t>ISO</w:t>
      </w:r>
      <w:r w:rsidRPr="00373E1C">
        <w:rPr>
          <w:rFonts w:ascii="Arial" w:hAnsi="Arial" w:cs="Arial"/>
          <w:color w:val="000000"/>
          <w:szCs w:val="22"/>
        </w:rPr>
        <w:t xml:space="preserve"> 9864), ο</w:t>
      </w:r>
      <w:r w:rsidRPr="00373E1C">
        <w:rPr>
          <w:rFonts w:ascii="Arial" w:hAnsi="Arial" w:cs="Arial"/>
          <w:szCs w:val="22"/>
        </w:rPr>
        <w:t xml:space="preserve">νομαστικού πάχους </w:t>
      </w:r>
      <w:r>
        <w:rPr>
          <w:rFonts w:ascii="Arial" w:hAnsi="Arial" w:cs="Arial"/>
          <w:szCs w:val="22"/>
        </w:rPr>
        <w:t>8</w:t>
      </w:r>
      <w:r w:rsidRPr="00373E1C">
        <w:rPr>
          <w:rFonts w:ascii="Arial" w:hAnsi="Arial" w:cs="Arial"/>
          <w:szCs w:val="22"/>
        </w:rPr>
        <w:t>-</w:t>
      </w:r>
      <w:smartTag w:uri="urn:schemas-microsoft-com:office:smarttags" w:element="metricconverter">
        <w:smartTagPr>
          <w:attr w:name="ProductID" w:val="20 mm"/>
        </w:smartTagPr>
        <w:r w:rsidRPr="00373E1C">
          <w:rPr>
            <w:rFonts w:ascii="Arial" w:hAnsi="Arial" w:cs="Arial"/>
            <w:szCs w:val="22"/>
          </w:rPr>
          <w:t xml:space="preserve">20 </w:t>
        </w:r>
        <w:r w:rsidRPr="00373E1C">
          <w:rPr>
            <w:rFonts w:ascii="Arial" w:hAnsi="Arial" w:cs="Arial"/>
            <w:szCs w:val="22"/>
            <w:lang w:val="en-US"/>
          </w:rPr>
          <w:t>mm</w:t>
        </w:r>
      </w:smartTag>
      <w:r>
        <w:rPr>
          <w:rFonts w:ascii="Arial" w:hAnsi="Arial" w:cs="Arial"/>
          <w:szCs w:val="22"/>
        </w:rPr>
        <w:t xml:space="preserve"> υπό πίεση 2 </w:t>
      </w:r>
      <w:r>
        <w:rPr>
          <w:rFonts w:ascii="Arial" w:hAnsi="Arial" w:cs="Arial"/>
          <w:szCs w:val="22"/>
          <w:lang w:val="en-US"/>
        </w:rPr>
        <w:t>kPa</w:t>
      </w:r>
      <w:r w:rsidRPr="00373E1C">
        <w:rPr>
          <w:rFonts w:ascii="Arial" w:hAnsi="Arial" w:cs="Arial"/>
          <w:szCs w:val="22"/>
        </w:rPr>
        <w:t xml:space="preserve"> κατά ΕΛΟΤ </w:t>
      </w:r>
      <w:r w:rsidRPr="00373E1C">
        <w:rPr>
          <w:rFonts w:ascii="Arial" w:hAnsi="Arial" w:cs="Arial"/>
          <w:szCs w:val="22"/>
          <w:lang w:val="en-US"/>
        </w:rPr>
        <w:t>EN</w:t>
      </w:r>
      <w:r w:rsidRPr="00373E1C">
        <w:rPr>
          <w:rFonts w:ascii="Arial" w:hAnsi="Arial" w:cs="Arial"/>
          <w:szCs w:val="22"/>
        </w:rPr>
        <w:t xml:space="preserve"> </w:t>
      </w:r>
      <w:r w:rsidRPr="00373E1C">
        <w:rPr>
          <w:rFonts w:ascii="Arial" w:hAnsi="Arial" w:cs="Arial"/>
          <w:szCs w:val="22"/>
          <w:lang w:val="en-US"/>
        </w:rPr>
        <w:t>ISO</w:t>
      </w:r>
      <w:r w:rsidRPr="00373E1C">
        <w:rPr>
          <w:rFonts w:ascii="Arial" w:hAnsi="Arial" w:cs="Arial"/>
          <w:szCs w:val="22"/>
        </w:rPr>
        <w:t xml:space="preserve"> 9863-1.</w:t>
      </w:r>
    </w:p>
    <w:p w:rsidR="00CF3705" w:rsidRPr="00373E1C" w:rsidRDefault="00CF3705" w:rsidP="000B0AD3">
      <w:pPr>
        <w:pStyle w:val="10"/>
        <w:ind w:left="0" w:firstLine="0"/>
        <w:rPr>
          <w:rFonts w:ascii="Arial" w:hAnsi="Arial" w:cs="Arial"/>
          <w:szCs w:val="22"/>
        </w:rPr>
      </w:pPr>
    </w:p>
    <w:p w:rsidR="00CF3705" w:rsidRPr="00373E1C" w:rsidRDefault="00CF3705" w:rsidP="00FA23BA">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Pr="000F2F7C" w:rsidRDefault="00CF3705" w:rsidP="002D2731">
      <w:pPr>
        <w:pStyle w:val="10"/>
        <w:numPr>
          <w:ilvl w:val="0"/>
          <w:numId w:val="21"/>
        </w:numPr>
        <w:tabs>
          <w:tab w:val="clear" w:pos="780"/>
        </w:tabs>
        <w:spacing w:after="60" w:line="240" w:lineRule="atLeast"/>
        <w:ind w:left="426" w:hanging="357"/>
        <w:rPr>
          <w:rFonts w:ascii="Arial" w:hAnsi="Arial" w:cs="Arial"/>
          <w:szCs w:val="22"/>
        </w:rPr>
      </w:pPr>
      <w:r w:rsidRPr="000F2F7C">
        <w:rPr>
          <w:rFonts w:ascii="Arial" w:hAnsi="Arial" w:cs="Arial"/>
          <w:szCs w:val="22"/>
        </w:rPr>
        <w:t>Η απασχόληση του απαιτουμένου προσωπικού και μηχανικού εξοπλισμού για την εκτέλεση των εργασιών, καθώς και οι κάθε είδους σταλίες</w:t>
      </w:r>
    </w:p>
    <w:p w:rsidR="00CF3705" w:rsidRPr="00373E1C" w:rsidRDefault="00CF3705" w:rsidP="002D2731">
      <w:pPr>
        <w:pStyle w:val="10"/>
        <w:numPr>
          <w:ilvl w:val="0"/>
          <w:numId w:val="21"/>
        </w:numPr>
        <w:tabs>
          <w:tab w:val="clear" w:pos="780"/>
        </w:tabs>
        <w:spacing w:after="60" w:line="240" w:lineRule="atLeast"/>
        <w:ind w:left="426" w:hanging="357"/>
        <w:rPr>
          <w:rFonts w:ascii="Arial" w:hAnsi="Arial" w:cs="Arial"/>
          <w:szCs w:val="22"/>
        </w:rPr>
      </w:pPr>
      <w:r w:rsidRPr="00373E1C">
        <w:rPr>
          <w:rFonts w:ascii="Arial" w:hAnsi="Arial" w:cs="Arial"/>
          <w:szCs w:val="22"/>
        </w:rPr>
        <w:t xml:space="preserve">Η προμήθεια, μεταφορά επί τόπου του έργου και τοποθέτηση μεταλλικών αγκυρίων διαμέτρου Φ16, μήκους </w:t>
      </w:r>
      <w:smartTag w:uri="urn:schemas-microsoft-com:office:smarttags" w:element="metricconverter">
        <w:smartTagPr>
          <w:attr w:name="ProductID" w:val="1,50 m"/>
        </w:smartTagPr>
        <w:r w:rsidRPr="00373E1C">
          <w:rPr>
            <w:rFonts w:ascii="Arial" w:hAnsi="Arial" w:cs="Arial"/>
            <w:szCs w:val="22"/>
          </w:rPr>
          <w:t xml:space="preserve">1,50 </w:t>
        </w:r>
        <w:r w:rsidRPr="00CE3B1B">
          <w:rPr>
            <w:rFonts w:ascii="Arial" w:hAnsi="Arial" w:cs="Arial"/>
            <w:szCs w:val="22"/>
            <w:lang w:val="en-US"/>
          </w:rPr>
          <w:t>m</w:t>
        </w:r>
      </w:smartTag>
      <w:r w:rsidRPr="00373E1C">
        <w:rPr>
          <w:rFonts w:ascii="Arial" w:hAnsi="Arial" w:cs="Arial"/>
          <w:szCs w:val="22"/>
        </w:rPr>
        <w:t xml:space="preserve">, με σπείρωμα μήκους </w:t>
      </w:r>
      <w:smartTag w:uri="urn:schemas-microsoft-com:office:smarttags" w:element="metricconverter">
        <w:smartTagPr>
          <w:attr w:name="ProductID" w:val="15 cm"/>
        </w:smartTagPr>
        <w:r w:rsidRPr="00373E1C">
          <w:rPr>
            <w:rFonts w:ascii="Arial" w:hAnsi="Arial" w:cs="Arial"/>
            <w:szCs w:val="22"/>
          </w:rPr>
          <w:t xml:space="preserve">15 </w:t>
        </w:r>
        <w:r w:rsidRPr="00CE3B1B">
          <w:rPr>
            <w:rFonts w:ascii="Arial" w:hAnsi="Arial" w:cs="Arial"/>
            <w:szCs w:val="22"/>
            <w:lang w:val="en-US"/>
          </w:rPr>
          <w:t>cm</w:t>
        </w:r>
      </w:smartTag>
      <w:r w:rsidRPr="00373E1C">
        <w:rPr>
          <w:rFonts w:ascii="Arial" w:hAnsi="Arial" w:cs="Arial"/>
          <w:szCs w:val="22"/>
        </w:rPr>
        <w:t xml:space="preserve"> στο ένα άκρο τους, σε οπές βάθους 1,10 - </w:t>
      </w:r>
      <w:smartTag w:uri="urn:schemas-microsoft-com:office:smarttags" w:element="metricconverter">
        <w:smartTagPr>
          <w:attr w:name="ProductID" w:val="1,40 m"/>
        </w:smartTagPr>
        <w:r w:rsidRPr="00373E1C">
          <w:rPr>
            <w:rFonts w:ascii="Arial" w:hAnsi="Arial" w:cs="Arial"/>
            <w:szCs w:val="22"/>
          </w:rPr>
          <w:t xml:space="preserve">1,40 </w:t>
        </w:r>
        <w:r w:rsidRPr="00CE3B1B">
          <w:rPr>
            <w:rFonts w:ascii="Arial" w:hAnsi="Arial" w:cs="Arial"/>
            <w:szCs w:val="22"/>
            <w:lang w:val="en-US"/>
          </w:rPr>
          <w:t>m</w:t>
        </w:r>
      </w:smartTag>
      <w:r w:rsidRPr="00373E1C">
        <w:rPr>
          <w:rFonts w:ascii="Arial" w:hAnsi="Arial" w:cs="Arial"/>
          <w:szCs w:val="22"/>
        </w:rPr>
        <w:t xml:space="preserve">, οι οποίες ανοίγονται με τρυπάνι κατά μήκος της στέψης και του ποδός του πρανούς σε μεταξύ τους αποστάσεις περίπου 3,50 - </w:t>
      </w:r>
      <w:smartTag w:uri="urn:schemas-microsoft-com:office:smarttags" w:element="metricconverter">
        <w:smartTagPr>
          <w:attr w:name="ProductID" w:val="4,00 m"/>
        </w:smartTagPr>
        <w:r w:rsidRPr="00373E1C">
          <w:rPr>
            <w:rFonts w:ascii="Arial" w:hAnsi="Arial" w:cs="Arial"/>
            <w:szCs w:val="22"/>
          </w:rPr>
          <w:t xml:space="preserve">4,00 </w:t>
        </w:r>
        <w:r w:rsidRPr="00CE3B1B">
          <w:rPr>
            <w:rFonts w:ascii="Arial" w:hAnsi="Arial" w:cs="Arial"/>
            <w:szCs w:val="22"/>
            <w:lang w:val="en-US"/>
          </w:rPr>
          <w:t>m</w:t>
        </w:r>
      </w:smartTag>
      <w:r w:rsidRPr="00373E1C">
        <w:rPr>
          <w:rFonts w:ascii="Arial" w:hAnsi="Arial" w:cs="Arial"/>
          <w:szCs w:val="22"/>
        </w:rPr>
        <w:t xml:space="preserve"> και γεμίζονται με ένεμα αναλογίας τσιμέντου και νερού τουλάχιστον 1:4. </w:t>
      </w:r>
    </w:p>
    <w:p w:rsidR="00CF3705" w:rsidRPr="00373E1C" w:rsidRDefault="00CF3705" w:rsidP="002D2731">
      <w:pPr>
        <w:pStyle w:val="10"/>
        <w:numPr>
          <w:ilvl w:val="0"/>
          <w:numId w:val="21"/>
        </w:numPr>
        <w:tabs>
          <w:tab w:val="clear" w:pos="780"/>
        </w:tabs>
        <w:spacing w:after="60" w:line="240" w:lineRule="atLeast"/>
        <w:ind w:left="426" w:hanging="357"/>
        <w:rPr>
          <w:rFonts w:ascii="Arial" w:hAnsi="Arial" w:cs="Arial"/>
          <w:szCs w:val="22"/>
        </w:rPr>
      </w:pPr>
      <w:r w:rsidRPr="00373E1C">
        <w:rPr>
          <w:rFonts w:ascii="Arial" w:hAnsi="Arial" w:cs="Arial"/>
          <w:szCs w:val="22"/>
        </w:rPr>
        <w:t xml:space="preserve">Η προμήθεια, μεταφορά επί τόπου του έργου, τοποθέτηση και τάνυση γαλβανισμένου συρματόσχοινου Φ10, το οποίο τοποθετείται κατά μήκος των προαναφερθέντων αγκυρίων στη στέψη και στον πόδα των πρανών και στερεώνεται επ’ αυτών με τη βοήθεια ανοξείδωτων λαμών πάχους </w:t>
      </w:r>
      <w:smartTag w:uri="urn:schemas-microsoft-com:office:smarttags" w:element="metricconverter">
        <w:smartTagPr>
          <w:attr w:name="ProductID" w:val="6 mm"/>
        </w:smartTagPr>
        <w:r w:rsidRPr="00373E1C">
          <w:rPr>
            <w:rFonts w:ascii="Arial" w:hAnsi="Arial" w:cs="Arial"/>
            <w:szCs w:val="22"/>
          </w:rPr>
          <w:t xml:space="preserve">6 </w:t>
        </w:r>
        <w:r w:rsidRPr="00CE3B1B">
          <w:rPr>
            <w:rFonts w:ascii="Arial" w:hAnsi="Arial" w:cs="Arial"/>
            <w:szCs w:val="22"/>
            <w:lang w:val="en-US"/>
          </w:rPr>
          <w:t>mm</w:t>
        </w:r>
      </w:smartTag>
      <w:r w:rsidRPr="00373E1C">
        <w:rPr>
          <w:rFonts w:ascii="Arial" w:hAnsi="Arial" w:cs="Arial"/>
          <w:szCs w:val="22"/>
        </w:rPr>
        <w:t xml:space="preserve">, διαστάσεων 10Χ10 </w:t>
      </w:r>
      <w:r w:rsidRPr="00CE3B1B">
        <w:rPr>
          <w:rFonts w:ascii="Arial" w:hAnsi="Arial" w:cs="Arial"/>
          <w:szCs w:val="22"/>
          <w:lang w:val="en-US"/>
        </w:rPr>
        <w:t>cm</w:t>
      </w:r>
      <w:r w:rsidRPr="00373E1C">
        <w:rPr>
          <w:rFonts w:ascii="Arial" w:hAnsi="Arial" w:cs="Arial"/>
          <w:szCs w:val="22"/>
        </w:rPr>
        <w:t xml:space="preserve"> και διπλών περικοχλίων (κόντρα παξιμάδια). Το συρματόσχοινο στη μεν στέψη τοποθετείται σε επαφή με το έδαφος στο δε πόδα του πρανούς τοποθετείται είτε σε επαφή με το έδαφος ή σε απόσταση από αυτό με ρύθμιση των λαμών και των περικοχλίων στερέωσης.</w:t>
      </w:r>
    </w:p>
    <w:p w:rsidR="00CF3705" w:rsidRPr="00373E1C" w:rsidRDefault="00CF3705" w:rsidP="002D2731">
      <w:pPr>
        <w:pStyle w:val="10"/>
        <w:numPr>
          <w:ilvl w:val="0"/>
          <w:numId w:val="21"/>
        </w:numPr>
        <w:tabs>
          <w:tab w:val="clear" w:pos="780"/>
        </w:tabs>
        <w:spacing w:after="60" w:line="240" w:lineRule="atLeast"/>
        <w:ind w:left="426" w:hanging="357"/>
        <w:rPr>
          <w:rFonts w:ascii="Arial" w:hAnsi="Arial" w:cs="Arial"/>
          <w:szCs w:val="22"/>
        </w:rPr>
      </w:pPr>
      <w:r w:rsidRPr="00373E1C">
        <w:rPr>
          <w:rFonts w:ascii="Arial" w:hAnsi="Arial" w:cs="Arial"/>
          <w:szCs w:val="22"/>
        </w:rPr>
        <w:t xml:space="preserve">Η προμήθεια, μεταφορά επί τόπου του έργου και τοποθέτηση από ειδικό συνεργείο του γεωπλέγματος, το οποίο θα αγκυρώνεται με αναδίπλωση του άκρου του γύρω από το συρματόσχοινο κατά </w:t>
      </w:r>
      <w:smartTag w:uri="urn:schemas-microsoft-com:office:smarttags" w:element="metricconverter">
        <w:smartTagPr>
          <w:attr w:name="ProductID" w:val="0,50 m"/>
        </w:smartTagPr>
        <w:r w:rsidRPr="00373E1C">
          <w:rPr>
            <w:rFonts w:ascii="Arial" w:hAnsi="Arial" w:cs="Arial"/>
            <w:szCs w:val="22"/>
          </w:rPr>
          <w:t xml:space="preserve">0,50 </w:t>
        </w:r>
        <w:r w:rsidRPr="00CE3B1B">
          <w:rPr>
            <w:rFonts w:ascii="Arial" w:hAnsi="Arial" w:cs="Arial"/>
            <w:szCs w:val="22"/>
            <w:lang w:val="en-US"/>
          </w:rPr>
          <w:t>m</w:t>
        </w:r>
      </w:smartTag>
      <w:r w:rsidRPr="00373E1C">
        <w:rPr>
          <w:rFonts w:ascii="Arial" w:hAnsi="Arial" w:cs="Arial"/>
          <w:szCs w:val="22"/>
        </w:rPr>
        <w:t xml:space="preserve"> και θα συρράπτεται στο υπόλοιπο τμήμα του γεωπλέγματος με σχοινί υψηλής αντοχής από HDPE με απλό κόμβο ανά βρόγχο του γεωπλέγματος και ένα ισχυρό κόμβο ανά τέσσερις βρόγχους. </w:t>
      </w:r>
    </w:p>
    <w:p w:rsidR="00CF3705" w:rsidRPr="00373E1C" w:rsidRDefault="00CF3705" w:rsidP="002D2731">
      <w:pPr>
        <w:pStyle w:val="10"/>
        <w:numPr>
          <w:ilvl w:val="0"/>
          <w:numId w:val="21"/>
        </w:numPr>
        <w:tabs>
          <w:tab w:val="clear" w:pos="780"/>
        </w:tabs>
        <w:spacing w:after="60" w:line="240" w:lineRule="atLeast"/>
        <w:ind w:left="426" w:hanging="357"/>
        <w:rPr>
          <w:rFonts w:ascii="Arial" w:hAnsi="Arial" w:cs="Arial"/>
          <w:szCs w:val="22"/>
        </w:rPr>
      </w:pPr>
      <w:r>
        <w:rPr>
          <w:rFonts w:ascii="Arial" w:hAnsi="Arial" w:cs="Arial"/>
          <w:szCs w:val="22"/>
        </w:rPr>
        <w:t>Η στερέωση του γεωπλέγματος σ</w:t>
      </w:r>
      <w:r w:rsidRPr="00373E1C">
        <w:rPr>
          <w:rFonts w:ascii="Arial" w:hAnsi="Arial" w:cs="Arial"/>
          <w:szCs w:val="22"/>
        </w:rPr>
        <w:t xml:space="preserve">τον πόδα του πρανούς όπως και στην στέψη, με τη διαφορά ότι το συρματόσχοινο μπορεί να είναι σε επαφή με το έδαφος ή σε απόσταση από αυτό, κατά τα προαναφερθέντα. Εναλλακτικά, αντί της αγκυρωσης, ανάρτηση μεταλλικών σωλήνων ή ράβδων σιδηρού οπλισμού ικανού βάρους στο κάτω άκρο του γεωπλέγματος υπό την επενέργεια των οποίων το γαιόπλεγμα θα επικάθεται στην επιφάνεια του πρανούς. </w:t>
      </w:r>
    </w:p>
    <w:p w:rsidR="00CF3705" w:rsidRPr="00373E1C" w:rsidRDefault="00CF3705" w:rsidP="002D2731">
      <w:pPr>
        <w:pStyle w:val="10"/>
        <w:numPr>
          <w:ilvl w:val="0"/>
          <w:numId w:val="21"/>
        </w:numPr>
        <w:tabs>
          <w:tab w:val="clear" w:pos="780"/>
        </w:tabs>
        <w:spacing w:after="60" w:line="240" w:lineRule="atLeast"/>
        <w:ind w:left="426" w:hanging="357"/>
        <w:rPr>
          <w:rFonts w:ascii="Arial" w:hAnsi="Arial" w:cs="Arial"/>
          <w:szCs w:val="22"/>
        </w:rPr>
      </w:pPr>
      <w:r>
        <w:rPr>
          <w:rFonts w:ascii="Arial" w:hAnsi="Arial" w:cs="Arial"/>
          <w:szCs w:val="22"/>
        </w:rPr>
        <w:t>Η συρραφή των ρολών</w:t>
      </w:r>
      <w:r w:rsidRPr="00373E1C">
        <w:rPr>
          <w:rFonts w:ascii="Arial" w:hAnsi="Arial" w:cs="Arial"/>
          <w:szCs w:val="22"/>
        </w:rPr>
        <w:t xml:space="preserve"> του γεωπλέγματος</w:t>
      </w:r>
      <w:r>
        <w:rPr>
          <w:rFonts w:ascii="Arial" w:hAnsi="Arial" w:cs="Arial"/>
          <w:szCs w:val="22"/>
        </w:rPr>
        <w:t>,</w:t>
      </w:r>
      <w:r w:rsidRPr="00373E1C">
        <w:rPr>
          <w:rFonts w:ascii="Arial" w:hAnsi="Arial" w:cs="Arial"/>
          <w:szCs w:val="22"/>
        </w:rPr>
        <w:t xml:space="preserve"> μετά την τοποθέτηση τους επί των πρανών και την ανάρτησή τους από τη στέψη του ορύγματος, με σχοινί υψηλής αντοχής από HDPE με απλό κόμβο ανά τρεις βρόχους του γεωπλέγματος και ένα ισχυρό κόμβο ανά έξι</w:t>
      </w:r>
      <w:r>
        <w:rPr>
          <w:rFonts w:ascii="Arial" w:hAnsi="Arial" w:cs="Arial"/>
          <w:szCs w:val="22"/>
        </w:rPr>
        <w:t xml:space="preserve"> </w:t>
      </w:r>
      <w:r w:rsidRPr="00373E1C">
        <w:rPr>
          <w:rFonts w:ascii="Arial" w:hAnsi="Arial" w:cs="Arial"/>
          <w:szCs w:val="22"/>
        </w:rPr>
        <w:t>βρόχους.</w:t>
      </w:r>
    </w:p>
    <w:p w:rsidR="00CF3705" w:rsidRPr="00373E1C" w:rsidRDefault="00CF3705" w:rsidP="002D2731">
      <w:pPr>
        <w:pStyle w:val="10"/>
        <w:numPr>
          <w:ilvl w:val="0"/>
          <w:numId w:val="21"/>
        </w:numPr>
        <w:tabs>
          <w:tab w:val="clear" w:pos="780"/>
        </w:tabs>
        <w:spacing w:after="60" w:line="240" w:lineRule="atLeast"/>
        <w:ind w:left="426" w:hanging="357"/>
        <w:rPr>
          <w:rFonts w:ascii="Arial" w:hAnsi="Arial" w:cs="Arial"/>
          <w:szCs w:val="22"/>
        </w:rPr>
      </w:pPr>
      <w:r w:rsidRPr="00373E1C">
        <w:rPr>
          <w:rFonts w:ascii="Arial" w:hAnsi="Arial" w:cs="Arial"/>
          <w:szCs w:val="22"/>
        </w:rPr>
        <w:t>Η βαφή με διπλή στρώση αντισκωριακού χρώματος όλων των μεταλλικών στοιχείων πλην του συρματόσχοινου, που θα είναι γαλβανισμένο.</w:t>
      </w:r>
    </w:p>
    <w:p w:rsidR="00CF3705" w:rsidRPr="00373E1C" w:rsidRDefault="00CF3705" w:rsidP="002D2731">
      <w:pPr>
        <w:pStyle w:val="10"/>
        <w:numPr>
          <w:ilvl w:val="0"/>
          <w:numId w:val="21"/>
        </w:numPr>
        <w:tabs>
          <w:tab w:val="clear" w:pos="780"/>
        </w:tabs>
        <w:spacing w:after="60" w:line="240" w:lineRule="atLeast"/>
        <w:ind w:left="426" w:hanging="357"/>
        <w:rPr>
          <w:rFonts w:ascii="Arial" w:hAnsi="Arial" w:cs="Arial"/>
          <w:szCs w:val="22"/>
        </w:rPr>
      </w:pPr>
      <w:r w:rsidRPr="00373E1C">
        <w:rPr>
          <w:rFonts w:ascii="Arial" w:hAnsi="Arial" w:cs="Arial"/>
          <w:szCs w:val="22"/>
        </w:rPr>
        <w:t xml:space="preserve">Η λήψη μέτρων ασφαλείας του εργαζομένου επί του πρανούς προσωπικού καθώς και μέτρων προστασίας του διαστρωμένου γεωπλέγματος από τις περιβαλλοντικές δράσεις, </w:t>
      </w:r>
    </w:p>
    <w:p w:rsidR="00CF3705" w:rsidRPr="00373E1C" w:rsidRDefault="00CF3705" w:rsidP="002D2731">
      <w:pPr>
        <w:pStyle w:val="10"/>
        <w:numPr>
          <w:ilvl w:val="0"/>
          <w:numId w:val="21"/>
        </w:numPr>
        <w:tabs>
          <w:tab w:val="clear" w:pos="780"/>
        </w:tabs>
        <w:spacing w:after="60" w:line="240" w:lineRule="atLeast"/>
        <w:ind w:left="426" w:hanging="357"/>
        <w:rPr>
          <w:rFonts w:ascii="Arial" w:hAnsi="Arial" w:cs="Arial"/>
          <w:szCs w:val="22"/>
        </w:rPr>
      </w:pPr>
      <w:r w:rsidRPr="00373E1C">
        <w:rPr>
          <w:rFonts w:ascii="Arial" w:hAnsi="Arial" w:cs="Arial"/>
          <w:szCs w:val="22"/>
        </w:rPr>
        <w:t>Οι φθορές και αλληλοεπικαλύψεις των φύλλων γεωπλέγματος, οι οποίες ως εκ τούτου δεν λαμβάνονται υπόψη κατά την επιμέτρηση των εργασιών.</w:t>
      </w:r>
    </w:p>
    <w:p w:rsidR="00CF3705" w:rsidRPr="00373E1C" w:rsidRDefault="00CF3705" w:rsidP="000B0AD3">
      <w:pPr>
        <w:pStyle w:val="10"/>
        <w:ind w:left="0" w:firstLine="0"/>
        <w:rPr>
          <w:rFonts w:ascii="Arial" w:hAnsi="Arial" w:cs="Arial"/>
          <w:sz w:val="12"/>
          <w:szCs w:val="12"/>
        </w:rPr>
      </w:pPr>
    </w:p>
    <w:p w:rsidR="00CF3705" w:rsidRPr="00373E1C" w:rsidRDefault="00CF3705" w:rsidP="000B0AD3">
      <w:pPr>
        <w:pStyle w:val="10"/>
        <w:ind w:left="0" w:firstLine="0"/>
        <w:rPr>
          <w:rFonts w:ascii="Arial" w:hAnsi="Arial" w:cs="Arial"/>
          <w:szCs w:val="22"/>
        </w:rPr>
      </w:pPr>
      <w:r w:rsidRPr="00373E1C">
        <w:rPr>
          <w:rFonts w:ascii="Arial" w:hAnsi="Arial" w:cs="Arial"/>
          <w:szCs w:val="22"/>
        </w:rPr>
        <w:t>Η επιμέτρηση του γεωπλέγματος γίνεται με βάση τη διαστρωμένη επιφάνεια σύμφωνα με τα εγκεκριμένα κατασκευαστικά σχέδια .</w:t>
      </w:r>
    </w:p>
    <w:p w:rsidR="00CF3705" w:rsidRPr="004100A4" w:rsidRDefault="00CF3705" w:rsidP="000B0AD3">
      <w:pPr>
        <w:pStyle w:val="10"/>
        <w:ind w:left="0" w:firstLine="0"/>
        <w:rPr>
          <w:rFonts w:ascii="Arial" w:hAnsi="Arial" w:cs="Arial"/>
          <w:szCs w:val="22"/>
        </w:rPr>
      </w:pPr>
    </w:p>
    <w:p w:rsidR="00CF3705" w:rsidRPr="004100A4" w:rsidRDefault="00CF3705" w:rsidP="000B0AD3">
      <w:pPr>
        <w:pStyle w:val="10"/>
        <w:ind w:left="0" w:firstLine="0"/>
        <w:rPr>
          <w:rFonts w:ascii="Arial" w:hAnsi="Arial" w:cs="Arial"/>
          <w:szCs w:val="22"/>
        </w:rPr>
      </w:pPr>
    </w:p>
    <w:p w:rsidR="00CF3705" w:rsidRPr="004100A4" w:rsidRDefault="00CF3705" w:rsidP="000B0AD3">
      <w:pPr>
        <w:pStyle w:val="10"/>
        <w:ind w:left="0" w:firstLine="0"/>
        <w:rPr>
          <w:rFonts w:ascii="Arial" w:hAnsi="Arial" w:cs="Arial"/>
          <w:szCs w:val="22"/>
        </w:rPr>
      </w:pPr>
    </w:p>
    <w:p w:rsidR="00CF3705" w:rsidRPr="00373E1C" w:rsidRDefault="00CF3705" w:rsidP="000B0AD3">
      <w:pPr>
        <w:pStyle w:val="10"/>
        <w:ind w:left="0" w:firstLine="0"/>
        <w:rPr>
          <w:rFonts w:ascii="Arial" w:hAnsi="Arial" w:cs="Arial"/>
          <w:szCs w:val="22"/>
        </w:rPr>
      </w:pPr>
      <w:r w:rsidRPr="00373E1C">
        <w:rPr>
          <w:rFonts w:ascii="Arial" w:hAnsi="Arial" w:cs="Arial"/>
          <w:szCs w:val="22"/>
        </w:rPr>
        <w:t>Τιμή ανά τετραγωνικό μέτρο καλυπτόμενης από γεώπλεγμα επιφάνειας.</w:t>
      </w:r>
    </w:p>
    <w:p w:rsidR="00CF3705" w:rsidRPr="00373E1C" w:rsidRDefault="00CF3705" w:rsidP="000B0AD3">
      <w:pPr>
        <w:tabs>
          <w:tab w:val="left" w:pos="-720"/>
        </w:tabs>
        <w:suppressAutoHyphens/>
        <w:spacing w:line="221" w:lineRule="auto"/>
        <w:jc w:val="both"/>
        <w:rPr>
          <w:rFonts w:ascii="Arial" w:hAnsi="Arial" w:cs="Arial"/>
          <w:spacing w:val="-3"/>
          <w:sz w:val="12"/>
          <w:szCs w:val="12"/>
          <w:lang w:val="el-GR"/>
        </w:rPr>
      </w:pPr>
    </w:p>
    <w:p w:rsidR="00CF3705" w:rsidRPr="00373E1C" w:rsidRDefault="00CF3705" w:rsidP="000B0AD3">
      <w:pPr>
        <w:pStyle w:val="draxme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0B0AD3">
      <w:pPr>
        <w:pStyle w:val="draxmes"/>
        <w:ind w:left="0"/>
        <w:rPr>
          <w:rFonts w:ascii="Arial" w:hAnsi="Arial" w:cs="Arial"/>
          <w:szCs w:val="22"/>
        </w:rPr>
      </w:pP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pStyle w:val="draxmes"/>
        <w:ind w:left="0"/>
        <w:rPr>
          <w:rFonts w:ascii="Arial" w:hAnsi="Arial" w:cs="Arial"/>
          <w:szCs w:val="22"/>
        </w:rPr>
      </w:pPr>
    </w:p>
    <w:p w:rsidR="00CF3705" w:rsidRPr="00373E1C" w:rsidRDefault="00CF3705" w:rsidP="000B0AD3">
      <w:pPr>
        <w:pStyle w:val="draxmes"/>
        <w:ind w:left="0"/>
        <w:rPr>
          <w:rFonts w:ascii="Arial" w:hAnsi="Arial" w:cs="Arial"/>
          <w:szCs w:val="22"/>
          <w:lang w:val="en-US"/>
        </w:rPr>
      </w:pPr>
    </w:p>
    <w:p w:rsidR="00CF3705" w:rsidRPr="00373E1C" w:rsidRDefault="00CF3705" w:rsidP="000B0AD3">
      <w:pPr>
        <w:pStyle w:val="2"/>
        <w:tabs>
          <w:tab w:val="left" w:pos="1704"/>
        </w:tabs>
        <w:rPr>
          <w:rFonts w:ascii="Arial" w:hAnsi="Arial" w:cs="Arial"/>
          <w:szCs w:val="22"/>
        </w:rPr>
      </w:pPr>
      <w:bookmarkStart w:id="92" w:name="_Toc449760870"/>
      <w:bookmarkStart w:id="93" w:name="_Toc452176703"/>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MERGEFIELD A_T</w:instrText>
      </w:r>
      <w:r w:rsidR="00BE30B9" w:rsidRPr="00373E1C">
        <w:rPr>
          <w:rFonts w:ascii="Arial" w:hAnsi="Arial" w:cs="Arial"/>
          <w:szCs w:val="22"/>
          <w:u w:val="none"/>
        </w:rPr>
        <w:fldChar w:fldCharType="separate"/>
      </w:r>
      <w:r w:rsidRPr="00373E1C">
        <w:rPr>
          <w:rFonts w:ascii="Arial" w:hAnsi="Arial" w:cs="Arial"/>
          <w:szCs w:val="22"/>
          <w:u w:val="none"/>
        </w:rPr>
        <w:t>Β-15</w:t>
      </w:r>
      <w:r w:rsidR="00BE30B9" w:rsidRPr="00373E1C">
        <w:rPr>
          <w:rFonts w:ascii="Arial" w:hAnsi="Arial" w:cs="Arial"/>
          <w:szCs w:val="22"/>
          <w:u w:val="none"/>
        </w:rPr>
        <w:fldChar w:fldCharType="end"/>
      </w:r>
      <w:r>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 xml:space="preserve">ΕΥΚΑΜΠΤΑ ΜΕΤΑΛΛΙΚΑ </w:t>
      </w:r>
      <w:r>
        <w:rPr>
          <w:rFonts w:ascii="Arial" w:hAnsi="Arial" w:cs="Arial"/>
          <w:szCs w:val="22"/>
        </w:rPr>
        <w:t>ΠΛΕΓΜΑΤΑ</w:t>
      </w:r>
      <w:r w:rsidRPr="00373E1C">
        <w:rPr>
          <w:rFonts w:ascii="Arial" w:hAnsi="Arial" w:cs="Arial"/>
          <w:szCs w:val="22"/>
        </w:rPr>
        <w:t xml:space="preserve"> ΣΥΓΚΡΑΤΗΣΗΣ ΚΑΤΑΠΤΩΣΕΩΝ</w:t>
      </w:r>
      <w:bookmarkEnd w:id="92"/>
      <w:bookmarkEnd w:id="93"/>
      <w:r w:rsidRPr="00373E1C">
        <w:rPr>
          <w:rFonts w:ascii="Arial" w:hAnsi="Arial" w:cs="Arial"/>
          <w:szCs w:val="22"/>
        </w:rPr>
        <w:t xml:space="preserve"> </w:t>
      </w:r>
    </w:p>
    <w:p w:rsidR="00CF3705" w:rsidRPr="00373E1C" w:rsidRDefault="00CF3705" w:rsidP="00061D1E">
      <w:pPr>
        <w:pStyle w:val="draxmes"/>
        <w:tabs>
          <w:tab w:val="clear" w:pos="1701"/>
          <w:tab w:val="left" w:pos="1704"/>
        </w:tabs>
        <w:ind w:left="0" w:firstLine="1704"/>
        <w:rPr>
          <w:rFonts w:ascii="Arial" w:hAnsi="Arial" w:cs="Arial"/>
          <w:szCs w:val="22"/>
        </w:rPr>
      </w:pPr>
      <w:r w:rsidRPr="00373E1C">
        <w:rPr>
          <w:rFonts w:ascii="Arial" w:hAnsi="Arial" w:cs="Arial"/>
          <w:color w:val="000000"/>
          <w:spacing w:val="0"/>
          <w:szCs w:val="22"/>
        </w:rPr>
        <w:t xml:space="preserve">(Αναθεωρείται με τα άρθρα </w:t>
      </w:r>
      <w:r w:rsidR="00BE30B9" w:rsidRPr="00373E1C">
        <w:rPr>
          <w:rFonts w:ascii="Arial" w:hAnsi="Arial" w:cs="Arial"/>
          <w:color w:val="000000"/>
          <w:spacing w:val="0"/>
          <w:szCs w:val="22"/>
        </w:rPr>
        <w:fldChar w:fldCharType="begin"/>
      </w:r>
      <w:r w:rsidRPr="00373E1C">
        <w:rPr>
          <w:rFonts w:ascii="Arial" w:hAnsi="Arial" w:cs="Arial"/>
          <w:color w:val="000000"/>
          <w:spacing w:val="0"/>
          <w:szCs w:val="22"/>
        </w:rPr>
        <w:instrText xml:space="preserve"> MERGEFIELD ANATH</w:instrText>
      </w:r>
      <w:r w:rsidR="00BE30B9" w:rsidRPr="00373E1C">
        <w:rPr>
          <w:rFonts w:ascii="Arial" w:hAnsi="Arial" w:cs="Arial"/>
          <w:color w:val="000000"/>
          <w:spacing w:val="0"/>
          <w:szCs w:val="22"/>
        </w:rPr>
        <w:fldChar w:fldCharType="separate"/>
      </w:r>
      <w:r w:rsidRPr="00373E1C">
        <w:rPr>
          <w:rFonts w:ascii="Arial" w:hAnsi="Arial" w:cs="Arial"/>
          <w:noProof/>
          <w:color w:val="000000"/>
          <w:szCs w:val="22"/>
        </w:rPr>
        <w:t>50%OΔO-2312 +50%OΔO-2653</w:t>
      </w:r>
      <w:r w:rsidR="00BE30B9" w:rsidRPr="00373E1C">
        <w:rPr>
          <w:rFonts w:ascii="Arial" w:hAnsi="Arial" w:cs="Arial"/>
          <w:color w:val="000000"/>
          <w:spacing w:val="0"/>
          <w:szCs w:val="22"/>
        </w:rPr>
        <w:fldChar w:fldCharType="end"/>
      </w:r>
      <w:r w:rsidRPr="00373E1C">
        <w:rPr>
          <w:rFonts w:ascii="Arial" w:hAnsi="Arial" w:cs="Arial"/>
          <w:szCs w:val="22"/>
        </w:rPr>
        <w:t>)</w:t>
      </w:r>
    </w:p>
    <w:p w:rsidR="00CF3705" w:rsidRPr="00373E1C" w:rsidRDefault="00CF3705" w:rsidP="000B0AD3">
      <w:pPr>
        <w:pStyle w:val="10"/>
        <w:ind w:left="0" w:firstLine="0"/>
        <w:rPr>
          <w:rFonts w:ascii="Arial" w:hAnsi="Arial" w:cs="Arial"/>
          <w:sz w:val="12"/>
          <w:szCs w:val="12"/>
        </w:rPr>
      </w:pPr>
    </w:p>
    <w:p w:rsidR="00CF3705" w:rsidRPr="00373E1C" w:rsidRDefault="00CF3705" w:rsidP="000B0AD3">
      <w:pPr>
        <w:pStyle w:val="10"/>
        <w:ind w:left="0" w:firstLine="0"/>
        <w:rPr>
          <w:rFonts w:ascii="Arial" w:hAnsi="Arial" w:cs="Arial"/>
          <w:szCs w:val="22"/>
        </w:rPr>
      </w:pPr>
      <w:r w:rsidRPr="00373E1C">
        <w:rPr>
          <w:rFonts w:ascii="Arial" w:hAnsi="Arial" w:cs="Arial"/>
          <w:szCs w:val="22"/>
        </w:rPr>
        <w:t>Προμήθεια, μεταφορά και τοποθέτηση εύκαμπτου μεταλλικού πλέγμα</w:t>
      </w:r>
      <w:r>
        <w:rPr>
          <w:rFonts w:ascii="Arial" w:hAnsi="Arial" w:cs="Arial"/>
          <w:szCs w:val="22"/>
        </w:rPr>
        <w:t>τος ενισχυμένου με</w:t>
      </w:r>
      <w:r w:rsidRPr="00373E1C">
        <w:rPr>
          <w:rFonts w:ascii="Arial" w:hAnsi="Arial" w:cs="Arial"/>
          <w:szCs w:val="22"/>
        </w:rPr>
        <w:t xml:space="preserve"> συρματόσχοινα, για την προστασία πρανούς ορύγματος από καταπτώσεις, στις θέσεις και καθ’ ύψος επέκταση που καθορίζονται στην μελέτη του έργου, το οποίο περιλαμβάνει:</w:t>
      </w:r>
    </w:p>
    <w:p w:rsidR="00CF3705" w:rsidRPr="00373E1C" w:rsidRDefault="00CF3705" w:rsidP="000B0AD3">
      <w:pPr>
        <w:pStyle w:val="10"/>
        <w:ind w:left="0" w:firstLine="0"/>
        <w:rPr>
          <w:rFonts w:ascii="Arial" w:hAnsi="Arial" w:cs="Arial"/>
          <w:sz w:val="12"/>
          <w:szCs w:val="12"/>
        </w:rPr>
      </w:pPr>
    </w:p>
    <w:p w:rsidR="00CF3705" w:rsidRPr="00373E1C" w:rsidRDefault="00CF3705" w:rsidP="001B2F16">
      <w:pPr>
        <w:pStyle w:val="10"/>
        <w:spacing w:after="60" w:line="240" w:lineRule="atLeast"/>
        <w:ind w:left="425" w:hanging="425"/>
        <w:rPr>
          <w:rFonts w:ascii="Arial" w:hAnsi="Arial" w:cs="Arial"/>
          <w:szCs w:val="22"/>
        </w:rPr>
      </w:pPr>
      <w:r w:rsidRPr="00373E1C">
        <w:rPr>
          <w:rFonts w:ascii="Arial" w:hAnsi="Arial" w:cs="Arial"/>
          <w:szCs w:val="22"/>
        </w:rPr>
        <w:t>α.</w:t>
      </w:r>
      <w:r w:rsidRPr="00373E1C">
        <w:rPr>
          <w:rFonts w:ascii="Arial" w:hAnsi="Arial" w:cs="Arial"/>
          <w:szCs w:val="22"/>
        </w:rPr>
        <w:tab/>
        <w:t>Χαλύβδινο πλέγμα γαλβανισμένο με κράμα ψευδαργύρου - αλουμινίου (</w:t>
      </w:r>
      <w:r w:rsidRPr="00373E1C">
        <w:rPr>
          <w:rFonts w:ascii="Arial" w:hAnsi="Arial" w:cs="Arial"/>
          <w:szCs w:val="22"/>
          <w:lang w:val="en-US"/>
        </w:rPr>
        <w:t>GALFAN</w:t>
      </w:r>
      <w:r w:rsidRPr="00373E1C">
        <w:rPr>
          <w:rFonts w:ascii="Arial" w:hAnsi="Arial" w:cs="Arial"/>
          <w:szCs w:val="22"/>
        </w:rPr>
        <w:t xml:space="preserve">), με βρόχους 80 </w:t>
      </w:r>
      <w:r w:rsidRPr="00373E1C">
        <w:rPr>
          <w:rFonts w:ascii="Arial" w:hAnsi="Arial" w:cs="Arial"/>
          <w:szCs w:val="22"/>
          <w:lang w:val="en-US"/>
        </w:rPr>
        <w:t>x</w:t>
      </w:r>
      <w:r w:rsidRPr="00373E1C">
        <w:rPr>
          <w:rFonts w:ascii="Arial" w:hAnsi="Arial" w:cs="Arial"/>
          <w:szCs w:val="22"/>
        </w:rPr>
        <w:t xml:space="preserve"> </w:t>
      </w:r>
      <w:smartTag w:uri="urn:schemas-microsoft-com:office:smarttags" w:element="metricconverter">
        <w:smartTagPr>
          <w:attr w:name="ProductID" w:val="100 mm"/>
        </w:smartTagPr>
        <w:r w:rsidRPr="00373E1C">
          <w:rPr>
            <w:rFonts w:ascii="Arial" w:hAnsi="Arial" w:cs="Arial"/>
            <w:szCs w:val="22"/>
          </w:rPr>
          <w:t xml:space="preserve">100 </w:t>
        </w:r>
        <w:r w:rsidRPr="00373E1C">
          <w:rPr>
            <w:rFonts w:ascii="Arial" w:hAnsi="Arial" w:cs="Arial"/>
            <w:szCs w:val="22"/>
            <w:lang w:val="en-US"/>
          </w:rPr>
          <w:t>mm</w:t>
        </w:r>
      </w:smartTag>
      <w:r w:rsidRPr="00373E1C">
        <w:rPr>
          <w:rFonts w:ascii="Arial" w:hAnsi="Arial" w:cs="Arial"/>
          <w:szCs w:val="22"/>
        </w:rPr>
        <w:t xml:space="preserve">, αντοχής σε εφελκυσμό τουλάχιστον ως κατωτέρω, xρώματος καφέ ή πράσινου, μήκους </w:t>
      </w:r>
      <w:smartTag w:uri="urn:schemas-microsoft-com:office:smarttags" w:element="metricconverter">
        <w:smartTagPr>
          <w:attr w:name="ProductID" w:val="20,0 m"/>
        </w:smartTagPr>
        <w:r w:rsidRPr="00373E1C">
          <w:rPr>
            <w:rFonts w:ascii="Arial" w:hAnsi="Arial" w:cs="Arial"/>
            <w:szCs w:val="22"/>
          </w:rPr>
          <w:t xml:space="preserve">20,0 </w:t>
        </w:r>
        <w:r w:rsidRPr="00373E1C">
          <w:rPr>
            <w:rFonts w:ascii="Arial" w:hAnsi="Arial" w:cs="Arial"/>
            <w:szCs w:val="22"/>
            <w:lang w:val="en-US"/>
          </w:rPr>
          <w:t>m</w:t>
        </w:r>
      </w:smartTag>
      <w:r w:rsidRPr="00373E1C">
        <w:rPr>
          <w:rFonts w:ascii="Arial" w:hAnsi="Arial" w:cs="Arial"/>
          <w:szCs w:val="22"/>
        </w:rPr>
        <w:t xml:space="preserve"> και πλάτους </w:t>
      </w:r>
      <w:smartTag w:uri="urn:schemas-microsoft-com:office:smarttags" w:element="metricconverter">
        <w:smartTagPr>
          <w:attr w:name="ProductID" w:val="2,50 m"/>
        </w:smartTagPr>
        <w:r w:rsidRPr="00373E1C">
          <w:rPr>
            <w:rFonts w:ascii="Arial" w:hAnsi="Arial" w:cs="Arial"/>
            <w:szCs w:val="22"/>
          </w:rPr>
          <w:t xml:space="preserve">2,50 </w:t>
        </w:r>
        <w:r w:rsidRPr="00373E1C">
          <w:rPr>
            <w:rFonts w:ascii="Arial" w:hAnsi="Arial" w:cs="Arial"/>
            <w:szCs w:val="22"/>
            <w:lang w:val="en-US"/>
          </w:rPr>
          <w:t>m</w:t>
        </w:r>
      </w:smartTag>
      <w:r w:rsidRPr="00373E1C">
        <w:rPr>
          <w:rFonts w:ascii="Arial" w:hAnsi="Arial" w:cs="Arial"/>
          <w:szCs w:val="22"/>
        </w:rPr>
        <w:t>, ενισχυμένο με τέσσερα κατά μήκος και οκτώ κατά την εγκάρσια έννοια συρματόσχοινα 170/190 διατομής 1,5 cm</w:t>
      </w:r>
      <w:r w:rsidRPr="00373E1C">
        <w:rPr>
          <w:rFonts w:ascii="Arial" w:hAnsi="Arial" w:cs="Arial"/>
          <w:szCs w:val="22"/>
          <w:vertAlign w:val="superscript"/>
        </w:rPr>
        <w:t>2</w:t>
      </w:r>
      <w:r w:rsidRPr="00373E1C">
        <w:rPr>
          <w:rFonts w:ascii="Arial" w:hAnsi="Arial" w:cs="Arial"/>
          <w:szCs w:val="22"/>
        </w:rPr>
        <w:t>, το οποίο αγκυρώνεται σε κάνναβο κατ΄ ελάχιστον 4,00</w:t>
      </w:r>
      <w:r w:rsidRPr="00373E1C">
        <w:rPr>
          <w:rFonts w:ascii="Arial" w:hAnsi="Arial" w:cs="Arial"/>
          <w:szCs w:val="22"/>
          <w:lang w:val="en-US"/>
        </w:rPr>
        <w:t>x</w:t>
      </w:r>
      <w:r w:rsidRPr="00373E1C">
        <w:rPr>
          <w:rFonts w:ascii="Arial" w:hAnsi="Arial" w:cs="Arial"/>
          <w:szCs w:val="22"/>
        </w:rPr>
        <w:t xml:space="preserve">2.50 m και συγκρατείται στα αγκύρια ή συρματόσχοινα με θηλιές ή κρίκους. </w:t>
      </w:r>
    </w:p>
    <w:p w:rsidR="00CF3705" w:rsidRPr="00373E1C" w:rsidRDefault="00CF3705" w:rsidP="001B2F16">
      <w:pPr>
        <w:pStyle w:val="10"/>
        <w:spacing w:after="60" w:line="240" w:lineRule="atLeast"/>
        <w:ind w:left="425" w:hanging="425"/>
        <w:rPr>
          <w:rFonts w:ascii="Arial" w:hAnsi="Arial" w:cs="Arial"/>
          <w:szCs w:val="22"/>
        </w:rPr>
      </w:pPr>
      <w:r w:rsidRPr="00373E1C">
        <w:rPr>
          <w:rFonts w:ascii="Arial" w:hAnsi="Arial" w:cs="Arial"/>
          <w:szCs w:val="22"/>
        </w:rPr>
        <w:t xml:space="preserve">β. </w:t>
      </w:r>
      <w:r w:rsidRPr="00373E1C">
        <w:rPr>
          <w:rFonts w:ascii="Arial" w:hAnsi="Arial" w:cs="Arial"/>
          <w:szCs w:val="22"/>
        </w:rPr>
        <w:tab/>
        <w:t xml:space="preserve">Ενισχύσεις άνω άκρου με γαλβανισμένο συρματόσχοινο (κατά </w:t>
      </w:r>
      <w:r w:rsidRPr="00373E1C">
        <w:rPr>
          <w:rFonts w:ascii="Arial" w:hAnsi="Arial" w:cs="Arial"/>
          <w:szCs w:val="22"/>
          <w:lang w:val="en-US"/>
        </w:rPr>
        <w:t>E</w:t>
      </w:r>
      <w:r w:rsidRPr="00373E1C">
        <w:rPr>
          <w:rFonts w:ascii="Arial" w:hAnsi="Arial" w:cs="Arial"/>
          <w:szCs w:val="22"/>
        </w:rPr>
        <w:t xml:space="preserve">ΛΟΤ </w:t>
      </w:r>
      <w:r w:rsidRPr="00373E1C">
        <w:rPr>
          <w:rFonts w:ascii="Arial" w:hAnsi="Arial" w:cs="Arial"/>
          <w:szCs w:val="22"/>
          <w:lang w:val="en-US"/>
        </w:rPr>
        <w:t>EN</w:t>
      </w:r>
      <w:r w:rsidRPr="00373E1C">
        <w:rPr>
          <w:rFonts w:ascii="Arial" w:hAnsi="Arial" w:cs="Arial"/>
          <w:szCs w:val="22"/>
        </w:rPr>
        <w:t xml:space="preserve"> 10264-2), Φ25 </w:t>
      </w:r>
      <w:r w:rsidRPr="00373E1C">
        <w:rPr>
          <w:rFonts w:ascii="Arial" w:hAnsi="Arial" w:cs="Arial"/>
          <w:szCs w:val="22"/>
          <w:lang w:val="en-US"/>
        </w:rPr>
        <w:t>mm</w:t>
      </w:r>
      <w:r w:rsidRPr="00373E1C">
        <w:rPr>
          <w:rFonts w:ascii="Arial" w:hAnsi="Arial" w:cs="Arial"/>
          <w:szCs w:val="22"/>
        </w:rPr>
        <w:t xml:space="preserve"> και καλώδιο τάνυσης άνω απόληξης Φ16 </w:t>
      </w:r>
      <w:r w:rsidRPr="00373E1C">
        <w:rPr>
          <w:rFonts w:ascii="Arial" w:hAnsi="Arial" w:cs="Arial"/>
          <w:szCs w:val="22"/>
          <w:lang w:val="en-US"/>
        </w:rPr>
        <w:t>mm</w:t>
      </w:r>
    </w:p>
    <w:p w:rsidR="00CF3705" w:rsidRPr="00373E1C" w:rsidRDefault="00CF3705" w:rsidP="001B2F16">
      <w:pPr>
        <w:pStyle w:val="10"/>
        <w:spacing w:after="60" w:line="240" w:lineRule="atLeast"/>
        <w:ind w:left="425" w:hanging="425"/>
        <w:rPr>
          <w:rFonts w:ascii="Arial" w:hAnsi="Arial" w:cs="Arial"/>
          <w:szCs w:val="22"/>
        </w:rPr>
      </w:pPr>
      <w:r w:rsidRPr="00373E1C">
        <w:rPr>
          <w:rFonts w:ascii="Arial" w:hAnsi="Arial" w:cs="Arial"/>
          <w:szCs w:val="22"/>
        </w:rPr>
        <w:t xml:space="preserve">γ. </w:t>
      </w:r>
      <w:r w:rsidRPr="00373E1C">
        <w:rPr>
          <w:rFonts w:ascii="Arial" w:hAnsi="Arial" w:cs="Arial"/>
          <w:szCs w:val="22"/>
        </w:rPr>
        <w:tab/>
        <w:t xml:space="preserve">Ενισχύσεις (εσωτερικές, πλευρικές και κάτω άκρου) με γαλβανισμένο συρματόπλεγμα (κατά </w:t>
      </w:r>
      <w:r w:rsidRPr="00373E1C">
        <w:rPr>
          <w:rFonts w:ascii="Arial" w:hAnsi="Arial" w:cs="Arial"/>
          <w:szCs w:val="22"/>
          <w:lang w:val="en-US"/>
        </w:rPr>
        <w:t>E</w:t>
      </w:r>
      <w:r w:rsidRPr="00373E1C">
        <w:rPr>
          <w:rFonts w:ascii="Arial" w:hAnsi="Arial" w:cs="Arial"/>
          <w:szCs w:val="22"/>
        </w:rPr>
        <w:t xml:space="preserve">ΛΟΤ </w:t>
      </w:r>
      <w:r w:rsidRPr="00373E1C">
        <w:rPr>
          <w:rFonts w:ascii="Arial" w:hAnsi="Arial" w:cs="Arial"/>
          <w:szCs w:val="22"/>
          <w:lang w:val="en-US"/>
        </w:rPr>
        <w:t>EN</w:t>
      </w:r>
      <w:r w:rsidRPr="00373E1C">
        <w:rPr>
          <w:rFonts w:ascii="Arial" w:hAnsi="Arial" w:cs="Arial"/>
          <w:szCs w:val="22"/>
        </w:rPr>
        <w:t xml:space="preserve"> 10264-2), διαμέτρου </w:t>
      </w:r>
      <w:smartTag w:uri="urn:schemas-microsoft-com:office:smarttags" w:element="metricconverter">
        <w:smartTagPr>
          <w:attr w:name="ProductID" w:val="16 mm"/>
        </w:smartTagPr>
        <w:r w:rsidRPr="00373E1C">
          <w:rPr>
            <w:rFonts w:ascii="Arial" w:hAnsi="Arial" w:cs="Arial"/>
            <w:szCs w:val="22"/>
          </w:rPr>
          <w:t xml:space="preserve">16 </w:t>
        </w:r>
        <w:r w:rsidRPr="00373E1C">
          <w:rPr>
            <w:rFonts w:ascii="Arial" w:hAnsi="Arial" w:cs="Arial"/>
            <w:szCs w:val="22"/>
            <w:lang w:val="en-US"/>
          </w:rPr>
          <w:t>mm</w:t>
        </w:r>
      </w:smartTag>
      <w:r w:rsidRPr="00373E1C">
        <w:rPr>
          <w:rFonts w:ascii="Arial" w:hAnsi="Arial" w:cs="Arial"/>
          <w:szCs w:val="22"/>
        </w:rPr>
        <w:t xml:space="preserve"> και καλώδιο τάνυσης κάτω απόληξης, διατομής Φ12 </w:t>
      </w:r>
      <w:r w:rsidRPr="00373E1C">
        <w:rPr>
          <w:rFonts w:ascii="Arial" w:hAnsi="Arial" w:cs="Arial"/>
          <w:szCs w:val="22"/>
          <w:lang w:val="en-US"/>
        </w:rPr>
        <w:t>mm</w:t>
      </w:r>
      <w:r w:rsidRPr="00373E1C">
        <w:rPr>
          <w:rFonts w:ascii="Arial" w:hAnsi="Arial" w:cs="Arial"/>
          <w:szCs w:val="22"/>
        </w:rPr>
        <w:t>.</w:t>
      </w:r>
    </w:p>
    <w:p w:rsidR="00CF3705" w:rsidRPr="00373E1C" w:rsidRDefault="00CF3705" w:rsidP="000B0AD3">
      <w:pPr>
        <w:pStyle w:val="10"/>
        <w:tabs>
          <w:tab w:val="left" w:pos="426"/>
        </w:tabs>
        <w:ind w:left="426" w:hanging="426"/>
        <w:rPr>
          <w:rFonts w:ascii="Arial" w:hAnsi="Arial" w:cs="Arial"/>
          <w:sz w:val="12"/>
          <w:szCs w:val="12"/>
        </w:rPr>
      </w:pPr>
    </w:p>
    <w:p w:rsidR="00CF3705" w:rsidRPr="00373E1C" w:rsidRDefault="00CF3705" w:rsidP="000F2F7C">
      <w:pPr>
        <w:pStyle w:val="10"/>
        <w:spacing w:after="120"/>
        <w:ind w:left="1418" w:hanging="1418"/>
        <w:rPr>
          <w:rFonts w:ascii="Arial" w:hAnsi="Arial" w:cs="Arial"/>
        </w:rPr>
      </w:pPr>
      <w:r w:rsidRPr="00373E1C">
        <w:rPr>
          <w:rFonts w:ascii="Arial" w:hAnsi="Arial" w:cs="Arial"/>
        </w:rPr>
        <w:t>Στην τιμή μονάδος περιλαμβάνονται</w:t>
      </w:r>
      <w:r>
        <w:rPr>
          <w:rFonts w:ascii="Arial" w:hAnsi="Arial" w:cs="Arial"/>
        </w:rPr>
        <w:t>:</w:t>
      </w:r>
    </w:p>
    <w:p w:rsidR="00CF3705" w:rsidRDefault="00CF3705" w:rsidP="002D2731">
      <w:pPr>
        <w:pStyle w:val="10"/>
        <w:numPr>
          <w:ilvl w:val="0"/>
          <w:numId w:val="20"/>
        </w:numPr>
        <w:tabs>
          <w:tab w:val="clear" w:pos="720"/>
          <w:tab w:val="left" w:pos="0"/>
        </w:tabs>
        <w:spacing w:after="60" w:line="240" w:lineRule="atLeast"/>
        <w:ind w:left="425" w:hanging="357"/>
        <w:rPr>
          <w:rFonts w:ascii="Arial" w:hAnsi="Arial" w:cs="Arial"/>
          <w:szCs w:val="22"/>
        </w:rPr>
      </w:pPr>
      <w:r w:rsidRPr="00373E1C">
        <w:rPr>
          <w:rFonts w:ascii="Arial" w:hAnsi="Arial" w:cs="Arial"/>
          <w:szCs w:val="22"/>
        </w:rPr>
        <w:t>η προμήθεια του ενισχυμένου με συρματόσχοινα πλέγματος, των αγκυρίων, των καλωδίων τάνυσης, των θηλειών και κρίκων, των υλικών αγκύρωσης (σκυρόδεμα, ένεμα κλπ)</w:t>
      </w:r>
      <w:r>
        <w:rPr>
          <w:rFonts w:ascii="Arial" w:hAnsi="Arial" w:cs="Arial"/>
          <w:szCs w:val="22"/>
        </w:rPr>
        <w:t xml:space="preserve"> και </w:t>
      </w:r>
      <w:r w:rsidRPr="00373E1C">
        <w:rPr>
          <w:rFonts w:ascii="Arial" w:hAnsi="Arial" w:cs="Arial"/>
          <w:szCs w:val="22"/>
        </w:rPr>
        <w:t xml:space="preserve">η μεταφορά τους στην θέση εφαρμογής, </w:t>
      </w:r>
    </w:p>
    <w:p w:rsidR="00CF3705" w:rsidRPr="00373E1C" w:rsidRDefault="00CF3705" w:rsidP="002D2731">
      <w:pPr>
        <w:pStyle w:val="10"/>
        <w:numPr>
          <w:ilvl w:val="0"/>
          <w:numId w:val="20"/>
        </w:numPr>
        <w:tabs>
          <w:tab w:val="clear" w:pos="720"/>
        </w:tabs>
        <w:spacing w:after="60" w:line="240" w:lineRule="atLeast"/>
        <w:ind w:left="425" w:hanging="357"/>
        <w:rPr>
          <w:rFonts w:ascii="Arial" w:hAnsi="Arial" w:cs="Arial"/>
          <w:szCs w:val="22"/>
        </w:rPr>
      </w:pPr>
      <w:r>
        <w:rPr>
          <w:rFonts w:ascii="Arial" w:hAnsi="Arial" w:cs="Arial"/>
          <w:szCs w:val="22"/>
        </w:rPr>
        <w:t>η</w:t>
      </w:r>
      <w:r w:rsidRPr="00373E1C">
        <w:rPr>
          <w:rFonts w:ascii="Arial" w:hAnsi="Arial" w:cs="Arial"/>
          <w:szCs w:val="22"/>
        </w:rPr>
        <w:t xml:space="preserve"> εισκόμιση, προσέγγιση, χρήση και αποκόμιση του απαιτούμενου μηχανικού εξοπλισμού</w:t>
      </w:r>
    </w:p>
    <w:p w:rsidR="00CF3705" w:rsidRDefault="00CF3705" w:rsidP="002D2731">
      <w:pPr>
        <w:pStyle w:val="10"/>
        <w:numPr>
          <w:ilvl w:val="0"/>
          <w:numId w:val="20"/>
        </w:numPr>
        <w:tabs>
          <w:tab w:val="clear" w:pos="720"/>
          <w:tab w:val="left" w:pos="0"/>
        </w:tabs>
        <w:spacing w:after="60" w:line="240" w:lineRule="atLeast"/>
        <w:ind w:left="425" w:hanging="357"/>
        <w:rPr>
          <w:rFonts w:ascii="Arial" w:hAnsi="Arial" w:cs="Arial"/>
          <w:szCs w:val="22"/>
        </w:rPr>
      </w:pPr>
      <w:r w:rsidRPr="00373E1C">
        <w:rPr>
          <w:rFonts w:ascii="Arial" w:hAnsi="Arial" w:cs="Arial"/>
          <w:szCs w:val="22"/>
        </w:rPr>
        <w:t>η τοποθέτηση, στερέωση, αγκύρωση στο έδαφος και η σύνδεση αγκυρίων, συρματόσχοινων και πλέγματος</w:t>
      </w:r>
      <w:r>
        <w:rPr>
          <w:rFonts w:ascii="Arial" w:hAnsi="Arial" w:cs="Arial"/>
          <w:szCs w:val="22"/>
        </w:rPr>
        <w:t xml:space="preserve"> </w:t>
      </w:r>
      <w:r w:rsidRPr="00373E1C">
        <w:rPr>
          <w:rFonts w:ascii="Arial" w:hAnsi="Arial" w:cs="Arial"/>
          <w:szCs w:val="22"/>
        </w:rPr>
        <w:t xml:space="preserve"> </w:t>
      </w:r>
    </w:p>
    <w:p w:rsidR="00CF3705" w:rsidRDefault="00CF3705" w:rsidP="002D2731">
      <w:pPr>
        <w:pStyle w:val="10"/>
        <w:numPr>
          <w:ilvl w:val="0"/>
          <w:numId w:val="20"/>
        </w:numPr>
        <w:tabs>
          <w:tab w:val="clear" w:pos="720"/>
          <w:tab w:val="left" w:pos="0"/>
        </w:tabs>
        <w:spacing w:after="60" w:line="240" w:lineRule="atLeast"/>
        <w:ind w:left="425" w:hanging="357"/>
        <w:rPr>
          <w:rFonts w:ascii="Arial" w:hAnsi="Arial" w:cs="Arial"/>
          <w:szCs w:val="22"/>
        </w:rPr>
      </w:pPr>
      <w:r w:rsidRPr="00373E1C">
        <w:rPr>
          <w:rFonts w:ascii="Arial" w:hAnsi="Arial" w:cs="Arial"/>
          <w:szCs w:val="22"/>
        </w:rPr>
        <w:t>οι</w:t>
      </w:r>
      <w:r>
        <w:rPr>
          <w:rFonts w:ascii="Arial" w:hAnsi="Arial" w:cs="Arial"/>
          <w:szCs w:val="22"/>
        </w:rPr>
        <w:t xml:space="preserve"> </w:t>
      </w:r>
      <w:r w:rsidRPr="00373E1C">
        <w:rPr>
          <w:rFonts w:ascii="Arial" w:hAnsi="Arial" w:cs="Arial"/>
          <w:szCs w:val="22"/>
        </w:rPr>
        <w:t xml:space="preserve">φθορές και αλληλοεπικαλύψεις των πλεγμάτων, </w:t>
      </w:r>
    </w:p>
    <w:p w:rsidR="00CF3705" w:rsidRPr="00373E1C" w:rsidRDefault="00CF3705" w:rsidP="002D2731">
      <w:pPr>
        <w:pStyle w:val="10"/>
        <w:numPr>
          <w:ilvl w:val="0"/>
          <w:numId w:val="20"/>
        </w:numPr>
        <w:tabs>
          <w:tab w:val="clear" w:pos="720"/>
          <w:tab w:val="left" w:pos="0"/>
        </w:tabs>
        <w:spacing w:after="60" w:line="240" w:lineRule="atLeast"/>
        <w:ind w:left="425"/>
        <w:rPr>
          <w:rFonts w:ascii="Arial" w:hAnsi="Arial" w:cs="Arial"/>
          <w:szCs w:val="22"/>
        </w:rPr>
      </w:pPr>
      <w:r w:rsidRPr="00373E1C">
        <w:rPr>
          <w:rFonts w:ascii="Arial" w:hAnsi="Arial" w:cs="Arial"/>
          <w:szCs w:val="22"/>
        </w:rPr>
        <w:t>η λήψη των μέτρων ασφαλείας κατά την εκτέλεση εργασιών επί του πρανούς.</w:t>
      </w:r>
    </w:p>
    <w:p w:rsidR="00CF3705" w:rsidRPr="00373E1C" w:rsidRDefault="00CF3705" w:rsidP="000B0AD3">
      <w:pPr>
        <w:pStyle w:val="10"/>
        <w:ind w:left="0" w:firstLine="0"/>
        <w:rPr>
          <w:rFonts w:ascii="Arial" w:hAnsi="Arial" w:cs="Arial"/>
          <w:sz w:val="12"/>
          <w:szCs w:val="12"/>
        </w:rPr>
      </w:pPr>
    </w:p>
    <w:p w:rsidR="00CF3705" w:rsidRPr="00373E1C" w:rsidRDefault="00CF3705" w:rsidP="00FC691D">
      <w:pPr>
        <w:pStyle w:val="10"/>
        <w:ind w:left="0" w:firstLine="0"/>
        <w:rPr>
          <w:rFonts w:ascii="Arial" w:hAnsi="Arial" w:cs="Arial"/>
          <w:szCs w:val="22"/>
        </w:rPr>
      </w:pPr>
      <w:r w:rsidRPr="00373E1C">
        <w:rPr>
          <w:rFonts w:ascii="Arial" w:hAnsi="Arial" w:cs="Arial"/>
          <w:szCs w:val="22"/>
        </w:rPr>
        <w:t>Τιμή ανά τετραγωνικό μέτρο πλήρως εγκατεστημένου εύκαμπτου σώματος συγκράτησης καταπτώσεων</w:t>
      </w:r>
      <w:r>
        <w:rPr>
          <w:rFonts w:ascii="Arial" w:hAnsi="Arial" w:cs="Arial"/>
          <w:szCs w:val="22"/>
        </w:rPr>
        <w:t xml:space="preserve"> </w:t>
      </w:r>
    </w:p>
    <w:p w:rsidR="00CF3705" w:rsidRPr="00373E1C" w:rsidRDefault="00CF3705" w:rsidP="00FC691D">
      <w:pPr>
        <w:pStyle w:val="10"/>
        <w:ind w:left="0" w:firstLine="0"/>
        <w:rPr>
          <w:rFonts w:ascii="Arial" w:hAnsi="Arial" w:cs="Arial"/>
          <w:u w:val="single"/>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noProof/>
          <w:szCs w:val="22"/>
          <w:u w:val="none"/>
        </w:rPr>
        <w:t>Β-15.1</w:t>
      </w:r>
      <w:r w:rsidR="00BE30B9" w:rsidRPr="00373E1C">
        <w:rPr>
          <w:rFonts w:ascii="Arial" w:hAnsi="Arial" w:cs="Arial"/>
          <w:szCs w:val="22"/>
          <w:u w:val="none"/>
        </w:rPr>
        <w:fldChar w:fldCharType="end"/>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 xml:space="preserve">Αντοχής σε εφελκυσμό τουλάχιστον 10 </w:t>
      </w:r>
      <w:r w:rsidRPr="00373E1C">
        <w:rPr>
          <w:rFonts w:ascii="Arial" w:hAnsi="Arial" w:cs="Arial"/>
          <w:szCs w:val="22"/>
          <w:lang w:val="en-US"/>
        </w:rPr>
        <w:t>k</w:t>
      </w:r>
      <w:r w:rsidRPr="00373E1C">
        <w:rPr>
          <w:rFonts w:ascii="Arial" w:hAnsi="Arial" w:cs="Arial"/>
          <w:szCs w:val="22"/>
        </w:rPr>
        <w:t>Ν/</w:t>
      </w:r>
      <w:r w:rsidRPr="00373E1C">
        <w:rPr>
          <w:rFonts w:ascii="Arial" w:hAnsi="Arial" w:cs="Arial"/>
          <w:szCs w:val="22"/>
          <w:lang w:val="en-US"/>
        </w:rPr>
        <w:t>m</w:t>
      </w:r>
    </w:p>
    <w:p w:rsidR="00CF3705" w:rsidRPr="00373E1C" w:rsidRDefault="00CF3705" w:rsidP="000B0AD3">
      <w:pPr>
        <w:pStyle w:val="draxmes"/>
        <w:ind w:left="0"/>
        <w:jc w:val="center"/>
        <w:rPr>
          <w:rFonts w:ascii="Arial" w:hAnsi="Arial" w:cs="Arial"/>
          <w:sz w:val="12"/>
          <w:szCs w:val="12"/>
        </w:rPr>
      </w:pPr>
    </w:p>
    <w:p w:rsidR="00CF3705" w:rsidRPr="00373E1C" w:rsidRDefault="00CF3705" w:rsidP="009677D5">
      <w:pPr>
        <w:pStyle w:val="draxme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9677D5">
      <w:pPr>
        <w:pStyle w:val="draxmes"/>
        <w:ind w:left="1704"/>
        <w:rPr>
          <w:rFonts w:ascii="Arial" w:hAnsi="Arial" w:cs="Arial"/>
          <w:szCs w:val="22"/>
        </w:rPr>
      </w:pPr>
      <w:r w:rsidRPr="00373E1C">
        <w:rPr>
          <w:rFonts w:ascii="Arial" w:hAnsi="Arial" w:cs="Arial"/>
          <w:szCs w:val="22"/>
        </w:rPr>
        <w:tab/>
      </w:r>
      <w:r w:rsidRPr="00373E1C">
        <w:rPr>
          <w:rFonts w:ascii="Arial" w:hAnsi="Arial" w:cs="Arial"/>
          <w:szCs w:val="22"/>
        </w:rPr>
        <w:tab/>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pStyle w:val="draxmes"/>
        <w:ind w:left="0"/>
        <w:rPr>
          <w:rFonts w:ascii="Arial" w:hAnsi="Arial" w:cs="Arial"/>
          <w:szCs w:val="22"/>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noProof/>
          <w:szCs w:val="22"/>
          <w:u w:val="none"/>
        </w:rPr>
        <w:t>Β-15.2</w:t>
      </w:r>
      <w:r w:rsidR="00BE30B9" w:rsidRPr="00373E1C">
        <w:rPr>
          <w:rFonts w:ascii="Arial" w:hAnsi="Arial" w:cs="Arial"/>
          <w:szCs w:val="22"/>
          <w:u w:val="none"/>
        </w:rPr>
        <w:fldChar w:fldCharType="end"/>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 xml:space="preserve">Αντοχής σε εφελκυσμό τουλάχιστον 20 </w:t>
      </w:r>
      <w:r w:rsidRPr="00373E1C">
        <w:rPr>
          <w:rFonts w:ascii="Arial" w:hAnsi="Arial" w:cs="Arial"/>
          <w:szCs w:val="22"/>
          <w:lang w:val="en-US"/>
        </w:rPr>
        <w:t>k</w:t>
      </w:r>
      <w:r w:rsidRPr="00373E1C">
        <w:rPr>
          <w:rFonts w:ascii="Arial" w:hAnsi="Arial" w:cs="Arial"/>
          <w:szCs w:val="22"/>
        </w:rPr>
        <w:t>Ν/</w:t>
      </w:r>
      <w:r w:rsidRPr="00373E1C">
        <w:rPr>
          <w:rFonts w:ascii="Arial" w:hAnsi="Arial" w:cs="Arial"/>
          <w:szCs w:val="22"/>
          <w:lang w:val="en-US"/>
        </w:rPr>
        <w:t>m</w:t>
      </w:r>
    </w:p>
    <w:p w:rsidR="00CF3705" w:rsidRPr="00373E1C" w:rsidRDefault="00CF3705" w:rsidP="000B0AD3">
      <w:pPr>
        <w:pStyle w:val="draxmes"/>
        <w:ind w:left="0"/>
        <w:jc w:val="center"/>
        <w:rPr>
          <w:rFonts w:ascii="Arial" w:hAnsi="Arial" w:cs="Arial"/>
          <w:sz w:val="12"/>
          <w:szCs w:val="12"/>
        </w:rPr>
      </w:pPr>
    </w:p>
    <w:p w:rsidR="00CF3705" w:rsidRPr="00373E1C" w:rsidRDefault="00CF3705" w:rsidP="009677D5">
      <w:pPr>
        <w:pStyle w:val="draxme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9677D5">
      <w:pPr>
        <w:pStyle w:val="draxmes"/>
        <w:ind w:left="1704"/>
        <w:rPr>
          <w:rFonts w:ascii="Arial" w:hAnsi="Arial" w:cs="Arial"/>
          <w:szCs w:val="22"/>
        </w:rPr>
      </w:pPr>
      <w:r w:rsidRPr="00373E1C">
        <w:rPr>
          <w:rFonts w:ascii="Arial" w:hAnsi="Arial" w:cs="Arial"/>
          <w:szCs w:val="22"/>
        </w:rPr>
        <w:tab/>
      </w:r>
      <w:r w:rsidRPr="00373E1C">
        <w:rPr>
          <w:rFonts w:ascii="Arial" w:hAnsi="Arial" w:cs="Arial"/>
          <w:szCs w:val="22"/>
          <w:lang w:val="en-US"/>
        </w:rPr>
        <w:tab/>
      </w:r>
      <w:r w:rsidRPr="00373E1C">
        <w:rPr>
          <w:rFonts w:ascii="Arial" w:hAnsi="Arial" w:cs="Arial"/>
          <w:szCs w:val="22"/>
        </w:rPr>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noProof/>
          <w:szCs w:val="22"/>
          <w:u w:val="none"/>
        </w:rPr>
        <w:t>Β-15.3</w:t>
      </w:r>
      <w:r w:rsidR="00BE30B9" w:rsidRPr="00373E1C">
        <w:rPr>
          <w:rFonts w:ascii="Arial" w:hAnsi="Arial" w:cs="Arial"/>
          <w:szCs w:val="22"/>
          <w:u w:val="none"/>
        </w:rPr>
        <w:fldChar w:fldCharType="end"/>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 xml:space="preserve">Αντοχής σε εφελκυσμό τουλάχιστον 70 </w:t>
      </w:r>
      <w:r w:rsidRPr="00373E1C">
        <w:rPr>
          <w:rFonts w:ascii="Arial" w:hAnsi="Arial" w:cs="Arial"/>
          <w:szCs w:val="22"/>
          <w:lang w:val="en-US"/>
        </w:rPr>
        <w:t>k</w:t>
      </w:r>
      <w:r w:rsidRPr="00373E1C">
        <w:rPr>
          <w:rFonts w:ascii="Arial" w:hAnsi="Arial" w:cs="Arial"/>
          <w:szCs w:val="22"/>
        </w:rPr>
        <w:t>Ν/</w:t>
      </w:r>
      <w:r w:rsidRPr="00373E1C">
        <w:rPr>
          <w:rFonts w:ascii="Arial" w:hAnsi="Arial" w:cs="Arial"/>
          <w:szCs w:val="22"/>
          <w:lang w:val="en-US"/>
        </w:rPr>
        <w:t>m</w:t>
      </w:r>
    </w:p>
    <w:p w:rsidR="00CF3705" w:rsidRPr="00373E1C" w:rsidRDefault="00CF3705" w:rsidP="000B0AD3">
      <w:pPr>
        <w:pStyle w:val="draxmes"/>
        <w:ind w:left="0"/>
        <w:jc w:val="center"/>
        <w:rPr>
          <w:rFonts w:ascii="Arial" w:hAnsi="Arial" w:cs="Arial"/>
          <w:sz w:val="12"/>
          <w:szCs w:val="12"/>
        </w:rPr>
      </w:pPr>
    </w:p>
    <w:p w:rsidR="00CF3705" w:rsidRPr="00373E1C" w:rsidRDefault="00CF3705" w:rsidP="009677D5">
      <w:pPr>
        <w:pStyle w:val="draxmes"/>
        <w:ind w:left="1704"/>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9677D5">
      <w:pPr>
        <w:pStyle w:val="draxmes"/>
        <w:tabs>
          <w:tab w:val="clear" w:pos="1701"/>
          <w:tab w:val="left" w:pos="2840"/>
        </w:tabs>
        <w:ind w:left="0"/>
        <w:rPr>
          <w:rFonts w:ascii="Arial" w:hAnsi="Arial" w:cs="Arial"/>
          <w:szCs w:val="22"/>
        </w:rPr>
      </w:pPr>
      <w:r w:rsidRPr="00373E1C">
        <w:rPr>
          <w:rFonts w:ascii="Arial" w:hAnsi="Arial" w:cs="Arial"/>
          <w:szCs w:val="22"/>
        </w:rPr>
        <w:tab/>
      </w:r>
      <w:r w:rsidRPr="00373E1C">
        <w:rPr>
          <w:rFonts w:ascii="Arial" w:hAnsi="Arial" w:cs="Arial"/>
          <w:szCs w:val="22"/>
          <w:lang w:val="en-US"/>
        </w:rPr>
        <w:t xml:space="preserve"> </w:t>
      </w:r>
      <w:r w:rsidRPr="00373E1C">
        <w:rPr>
          <w:rFonts w:ascii="Arial" w:hAnsi="Arial" w:cs="Arial"/>
          <w:szCs w:val="22"/>
        </w:rPr>
        <w:t xml:space="preserve">Αριθμητικά: </w:t>
      </w:r>
      <w:r w:rsidR="00BE30B9" w:rsidRPr="00373E1C">
        <w:rPr>
          <w:rFonts w:ascii="Arial" w:hAnsi="Arial" w:cs="Arial"/>
          <w:szCs w:val="22"/>
        </w:rPr>
        <w:fldChar w:fldCharType="begin"/>
      </w:r>
      <w:r w:rsidRPr="00373E1C">
        <w:rPr>
          <w:rFonts w:ascii="Arial" w:hAnsi="Arial" w:cs="Arial"/>
          <w:szCs w:val="22"/>
        </w:rPr>
        <w:instrText xml:space="preserve"> MERGEFIELD TIMH </w:instrText>
      </w:r>
      <w:r w:rsidR="00BE30B9" w:rsidRPr="00373E1C">
        <w:rPr>
          <w:rFonts w:ascii="Arial" w:hAnsi="Arial" w:cs="Arial"/>
          <w:szCs w:val="22"/>
        </w:rPr>
        <w:fldChar w:fldCharType="end"/>
      </w:r>
    </w:p>
    <w:p w:rsidR="00CF3705" w:rsidRPr="00373E1C" w:rsidRDefault="00CF3705" w:rsidP="000B0AD3">
      <w:pPr>
        <w:tabs>
          <w:tab w:val="left" w:pos="-720"/>
        </w:tabs>
        <w:suppressAutoHyphens/>
        <w:spacing w:line="220" w:lineRule="auto"/>
        <w:jc w:val="both"/>
        <w:rPr>
          <w:rFonts w:ascii="Arial" w:hAnsi="Arial" w:cs="Arial"/>
          <w:sz w:val="22"/>
          <w:szCs w:val="22"/>
          <w:lang w:val="el-GR"/>
        </w:rPr>
      </w:pPr>
    </w:p>
    <w:p w:rsidR="00CF3705" w:rsidRPr="00373E1C" w:rsidRDefault="00CF3705" w:rsidP="000B0AD3">
      <w:pPr>
        <w:pStyle w:val="2"/>
        <w:tabs>
          <w:tab w:val="left" w:pos="1704"/>
        </w:tabs>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 xml:space="preserve"> MERGEFIELD A_T </w:instrText>
      </w:r>
      <w:r w:rsidR="00BE30B9" w:rsidRPr="00373E1C">
        <w:rPr>
          <w:rFonts w:ascii="Arial" w:hAnsi="Arial" w:cs="Arial"/>
          <w:szCs w:val="22"/>
          <w:u w:val="none"/>
        </w:rPr>
        <w:fldChar w:fldCharType="separate"/>
      </w:r>
      <w:r w:rsidRPr="00373E1C">
        <w:rPr>
          <w:rFonts w:ascii="Arial" w:hAnsi="Arial" w:cs="Arial"/>
          <w:noProof/>
          <w:szCs w:val="22"/>
          <w:u w:val="none"/>
        </w:rPr>
        <w:t>Β-15.4</w:t>
      </w:r>
      <w:r w:rsidR="00BE30B9" w:rsidRPr="00373E1C">
        <w:rPr>
          <w:rFonts w:ascii="Arial" w:hAnsi="Arial" w:cs="Arial"/>
          <w:szCs w:val="22"/>
          <w:u w:val="none"/>
        </w:rPr>
        <w:fldChar w:fldCharType="end"/>
      </w:r>
      <w:r w:rsidRPr="00373E1C">
        <w:rPr>
          <w:rFonts w:ascii="Arial" w:hAnsi="Arial" w:cs="Arial"/>
          <w:szCs w:val="22"/>
          <w:u w:val="none"/>
        </w:rPr>
        <w:t xml:space="preserve">: </w:t>
      </w:r>
      <w:r w:rsidRPr="00373E1C">
        <w:rPr>
          <w:rFonts w:ascii="Arial" w:hAnsi="Arial" w:cs="Arial"/>
          <w:szCs w:val="22"/>
          <w:u w:val="none"/>
        </w:rPr>
        <w:tab/>
      </w:r>
      <w:r w:rsidRPr="00373E1C">
        <w:rPr>
          <w:rFonts w:ascii="Arial" w:hAnsi="Arial" w:cs="Arial"/>
          <w:szCs w:val="22"/>
        </w:rPr>
        <w:t xml:space="preserve">Αντοχής σε εφελκυσμό τουλάχιστον 140 </w:t>
      </w:r>
      <w:r w:rsidRPr="00373E1C">
        <w:rPr>
          <w:rFonts w:ascii="Arial" w:hAnsi="Arial" w:cs="Arial"/>
          <w:szCs w:val="22"/>
          <w:lang w:val="en-US"/>
        </w:rPr>
        <w:t>k</w:t>
      </w:r>
      <w:r w:rsidRPr="00373E1C">
        <w:rPr>
          <w:rFonts w:ascii="Arial" w:hAnsi="Arial" w:cs="Arial"/>
          <w:szCs w:val="22"/>
        </w:rPr>
        <w:t>Ν/</w:t>
      </w:r>
      <w:r w:rsidRPr="00373E1C">
        <w:rPr>
          <w:rFonts w:ascii="Arial" w:hAnsi="Arial" w:cs="Arial"/>
          <w:szCs w:val="22"/>
          <w:lang w:val="en-US"/>
        </w:rPr>
        <w:t>m</w:t>
      </w:r>
    </w:p>
    <w:p w:rsidR="00CF3705" w:rsidRPr="00373E1C" w:rsidRDefault="00CF3705" w:rsidP="000B0AD3">
      <w:pPr>
        <w:pStyle w:val="anath0"/>
        <w:ind w:left="0"/>
        <w:jc w:val="center"/>
        <w:rPr>
          <w:rFonts w:ascii="Arial" w:hAnsi="Arial" w:cs="Arial"/>
          <w:sz w:val="12"/>
          <w:szCs w:val="12"/>
        </w:rPr>
      </w:pPr>
    </w:p>
    <w:p w:rsidR="00CF3705" w:rsidRPr="00373E1C" w:rsidRDefault="00CF3705" w:rsidP="000B0AD3">
      <w:pPr>
        <w:pStyle w:val="draxmes"/>
        <w:ind w:left="0"/>
        <w:rPr>
          <w:rFonts w:ascii="Arial" w:hAnsi="Arial" w:cs="Arial"/>
          <w:szCs w:val="22"/>
        </w:rPr>
      </w:pPr>
      <w:r w:rsidRPr="00373E1C">
        <w:rPr>
          <w:rFonts w:ascii="Arial" w:hAnsi="Arial" w:cs="Arial"/>
          <w:szCs w:val="22"/>
        </w:rPr>
        <w:tab/>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0B0AD3">
      <w:pPr>
        <w:pStyle w:val="draxmes"/>
        <w:ind w:left="0"/>
        <w:rPr>
          <w:rFonts w:ascii="Arial" w:hAnsi="Arial" w:cs="Arial"/>
          <w:szCs w:val="22"/>
          <w:lang w:val="en-US"/>
        </w:rPr>
      </w:pPr>
      <w:r w:rsidRPr="00373E1C">
        <w:rPr>
          <w:rFonts w:ascii="Arial" w:hAnsi="Arial" w:cs="Arial"/>
          <w:szCs w:val="22"/>
        </w:rPr>
        <w:tab/>
      </w:r>
      <w:r w:rsidRPr="00373E1C">
        <w:rPr>
          <w:rFonts w:ascii="Arial" w:hAnsi="Arial" w:cs="Arial"/>
          <w:szCs w:val="22"/>
          <w:lang w:val="en-US"/>
        </w:rPr>
        <w:tab/>
      </w:r>
      <w:r w:rsidRPr="00373E1C">
        <w:rPr>
          <w:rFonts w:ascii="Arial" w:hAnsi="Arial" w:cs="Arial"/>
          <w:szCs w:val="22"/>
          <w:lang w:val="en-US"/>
        </w:rPr>
        <w:tab/>
      </w:r>
      <w:r w:rsidRPr="00373E1C">
        <w:rPr>
          <w:rFonts w:ascii="Arial" w:hAnsi="Arial" w:cs="Arial"/>
          <w:szCs w:val="22"/>
        </w:rPr>
        <w:t xml:space="preserve">Αριθμητικά: </w:t>
      </w:r>
    </w:p>
    <w:p w:rsidR="00CF3705" w:rsidRPr="001B2F16" w:rsidRDefault="00CF3705" w:rsidP="00136C75">
      <w:pPr>
        <w:pStyle w:val="2"/>
        <w:tabs>
          <w:tab w:val="left" w:pos="1704"/>
        </w:tabs>
        <w:ind w:left="1704" w:hanging="1704"/>
        <w:jc w:val="both"/>
        <w:rPr>
          <w:rFonts w:ascii="Arial" w:hAnsi="Arial" w:cs="Arial"/>
          <w:szCs w:val="22"/>
        </w:rPr>
      </w:pPr>
    </w:p>
    <w:p w:rsidR="00CF3705" w:rsidRPr="00373E1C" w:rsidRDefault="00CF3705" w:rsidP="00136C75">
      <w:pPr>
        <w:pStyle w:val="2"/>
        <w:tabs>
          <w:tab w:val="left" w:pos="1704"/>
        </w:tabs>
        <w:ind w:left="1704" w:hanging="1704"/>
        <w:jc w:val="both"/>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MERGEFIELD A_T</w:instrText>
      </w:r>
      <w:r w:rsidR="00BE30B9" w:rsidRPr="00373E1C">
        <w:rPr>
          <w:rFonts w:ascii="Arial" w:hAnsi="Arial" w:cs="Arial"/>
          <w:szCs w:val="22"/>
          <w:u w:val="none"/>
        </w:rPr>
        <w:fldChar w:fldCharType="separate"/>
      </w:r>
      <w:r w:rsidRPr="00373E1C">
        <w:rPr>
          <w:rFonts w:ascii="Arial" w:hAnsi="Arial" w:cs="Arial"/>
          <w:noProof/>
          <w:szCs w:val="22"/>
          <w:u w:val="none"/>
        </w:rPr>
        <w:t>Β-16</w:t>
      </w:r>
      <w:r w:rsidR="00BE30B9" w:rsidRPr="00373E1C">
        <w:rPr>
          <w:rFonts w:ascii="Arial" w:hAnsi="Arial" w:cs="Arial"/>
          <w:szCs w:val="22"/>
          <w:u w:val="none"/>
        </w:rPr>
        <w:fldChar w:fldCharType="end"/>
      </w:r>
      <w:r w:rsidRPr="00373E1C">
        <w:rPr>
          <w:rFonts w:ascii="Arial" w:hAnsi="Arial" w:cs="Arial"/>
          <w:szCs w:val="22"/>
          <w:u w:val="none"/>
        </w:rPr>
        <w:t xml:space="preserve">Α: </w:t>
      </w:r>
      <w:r w:rsidRPr="00373E1C">
        <w:rPr>
          <w:rFonts w:ascii="Arial" w:hAnsi="Arial" w:cs="Arial"/>
          <w:szCs w:val="22"/>
          <w:u w:val="none"/>
        </w:rPr>
        <w:tab/>
      </w:r>
      <w:r w:rsidRPr="00373E1C">
        <w:rPr>
          <w:rFonts w:ascii="Arial" w:hAnsi="Arial" w:cs="Arial"/>
          <w:szCs w:val="22"/>
        </w:rPr>
        <w:t xml:space="preserve">ΕΠΕΝΔΥΣΗ ΠΡΑΝΩΝ ΜΕ ΠΛΗΡΩΣ ΑΓΚΥΡΟΥΜΕΝΟ </w:t>
      </w:r>
      <w:r>
        <w:rPr>
          <w:rFonts w:ascii="Arial" w:hAnsi="Arial" w:cs="Arial"/>
          <w:szCs w:val="22"/>
        </w:rPr>
        <w:t>ΓΑΛΒΑΝΙΣΜΕΝΟ ΣΥΡΜΑΤΟ</w:t>
      </w:r>
      <w:r w:rsidRPr="00373E1C">
        <w:rPr>
          <w:rFonts w:ascii="Arial" w:hAnsi="Arial" w:cs="Arial"/>
          <w:szCs w:val="22"/>
        </w:rPr>
        <w:t>ΠΛΕΓΜΑ</w:t>
      </w:r>
    </w:p>
    <w:p w:rsidR="00CF3705" w:rsidRPr="00373E1C" w:rsidRDefault="00CF3705" w:rsidP="000B0AD3">
      <w:pPr>
        <w:pStyle w:val="ANATH"/>
        <w:ind w:left="0" w:firstLine="1704"/>
        <w:rPr>
          <w:rFonts w:ascii="Arial" w:hAnsi="Arial" w:cs="Arial"/>
          <w:szCs w:val="22"/>
          <w:u w:val="none"/>
        </w:rPr>
      </w:pPr>
      <w:r w:rsidRPr="00373E1C">
        <w:rPr>
          <w:rFonts w:ascii="Arial" w:hAnsi="Arial" w:cs="Arial"/>
          <w:szCs w:val="22"/>
          <w:u w:val="none"/>
        </w:rPr>
        <w:t xml:space="preserve">(Αναθεωρείται με το άρθρο </w:t>
      </w:r>
      <w:r w:rsidRPr="00E7108B">
        <w:rPr>
          <w:rFonts w:ascii="Arial" w:hAnsi="Arial" w:cs="Arial"/>
          <w:szCs w:val="22"/>
          <w:u w:val="none"/>
        </w:rPr>
        <w:t>50%OΔO-2311 +50%OΔO-2312</w:t>
      </w:r>
      <w:r w:rsidRPr="00373E1C">
        <w:rPr>
          <w:rFonts w:ascii="Arial" w:hAnsi="Arial" w:cs="Arial"/>
          <w:szCs w:val="22"/>
          <w:u w:val="none"/>
        </w:rPr>
        <w:t>)</w:t>
      </w:r>
    </w:p>
    <w:p w:rsidR="00CF3705" w:rsidRPr="00373E1C" w:rsidRDefault="00CF3705" w:rsidP="000B0AD3">
      <w:pPr>
        <w:pStyle w:val="10"/>
        <w:ind w:left="0" w:firstLine="0"/>
        <w:rPr>
          <w:rFonts w:ascii="Arial" w:hAnsi="Arial" w:cs="Arial"/>
          <w:sz w:val="12"/>
          <w:szCs w:val="12"/>
        </w:rPr>
      </w:pPr>
    </w:p>
    <w:p w:rsidR="00CF3705" w:rsidRPr="00373E1C" w:rsidRDefault="00CF3705" w:rsidP="000B0AD3">
      <w:pPr>
        <w:pStyle w:val="10"/>
        <w:ind w:left="0" w:firstLine="0"/>
        <w:rPr>
          <w:rFonts w:ascii="Arial" w:hAnsi="Arial" w:cs="Arial"/>
          <w:szCs w:val="22"/>
        </w:rPr>
      </w:pPr>
      <w:r w:rsidRPr="00373E1C">
        <w:rPr>
          <w:rFonts w:ascii="Arial" w:hAnsi="Arial" w:cs="Arial"/>
          <w:szCs w:val="22"/>
        </w:rPr>
        <w:t>Προμήθεια, μεταφορά και τοποθέτηση χαλυβδίνου πλέγματος επένδυσης βραχώδους πρανούς ορύγματος, σε οποιαδήποτε θέση, αγκυρωμένου κατά κάναβο προκειμένου να συγκρατεί στις θέσεις τους τα βραχοτεμάχια που χαλαρώνουν κατά την έκθεσή τους στις περιβαλλοντικές δράσεις, το οποίο αποτελείται από:</w:t>
      </w:r>
    </w:p>
    <w:p w:rsidR="00CF3705" w:rsidRPr="00373E1C" w:rsidRDefault="00CF3705" w:rsidP="000B0AD3">
      <w:pPr>
        <w:pStyle w:val="10"/>
        <w:ind w:left="0" w:firstLine="0"/>
        <w:rPr>
          <w:rFonts w:ascii="Arial" w:hAnsi="Arial" w:cs="Arial"/>
          <w:szCs w:val="22"/>
        </w:rPr>
      </w:pPr>
    </w:p>
    <w:p w:rsidR="00CF3705" w:rsidRPr="00373E1C" w:rsidRDefault="00CF3705" w:rsidP="009677D5">
      <w:pPr>
        <w:tabs>
          <w:tab w:val="left" w:pos="568"/>
        </w:tabs>
        <w:ind w:left="568" w:hanging="426"/>
        <w:jc w:val="both"/>
        <w:rPr>
          <w:rFonts w:ascii="Arial" w:hAnsi="Arial" w:cs="Arial"/>
          <w:sz w:val="22"/>
          <w:szCs w:val="22"/>
          <w:lang w:val="el-GR"/>
        </w:rPr>
      </w:pPr>
      <w:r w:rsidRPr="00373E1C">
        <w:rPr>
          <w:rFonts w:ascii="Arial" w:hAnsi="Arial" w:cs="Arial"/>
          <w:sz w:val="22"/>
          <w:szCs w:val="22"/>
          <w:lang w:val="el-GR"/>
        </w:rPr>
        <w:t xml:space="preserve">α) </w:t>
      </w:r>
      <w:r w:rsidRPr="00373E1C">
        <w:rPr>
          <w:rFonts w:ascii="Arial" w:hAnsi="Arial" w:cs="Arial"/>
          <w:sz w:val="22"/>
          <w:szCs w:val="22"/>
          <w:lang w:val="el-GR"/>
        </w:rPr>
        <w:tab/>
        <w:t xml:space="preserve">συρματόπλεγμα από χάλυβα εφελκυστικής αντοχής </w:t>
      </w:r>
      <w:r w:rsidRPr="00373E1C">
        <w:rPr>
          <w:rFonts w:ascii="Arial" w:hAnsi="Arial" w:cs="Arial"/>
          <w:spacing w:val="-3"/>
          <w:sz w:val="22"/>
          <w:szCs w:val="22"/>
          <w:lang w:val="el-GR"/>
        </w:rPr>
        <w:t>380-550</w:t>
      </w:r>
      <w:r w:rsidRPr="00373E1C">
        <w:rPr>
          <w:rFonts w:ascii="Arial" w:hAnsi="Arial" w:cs="Arial"/>
          <w:spacing w:val="-3"/>
          <w:sz w:val="22"/>
          <w:szCs w:val="22"/>
          <w:lang w:val="en-US"/>
        </w:rPr>
        <w:t>kN</w:t>
      </w:r>
      <w:r w:rsidRPr="00373E1C">
        <w:rPr>
          <w:rFonts w:ascii="Arial" w:hAnsi="Arial" w:cs="Arial"/>
          <w:spacing w:val="-3"/>
          <w:sz w:val="22"/>
          <w:szCs w:val="22"/>
          <w:lang w:val="el-GR"/>
        </w:rPr>
        <w:t>/</w:t>
      </w:r>
      <w:r w:rsidRPr="00373E1C">
        <w:rPr>
          <w:rFonts w:ascii="Arial" w:hAnsi="Arial" w:cs="Arial"/>
          <w:spacing w:val="-3"/>
          <w:sz w:val="22"/>
          <w:szCs w:val="22"/>
          <w:lang w:val="en-US"/>
        </w:rPr>
        <w:t>m</w:t>
      </w:r>
      <w:r w:rsidRPr="00373E1C">
        <w:rPr>
          <w:rFonts w:ascii="Arial" w:hAnsi="Arial" w:cs="Arial"/>
          <w:spacing w:val="-3"/>
          <w:sz w:val="22"/>
          <w:szCs w:val="22"/>
          <w:lang w:val="el-GR"/>
        </w:rPr>
        <w:t xml:space="preserve"> (</w:t>
      </w:r>
      <w:r w:rsidRPr="00373E1C">
        <w:rPr>
          <w:rFonts w:ascii="Arial" w:hAnsi="Arial" w:cs="Arial"/>
          <w:spacing w:val="-3"/>
          <w:sz w:val="22"/>
          <w:szCs w:val="22"/>
          <w:lang w:val="en-US"/>
        </w:rPr>
        <w:t>EN</w:t>
      </w:r>
      <w:r w:rsidRPr="00373E1C">
        <w:rPr>
          <w:rFonts w:ascii="Arial" w:hAnsi="Arial" w:cs="Arial"/>
          <w:spacing w:val="-3"/>
          <w:sz w:val="22"/>
          <w:szCs w:val="22"/>
          <w:lang w:val="el-GR"/>
        </w:rPr>
        <w:t xml:space="preserve"> 10223-3)</w:t>
      </w:r>
      <w:r w:rsidRPr="00373E1C">
        <w:rPr>
          <w:rFonts w:ascii="Arial" w:hAnsi="Arial" w:cs="Arial"/>
          <w:sz w:val="22"/>
          <w:szCs w:val="22"/>
          <w:lang w:val="el-GR"/>
        </w:rPr>
        <w:t xml:space="preserve">, πάχους </w:t>
      </w:r>
      <w:r w:rsidRPr="00373E1C">
        <w:rPr>
          <w:rFonts w:ascii="Arial" w:hAnsi="Arial" w:cs="Arial"/>
          <w:sz w:val="22"/>
          <w:szCs w:val="22"/>
          <w:lang w:val="en-US"/>
        </w:rPr>
        <w:t>d</w:t>
      </w:r>
      <w:r w:rsidRPr="00373E1C">
        <w:rPr>
          <w:rFonts w:ascii="Arial" w:hAnsi="Arial" w:cs="Arial"/>
          <w:sz w:val="22"/>
          <w:szCs w:val="22"/>
          <w:lang w:val="el-GR"/>
        </w:rPr>
        <w:t xml:space="preserve">=3 </w:t>
      </w:r>
      <w:r w:rsidRPr="00373E1C">
        <w:rPr>
          <w:rFonts w:ascii="Arial" w:hAnsi="Arial" w:cs="Arial"/>
          <w:sz w:val="22"/>
          <w:szCs w:val="22"/>
          <w:lang w:val="en-US"/>
        </w:rPr>
        <w:t>mm</w:t>
      </w:r>
      <w:r w:rsidRPr="00373E1C">
        <w:rPr>
          <w:rFonts w:ascii="Arial" w:hAnsi="Arial" w:cs="Arial"/>
          <w:sz w:val="22"/>
          <w:szCs w:val="22"/>
          <w:lang w:val="el-GR"/>
        </w:rPr>
        <w:t xml:space="preserve">, </w:t>
      </w:r>
      <w:r w:rsidRPr="00373E1C">
        <w:rPr>
          <w:rFonts w:ascii="Arial" w:hAnsi="Arial" w:cs="Arial"/>
          <w:spacing w:val="-3"/>
          <w:sz w:val="22"/>
          <w:szCs w:val="22"/>
          <w:lang w:val="el-GR"/>
        </w:rPr>
        <w:t>διπλής πλέξης</w:t>
      </w:r>
      <w:r w:rsidRPr="00373E1C">
        <w:rPr>
          <w:rFonts w:ascii="Arial" w:hAnsi="Arial" w:cs="Arial"/>
          <w:sz w:val="22"/>
          <w:szCs w:val="22"/>
          <w:lang w:val="el-GR"/>
        </w:rPr>
        <w:t>, διαστάσεων βρόχου 8</w:t>
      </w:r>
      <w:r w:rsidRPr="00373E1C">
        <w:rPr>
          <w:rFonts w:ascii="Arial" w:hAnsi="Arial" w:cs="Arial"/>
          <w:sz w:val="22"/>
          <w:szCs w:val="22"/>
          <w:lang w:val="en-US"/>
        </w:rPr>
        <w:t>x</w:t>
      </w:r>
      <w:r w:rsidRPr="00373E1C">
        <w:rPr>
          <w:rFonts w:ascii="Arial" w:hAnsi="Arial" w:cs="Arial"/>
          <w:sz w:val="22"/>
          <w:szCs w:val="22"/>
          <w:lang w:val="el-GR"/>
        </w:rPr>
        <w:t xml:space="preserve">10 </w:t>
      </w:r>
      <w:r w:rsidRPr="00373E1C">
        <w:rPr>
          <w:rFonts w:ascii="Arial" w:hAnsi="Arial" w:cs="Arial"/>
          <w:sz w:val="22"/>
          <w:szCs w:val="22"/>
          <w:lang w:val="en-US"/>
        </w:rPr>
        <w:t>cm</w:t>
      </w:r>
      <w:r w:rsidRPr="00373E1C">
        <w:rPr>
          <w:rFonts w:ascii="Arial" w:hAnsi="Arial" w:cs="Arial"/>
          <w:sz w:val="22"/>
          <w:szCs w:val="22"/>
          <w:lang w:val="el-GR"/>
        </w:rPr>
        <w:t xml:space="preserve">, με τους συνδετήρες σύνδεσης των φύλλων μεταξύ τους, αγκυρωμένο σε κάναβο </w:t>
      </w:r>
    </w:p>
    <w:p w:rsidR="00CF3705" w:rsidRPr="00373E1C" w:rsidRDefault="00CF3705" w:rsidP="009677D5">
      <w:pPr>
        <w:tabs>
          <w:tab w:val="left" w:pos="568"/>
        </w:tabs>
        <w:ind w:left="568" w:hanging="426"/>
        <w:jc w:val="both"/>
        <w:rPr>
          <w:rFonts w:ascii="Arial" w:hAnsi="Arial" w:cs="Arial"/>
          <w:spacing w:val="-3"/>
          <w:sz w:val="12"/>
          <w:szCs w:val="12"/>
          <w:lang w:val="el-GR"/>
        </w:rPr>
      </w:pPr>
    </w:p>
    <w:p w:rsidR="00CF3705" w:rsidRPr="00592A1D" w:rsidRDefault="00CF3705" w:rsidP="00592A1D">
      <w:pPr>
        <w:pStyle w:val="10"/>
        <w:tabs>
          <w:tab w:val="left" w:pos="568"/>
        </w:tabs>
        <w:ind w:left="568" w:hanging="426"/>
        <w:rPr>
          <w:rFonts w:ascii="Arial" w:hAnsi="Arial" w:cs="Arial"/>
          <w:szCs w:val="22"/>
        </w:rPr>
      </w:pPr>
      <w:r w:rsidRPr="00373E1C">
        <w:rPr>
          <w:rFonts w:ascii="Arial" w:hAnsi="Arial" w:cs="Arial"/>
          <w:szCs w:val="22"/>
        </w:rPr>
        <w:t xml:space="preserve">β) </w:t>
      </w:r>
      <w:r w:rsidRPr="00373E1C">
        <w:rPr>
          <w:rFonts w:ascii="Arial" w:hAnsi="Arial" w:cs="Arial"/>
          <w:szCs w:val="22"/>
        </w:rPr>
        <w:tab/>
        <w:t>συρματόσχοινα τάνυσης οριζόντια και κάθετα για την ενίσχυση του συρματοπλέγματος, γαλβανισμένα με κράμα ψευδαργύρου-αλουμινίου (</w:t>
      </w:r>
      <w:r w:rsidRPr="00373E1C">
        <w:rPr>
          <w:rFonts w:ascii="Arial" w:hAnsi="Arial" w:cs="Arial"/>
          <w:szCs w:val="22"/>
          <w:lang w:val="en-US"/>
        </w:rPr>
        <w:t>Galfan</w:t>
      </w:r>
      <w:r w:rsidRPr="00373E1C">
        <w:rPr>
          <w:rFonts w:ascii="Arial" w:hAnsi="Arial" w:cs="Arial"/>
          <w:szCs w:val="22"/>
        </w:rPr>
        <w:t>: 95%</w:t>
      </w:r>
      <w:r w:rsidRPr="00373E1C">
        <w:rPr>
          <w:rFonts w:ascii="Arial" w:hAnsi="Arial" w:cs="Arial"/>
          <w:szCs w:val="22"/>
          <w:lang w:val="en-US"/>
        </w:rPr>
        <w:t>Zn</w:t>
      </w:r>
      <w:r w:rsidRPr="00373E1C">
        <w:rPr>
          <w:rFonts w:ascii="Arial" w:hAnsi="Arial" w:cs="Arial"/>
          <w:szCs w:val="22"/>
        </w:rPr>
        <w:t>-5%</w:t>
      </w:r>
      <w:r w:rsidRPr="00373E1C">
        <w:rPr>
          <w:rFonts w:ascii="Arial" w:hAnsi="Arial" w:cs="Arial"/>
          <w:szCs w:val="22"/>
          <w:lang w:val="en-US"/>
        </w:rPr>
        <w:t>Al</w:t>
      </w:r>
      <w:r w:rsidRPr="00373E1C">
        <w:rPr>
          <w:rFonts w:ascii="Arial" w:hAnsi="Arial" w:cs="Arial"/>
          <w:szCs w:val="22"/>
        </w:rPr>
        <w:t xml:space="preserve">) κατά ΕΛΟΤ </w:t>
      </w:r>
      <w:r w:rsidRPr="00373E1C">
        <w:rPr>
          <w:rFonts w:ascii="Arial" w:hAnsi="Arial" w:cs="Arial"/>
          <w:szCs w:val="22"/>
          <w:lang w:val="en-US"/>
        </w:rPr>
        <w:t>EN</w:t>
      </w:r>
      <w:r w:rsidRPr="00373E1C">
        <w:rPr>
          <w:rFonts w:ascii="Arial" w:hAnsi="Arial" w:cs="Arial"/>
          <w:szCs w:val="22"/>
        </w:rPr>
        <w:t xml:space="preserve"> 10264-2, διαμέτρου </w:t>
      </w:r>
      <w:smartTag w:uri="urn:schemas-microsoft-com:office:smarttags" w:element="metricconverter">
        <w:smartTagPr>
          <w:attr w:name="ProductID" w:val="8 mm"/>
        </w:smartTagPr>
        <w:r w:rsidRPr="00373E1C">
          <w:rPr>
            <w:rFonts w:ascii="Arial" w:hAnsi="Arial" w:cs="Arial"/>
            <w:szCs w:val="22"/>
          </w:rPr>
          <w:t xml:space="preserve">8 </w:t>
        </w:r>
        <w:r w:rsidRPr="00373E1C">
          <w:rPr>
            <w:rFonts w:ascii="Arial" w:hAnsi="Arial" w:cs="Arial"/>
            <w:szCs w:val="22"/>
            <w:lang w:val="en-US"/>
          </w:rPr>
          <w:t>mm</w:t>
        </w:r>
      </w:smartTag>
      <w:r w:rsidRPr="00373E1C">
        <w:rPr>
          <w:rFonts w:ascii="Arial" w:hAnsi="Arial" w:cs="Arial"/>
          <w:szCs w:val="22"/>
        </w:rPr>
        <w:t xml:space="preserve"> και αντοχής </w:t>
      </w:r>
      <w:r>
        <w:rPr>
          <w:rFonts w:ascii="Arial" w:hAnsi="Arial" w:cs="Arial"/>
          <w:szCs w:val="22"/>
        </w:rPr>
        <w:t xml:space="preserve">σε εφελκυσμό </w:t>
      </w:r>
      <w:r w:rsidRPr="00373E1C">
        <w:rPr>
          <w:rFonts w:ascii="Arial" w:hAnsi="Arial" w:cs="Arial"/>
          <w:szCs w:val="22"/>
        </w:rPr>
        <w:t>τουλάχιστον 1</w:t>
      </w:r>
      <w:r w:rsidRPr="00582C31">
        <w:rPr>
          <w:rFonts w:ascii="Arial" w:hAnsi="Arial" w:cs="Arial"/>
          <w:szCs w:val="22"/>
        </w:rPr>
        <w:t>7</w:t>
      </w:r>
      <w:r w:rsidRPr="00373E1C">
        <w:rPr>
          <w:rFonts w:ascii="Arial" w:hAnsi="Arial" w:cs="Arial"/>
          <w:szCs w:val="22"/>
        </w:rPr>
        <w:t xml:space="preserve">00 </w:t>
      </w:r>
      <w:r w:rsidRPr="00373E1C">
        <w:rPr>
          <w:rFonts w:ascii="Arial" w:hAnsi="Arial" w:cs="Arial"/>
          <w:szCs w:val="22"/>
          <w:lang w:val="en-US"/>
        </w:rPr>
        <w:t>k</w:t>
      </w:r>
      <w:r w:rsidRPr="00373E1C">
        <w:rPr>
          <w:rFonts w:ascii="Arial" w:hAnsi="Arial" w:cs="Arial"/>
          <w:szCs w:val="22"/>
        </w:rPr>
        <w:t>Ν/</w:t>
      </w:r>
      <w:r w:rsidRPr="00373E1C">
        <w:rPr>
          <w:rFonts w:ascii="Arial" w:hAnsi="Arial" w:cs="Arial"/>
          <w:szCs w:val="22"/>
          <w:lang w:val="en-US"/>
        </w:rPr>
        <w:t>mm</w:t>
      </w:r>
      <w:r w:rsidRPr="00373E1C">
        <w:rPr>
          <w:rFonts w:ascii="Arial" w:hAnsi="Arial" w:cs="Arial"/>
          <w:szCs w:val="22"/>
          <w:vertAlign w:val="superscript"/>
        </w:rPr>
        <w:t>2</w:t>
      </w:r>
      <w:r w:rsidRPr="00582C31">
        <w:rPr>
          <w:rFonts w:ascii="Arial" w:hAnsi="Arial" w:cs="Arial"/>
          <w:szCs w:val="22"/>
        </w:rPr>
        <w:t xml:space="preserve">, </w:t>
      </w:r>
      <w:r>
        <w:rPr>
          <w:rFonts w:ascii="Arial" w:hAnsi="Arial" w:cs="Arial"/>
          <w:szCs w:val="22"/>
        </w:rPr>
        <w:t>πλεγμένα στους βρόχους του πλέγματος κατά την παραγωγική του διαδικασία</w:t>
      </w:r>
    </w:p>
    <w:p w:rsidR="00CF3705" w:rsidRPr="00373E1C" w:rsidRDefault="00CF3705" w:rsidP="009677D5">
      <w:pPr>
        <w:pStyle w:val="10"/>
        <w:tabs>
          <w:tab w:val="left" w:pos="568"/>
        </w:tabs>
        <w:ind w:left="568" w:firstLine="0"/>
        <w:rPr>
          <w:rFonts w:ascii="Arial" w:hAnsi="Arial" w:cs="Arial"/>
          <w:szCs w:val="22"/>
        </w:rPr>
      </w:pPr>
    </w:p>
    <w:p w:rsidR="00CF3705" w:rsidRPr="00373E1C" w:rsidRDefault="00CF3705" w:rsidP="000B0AD3">
      <w:pPr>
        <w:pStyle w:val="10"/>
        <w:ind w:left="0" w:firstLine="0"/>
        <w:rPr>
          <w:rFonts w:ascii="Arial" w:hAnsi="Arial" w:cs="Arial"/>
          <w:szCs w:val="22"/>
        </w:rPr>
      </w:pPr>
      <w:r w:rsidRPr="00373E1C">
        <w:rPr>
          <w:rFonts w:ascii="Arial" w:hAnsi="Arial" w:cs="Arial"/>
          <w:szCs w:val="22"/>
        </w:rPr>
        <w:t xml:space="preserve">Στην τιμή μονάδας περιλαμβάνονται: </w:t>
      </w:r>
    </w:p>
    <w:p w:rsidR="00CF3705" w:rsidRPr="00373E1C" w:rsidRDefault="00CF3705" w:rsidP="009677D5">
      <w:pPr>
        <w:pStyle w:val="10"/>
        <w:ind w:left="568" w:hanging="426"/>
        <w:rPr>
          <w:rFonts w:ascii="Arial" w:hAnsi="Arial" w:cs="Arial"/>
          <w:sz w:val="12"/>
          <w:szCs w:val="12"/>
        </w:rPr>
      </w:pPr>
    </w:p>
    <w:p w:rsidR="00CF3705" w:rsidRPr="00373E1C"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Η προμήθεια όλων των παραπάνω υλικών γαλβανισμένων εν θερμώ με επίστρωση κράματος ψευδαργύρου-αλουμινίου (95%</w:t>
      </w:r>
      <w:r w:rsidRPr="00373E1C">
        <w:rPr>
          <w:rFonts w:ascii="Arial" w:hAnsi="Arial" w:cs="Arial"/>
          <w:szCs w:val="22"/>
          <w:lang w:val="en-US"/>
        </w:rPr>
        <w:t>Zn</w:t>
      </w:r>
      <w:r w:rsidRPr="00373E1C">
        <w:rPr>
          <w:rFonts w:ascii="Arial" w:hAnsi="Arial" w:cs="Arial"/>
          <w:szCs w:val="22"/>
        </w:rPr>
        <w:t>-5%</w:t>
      </w:r>
      <w:r w:rsidRPr="00373E1C">
        <w:rPr>
          <w:rFonts w:ascii="Arial" w:hAnsi="Arial" w:cs="Arial"/>
          <w:szCs w:val="22"/>
          <w:lang w:val="en-US"/>
        </w:rPr>
        <w:t>Al</w:t>
      </w:r>
      <w:r w:rsidRPr="00373E1C">
        <w:rPr>
          <w:rFonts w:ascii="Arial" w:hAnsi="Arial" w:cs="Arial"/>
          <w:szCs w:val="22"/>
        </w:rPr>
        <w:t xml:space="preserve">) τουλάχιστον 250 </w:t>
      </w:r>
      <w:r w:rsidRPr="00373E1C">
        <w:rPr>
          <w:rFonts w:ascii="Arial" w:hAnsi="Arial" w:cs="Arial"/>
          <w:szCs w:val="22"/>
          <w:lang w:val="en-US"/>
        </w:rPr>
        <w:t>gr</w:t>
      </w:r>
      <w:r w:rsidRPr="00373E1C">
        <w:rPr>
          <w:rFonts w:ascii="Arial" w:hAnsi="Arial" w:cs="Arial"/>
          <w:szCs w:val="22"/>
        </w:rPr>
        <w:t>/</w:t>
      </w:r>
      <w:r w:rsidRPr="00373E1C">
        <w:rPr>
          <w:rFonts w:ascii="Arial" w:hAnsi="Arial" w:cs="Arial"/>
          <w:szCs w:val="22"/>
          <w:lang w:val="en-US"/>
        </w:rPr>
        <w:t>m</w:t>
      </w:r>
      <w:r w:rsidRPr="00373E1C">
        <w:rPr>
          <w:rFonts w:ascii="Arial" w:hAnsi="Arial" w:cs="Arial"/>
          <w:szCs w:val="22"/>
        </w:rPr>
        <w:t xml:space="preserve">2 κατά ΕΛΟΤ </w:t>
      </w:r>
      <w:r w:rsidRPr="00373E1C">
        <w:rPr>
          <w:rFonts w:ascii="Arial" w:hAnsi="Arial" w:cs="Arial"/>
          <w:szCs w:val="22"/>
          <w:lang w:val="en-US"/>
        </w:rPr>
        <w:t>EN</w:t>
      </w:r>
      <w:r w:rsidRPr="00373E1C">
        <w:rPr>
          <w:rFonts w:ascii="Arial" w:hAnsi="Arial" w:cs="Arial"/>
          <w:szCs w:val="22"/>
        </w:rPr>
        <w:t xml:space="preserve"> 10264-2.</w:t>
      </w:r>
    </w:p>
    <w:p w:rsidR="00CF3705"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 xml:space="preserve">Η μεταφορά τους από οποιαδήποτε απόσταση στην θέση ενσωμάτωσής τους και οι πλάγιες μεταφορές, </w:t>
      </w:r>
    </w:p>
    <w:p w:rsidR="00CF3705" w:rsidRPr="00373E1C"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Η εισκόμιση, προσέγγιση, χρήση και αποκόμιση του απαιτούμενου μηχανικού εξοπλισμού</w:t>
      </w:r>
    </w:p>
    <w:p w:rsidR="00CF3705" w:rsidRPr="00373E1C"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Η εργασία σύνδεσής τους, αφ’ ενός μεταξύ τους και αφ’ ετέρου με τις αγκυρώσεις,</w:t>
      </w:r>
    </w:p>
    <w:p w:rsidR="00CF3705" w:rsidRPr="00373E1C"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 xml:space="preserve">Η διαμόρφωση των τυχόν απαιτούμενων προσπελάσεων (εκτός των προσβάσεων των αναβαθμών, όπως παρακάτω) καθώς και η αποκατάσταση του τοπίου μετά το πέρας των εργασιών </w:t>
      </w:r>
    </w:p>
    <w:p w:rsidR="00CF3705" w:rsidRPr="00373E1C"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Η λήψη των απαιτουμένων μέτρων ασφαλείας για εκτέλεση εργασιών επί πρανών.</w:t>
      </w:r>
    </w:p>
    <w:p w:rsidR="00CF3705" w:rsidRPr="00373E1C" w:rsidRDefault="00CF3705" w:rsidP="002D2731">
      <w:pPr>
        <w:pStyle w:val="10"/>
        <w:numPr>
          <w:ilvl w:val="0"/>
          <w:numId w:val="8"/>
        </w:numPr>
        <w:tabs>
          <w:tab w:val="clear" w:pos="1855"/>
        </w:tabs>
        <w:spacing w:after="60" w:line="240" w:lineRule="atLeast"/>
        <w:ind w:left="425" w:hanging="426"/>
        <w:rPr>
          <w:rFonts w:ascii="Arial" w:hAnsi="Arial" w:cs="Arial"/>
          <w:szCs w:val="22"/>
        </w:rPr>
      </w:pPr>
      <w:r w:rsidRPr="00373E1C">
        <w:rPr>
          <w:rFonts w:ascii="Arial" w:hAnsi="Arial" w:cs="Arial"/>
          <w:szCs w:val="22"/>
        </w:rPr>
        <w:t xml:space="preserve">Οι φθορές και αλληλοεπικαλύψεις των πλεγμάτων. </w:t>
      </w:r>
    </w:p>
    <w:p w:rsidR="00CF3705" w:rsidRPr="00373E1C" w:rsidRDefault="00CF3705" w:rsidP="000B0AD3">
      <w:pPr>
        <w:pStyle w:val="10"/>
        <w:tabs>
          <w:tab w:val="left" w:pos="426"/>
        </w:tabs>
        <w:ind w:left="426" w:hanging="426"/>
        <w:rPr>
          <w:rFonts w:ascii="Arial" w:hAnsi="Arial" w:cs="Arial"/>
          <w:szCs w:val="22"/>
        </w:rPr>
      </w:pPr>
    </w:p>
    <w:p w:rsidR="00CF3705" w:rsidRPr="00373E1C" w:rsidRDefault="00CF3705" w:rsidP="000B0AD3">
      <w:pPr>
        <w:pStyle w:val="10"/>
        <w:tabs>
          <w:tab w:val="left" w:pos="426"/>
        </w:tabs>
        <w:ind w:left="426" w:hanging="426"/>
        <w:rPr>
          <w:rFonts w:ascii="Arial" w:hAnsi="Arial" w:cs="Arial"/>
          <w:szCs w:val="22"/>
        </w:rPr>
      </w:pPr>
      <w:r w:rsidRPr="00373E1C">
        <w:rPr>
          <w:rFonts w:ascii="Arial" w:hAnsi="Arial" w:cs="Arial"/>
          <w:szCs w:val="22"/>
        </w:rPr>
        <w:t xml:space="preserve">Στην τιμή δεν περιλαμβάνονται και πληρώνονται ιδιαίτερα: </w:t>
      </w:r>
    </w:p>
    <w:p w:rsidR="00CF3705" w:rsidRPr="00373E1C" w:rsidRDefault="00CF3705" w:rsidP="000B0AD3">
      <w:pPr>
        <w:pStyle w:val="10"/>
        <w:tabs>
          <w:tab w:val="left" w:pos="426"/>
        </w:tabs>
        <w:ind w:left="426" w:hanging="426"/>
        <w:rPr>
          <w:rFonts w:ascii="Arial" w:hAnsi="Arial" w:cs="Arial"/>
          <w:sz w:val="12"/>
          <w:szCs w:val="12"/>
        </w:rPr>
      </w:pPr>
    </w:p>
    <w:p w:rsidR="00CF3705" w:rsidRPr="001B2F16"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 xml:space="preserve">Η κατασκευή των απαιτούμενων προσπελάσεων προς τους αναβαθμούς, οι οποίες θα παραμείνουν για την συντήρηση του έργου </w:t>
      </w:r>
    </w:p>
    <w:p w:rsidR="00CF3705" w:rsidRPr="001B2F16"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Οι αγκυρώσεις.</w:t>
      </w:r>
    </w:p>
    <w:p w:rsidR="00CF3705" w:rsidRPr="00373E1C" w:rsidRDefault="00CF3705" w:rsidP="000B0AD3">
      <w:pPr>
        <w:pStyle w:val="10"/>
        <w:tabs>
          <w:tab w:val="num" w:pos="1418"/>
        </w:tabs>
        <w:ind w:left="0" w:firstLine="0"/>
        <w:rPr>
          <w:rFonts w:ascii="Arial" w:hAnsi="Arial" w:cs="Arial"/>
          <w:sz w:val="12"/>
          <w:szCs w:val="12"/>
        </w:rPr>
      </w:pPr>
    </w:p>
    <w:p w:rsidR="00CF3705" w:rsidRPr="00373E1C" w:rsidRDefault="00CF3705" w:rsidP="00136F79">
      <w:pPr>
        <w:pStyle w:val="10"/>
        <w:ind w:left="0" w:firstLine="0"/>
        <w:rPr>
          <w:rFonts w:ascii="Arial" w:hAnsi="Arial" w:cs="Arial"/>
          <w:szCs w:val="22"/>
        </w:rPr>
      </w:pPr>
      <w:r w:rsidRPr="00373E1C">
        <w:rPr>
          <w:rFonts w:ascii="Arial" w:hAnsi="Arial" w:cs="Arial"/>
          <w:szCs w:val="22"/>
        </w:rPr>
        <w:t>Τιμή ανά τετραγωνικό μέτρο επενδεδυμένου πρανούς.</w:t>
      </w:r>
    </w:p>
    <w:p w:rsidR="00CF3705" w:rsidRPr="00373E1C" w:rsidRDefault="00CF3705" w:rsidP="000B0AD3">
      <w:pPr>
        <w:pStyle w:val="10"/>
        <w:ind w:left="0" w:firstLine="0"/>
        <w:rPr>
          <w:rFonts w:ascii="Arial" w:hAnsi="Arial" w:cs="Arial"/>
          <w:sz w:val="12"/>
          <w:szCs w:val="12"/>
        </w:rPr>
      </w:pPr>
    </w:p>
    <w:p w:rsidR="00CF3705" w:rsidRPr="00373E1C" w:rsidRDefault="00CF3705" w:rsidP="009677D5">
      <w:pPr>
        <w:pStyle w:val="draxmes"/>
        <w:tabs>
          <w:tab w:val="clear" w:pos="1701"/>
          <w:tab w:val="left" w:pos="1136"/>
        </w:tab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Pr="00373E1C" w:rsidRDefault="00CF3705" w:rsidP="009677D5">
      <w:pPr>
        <w:pStyle w:val="draxmes"/>
        <w:tabs>
          <w:tab w:val="clear" w:pos="1701"/>
          <w:tab w:val="left" w:pos="1136"/>
        </w:tabs>
        <w:ind w:left="0"/>
        <w:rPr>
          <w:rFonts w:ascii="Arial" w:hAnsi="Arial" w:cs="Arial"/>
          <w:szCs w:val="22"/>
        </w:rPr>
      </w:pPr>
      <w:r w:rsidRPr="00373E1C">
        <w:rPr>
          <w:rFonts w:ascii="Arial" w:hAnsi="Arial" w:cs="Arial"/>
          <w:szCs w:val="22"/>
        </w:rPr>
        <w:tab/>
        <w:t xml:space="preserve">Αριθμητικά: </w:t>
      </w:r>
    </w:p>
    <w:p w:rsidR="00CF3705" w:rsidRPr="00373E1C" w:rsidRDefault="00CF3705" w:rsidP="000B0AD3">
      <w:pPr>
        <w:pStyle w:val="draxmes"/>
        <w:ind w:left="0"/>
        <w:rPr>
          <w:rFonts w:ascii="Arial" w:hAnsi="Arial" w:cs="Arial"/>
          <w:szCs w:val="22"/>
        </w:rPr>
      </w:pPr>
    </w:p>
    <w:p w:rsidR="00CF3705" w:rsidRPr="00373E1C" w:rsidRDefault="00BE30B9" w:rsidP="000B0AD3">
      <w:pPr>
        <w:pStyle w:val="draxmes"/>
        <w:ind w:left="0"/>
        <w:rPr>
          <w:rFonts w:ascii="Arial" w:hAnsi="Arial" w:cs="Arial"/>
          <w:szCs w:val="22"/>
        </w:rPr>
      </w:pPr>
      <w:r w:rsidRPr="00373E1C">
        <w:rPr>
          <w:rFonts w:ascii="Arial" w:hAnsi="Arial" w:cs="Arial"/>
          <w:szCs w:val="22"/>
        </w:rPr>
        <w:fldChar w:fldCharType="begin"/>
      </w:r>
      <w:r w:rsidR="00CF3705" w:rsidRPr="00373E1C">
        <w:rPr>
          <w:rFonts w:ascii="Arial" w:hAnsi="Arial" w:cs="Arial"/>
          <w:szCs w:val="22"/>
        </w:rPr>
        <w:instrText xml:space="preserve"> MERGEFIELD TIMH </w:instrText>
      </w:r>
      <w:r w:rsidRPr="00373E1C">
        <w:rPr>
          <w:rFonts w:ascii="Arial" w:hAnsi="Arial" w:cs="Arial"/>
          <w:szCs w:val="22"/>
        </w:rPr>
        <w:fldChar w:fldCharType="end"/>
      </w:r>
    </w:p>
    <w:p w:rsidR="00CF3705" w:rsidRPr="00373E1C" w:rsidRDefault="00CF3705" w:rsidP="000B0AD3">
      <w:pPr>
        <w:pStyle w:val="2"/>
        <w:tabs>
          <w:tab w:val="left" w:pos="1704"/>
        </w:tabs>
        <w:ind w:left="1704" w:hanging="1704"/>
        <w:rPr>
          <w:rFonts w:ascii="Arial" w:hAnsi="Arial" w:cs="Arial"/>
          <w:szCs w:val="22"/>
        </w:rPr>
      </w:pPr>
      <w:r w:rsidRPr="00373E1C">
        <w:rPr>
          <w:rFonts w:ascii="Arial" w:hAnsi="Arial" w:cs="Arial"/>
          <w:szCs w:val="22"/>
          <w:u w:val="none"/>
        </w:rPr>
        <w:t xml:space="preserve">Άρθρο </w:t>
      </w:r>
      <w:r w:rsidR="00BE30B9" w:rsidRPr="00373E1C">
        <w:rPr>
          <w:rFonts w:ascii="Arial" w:hAnsi="Arial" w:cs="Arial"/>
          <w:szCs w:val="22"/>
          <w:u w:val="none"/>
        </w:rPr>
        <w:fldChar w:fldCharType="begin"/>
      </w:r>
      <w:r w:rsidRPr="00373E1C">
        <w:rPr>
          <w:rFonts w:ascii="Arial" w:hAnsi="Arial" w:cs="Arial"/>
          <w:szCs w:val="22"/>
          <w:u w:val="none"/>
        </w:rPr>
        <w:instrText xml:space="preserve"> NEXT </w:instrText>
      </w:r>
      <w:r w:rsidR="00BE30B9" w:rsidRPr="00373E1C">
        <w:rPr>
          <w:rFonts w:ascii="Arial" w:hAnsi="Arial" w:cs="Arial"/>
          <w:szCs w:val="22"/>
          <w:u w:val="none"/>
        </w:rPr>
        <w:fldChar w:fldCharType="end"/>
      </w:r>
      <w:r w:rsidR="00BE30B9" w:rsidRPr="00373E1C">
        <w:rPr>
          <w:rFonts w:ascii="Arial" w:hAnsi="Arial" w:cs="Arial"/>
          <w:szCs w:val="22"/>
          <w:u w:val="none"/>
        </w:rPr>
        <w:fldChar w:fldCharType="begin"/>
      </w:r>
      <w:r w:rsidRPr="00373E1C">
        <w:rPr>
          <w:rFonts w:ascii="Arial" w:hAnsi="Arial" w:cs="Arial"/>
          <w:szCs w:val="22"/>
          <w:u w:val="none"/>
        </w:rPr>
        <w:instrText>MERGEFIELD A_T</w:instrText>
      </w:r>
      <w:r w:rsidR="00BE30B9" w:rsidRPr="00373E1C">
        <w:rPr>
          <w:rFonts w:ascii="Arial" w:hAnsi="Arial" w:cs="Arial"/>
          <w:szCs w:val="22"/>
          <w:u w:val="none"/>
        </w:rPr>
        <w:fldChar w:fldCharType="separate"/>
      </w:r>
      <w:r w:rsidRPr="00373E1C">
        <w:rPr>
          <w:rFonts w:ascii="Arial" w:hAnsi="Arial" w:cs="Arial"/>
          <w:szCs w:val="22"/>
          <w:u w:val="none"/>
        </w:rPr>
        <w:t>Β-16</w:t>
      </w:r>
      <w:r w:rsidR="00BE30B9" w:rsidRPr="00373E1C">
        <w:rPr>
          <w:rFonts w:ascii="Arial" w:hAnsi="Arial" w:cs="Arial"/>
          <w:szCs w:val="22"/>
          <w:u w:val="none"/>
        </w:rPr>
        <w:fldChar w:fldCharType="end"/>
      </w:r>
      <w:r w:rsidRPr="00373E1C">
        <w:rPr>
          <w:rFonts w:ascii="Arial" w:hAnsi="Arial" w:cs="Arial"/>
          <w:szCs w:val="22"/>
          <w:u w:val="none"/>
        </w:rPr>
        <w:t xml:space="preserve">Β: </w:t>
      </w:r>
      <w:r w:rsidRPr="00373E1C">
        <w:rPr>
          <w:rFonts w:ascii="Arial" w:hAnsi="Arial" w:cs="Arial"/>
          <w:szCs w:val="22"/>
          <w:u w:val="none"/>
        </w:rPr>
        <w:tab/>
      </w:r>
      <w:r w:rsidRPr="00373E1C">
        <w:rPr>
          <w:rFonts w:ascii="Arial" w:hAnsi="Arial" w:cs="Arial"/>
          <w:szCs w:val="22"/>
        </w:rPr>
        <w:t xml:space="preserve">ΕΠΕΝΔΥΣΗ ΠΡΑΝΩΝ ΜΕ ΠΛΗΡΩΣ ΑΓΚΥΡΟΥΜΕΝΟ ΠΛΕΓΜΑ </w:t>
      </w:r>
      <w:r>
        <w:rPr>
          <w:rFonts w:ascii="Arial" w:hAnsi="Arial" w:cs="Arial"/>
          <w:szCs w:val="22"/>
        </w:rPr>
        <w:t xml:space="preserve">ΑΠΟ ΓΑΛΒΑΝΙΣΜΕΝΑ </w:t>
      </w:r>
      <w:r w:rsidRPr="00373E1C">
        <w:rPr>
          <w:rFonts w:ascii="Arial" w:hAnsi="Arial" w:cs="Arial"/>
          <w:szCs w:val="22"/>
        </w:rPr>
        <w:t>ΣΥΡΜΑΤΟΣΧΟΙΝΑ</w:t>
      </w:r>
    </w:p>
    <w:p w:rsidR="00CF3705" w:rsidRPr="00373E1C" w:rsidRDefault="00CF3705" w:rsidP="000B0AD3">
      <w:pPr>
        <w:pStyle w:val="ANATH"/>
        <w:tabs>
          <w:tab w:val="left" w:pos="1704"/>
        </w:tabs>
        <w:ind w:left="0" w:firstLine="1704"/>
        <w:rPr>
          <w:rFonts w:ascii="Arial" w:hAnsi="Arial" w:cs="Arial"/>
          <w:szCs w:val="22"/>
          <w:u w:val="none"/>
        </w:rPr>
      </w:pPr>
      <w:r w:rsidRPr="00373E1C">
        <w:rPr>
          <w:rFonts w:ascii="Arial" w:hAnsi="Arial" w:cs="Arial"/>
          <w:szCs w:val="22"/>
          <w:u w:val="none"/>
        </w:rPr>
        <w:t xml:space="preserve">(Αναθεωρείται με το άρθρο </w:t>
      </w:r>
      <w:r w:rsidRPr="00F74F61">
        <w:rPr>
          <w:rFonts w:ascii="Arial" w:hAnsi="Arial" w:cs="Arial"/>
          <w:szCs w:val="22"/>
          <w:u w:val="none"/>
        </w:rPr>
        <w:t xml:space="preserve">  </w:t>
      </w:r>
      <w:r w:rsidRPr="00E7108B">
        <w:rPr>
          <w:rFonts w:ascii="Arial" w:hAnsi="Arial" w:cs="Arial"/>
          <w:szCs w:val="22"/>
          <w:u w:val="none"/>
        </w:rPr>
        <w:t>50%OΔO-2311 +50%OΔO-2312</w:t>
      </w:r>
      <w:r w:rsidRPr="00373E1C">
        <w:rPr>
          <w:rFonts w:ascii="Arial" w:hAnsi="Arial" w:cs="Arial"/>
          <w:szCs w:val="22"/>
          <w:u w:val="none"/>
        </w:rPr>
        <w:t>)</w:t>
      </w:r>
    </w:p>
    <w:p w:rsidR="00CF3705" w:rsidRPr="00373E1C" w:rsidRDefault="00CF3705" w:rsidP="000B0AD3">
      <w:pPr>
        <w:pStyle w:val="10"/>
        <w:ind w:left="0" w:firstLine="0"/>
        <w:rPr>
          <w:rFonts w:ascii="Arial" w:hAnsi="Arial" w:cs="Arial"/>
          <w:szCs w:val="22"/>
        </w:rPr>
      </w:pPr>
    </w:p>
    <w:p w:rsidR="00CF3705" w:rsidRPr="00373E1C" w:rsidRDefault="00CF3705" w:rsidP="00592A1D">
      <w:pPr>
        <w:pStyle w:val="10"/>
        <w:ind w:left="0" w:firstLine="0"/>
        <w:rPr>
          <w:rFonts w:ascii="Arial" w:hAnsi="Arial" w:cs="Arial"/>
        </w:rPr>
      </w:pPr>
      <w:r w:rsidRPr="00373E1C">
        <w:rPr>
          <w:rFonts w:ascii="Arial" w:hAnsi="Arial" w:cs="Arial"/>
        </w:rPr>
        <w:t xml:space="preserve">Προμήθεια, μεταφορά και τοποθέτηση πλέγματος βαρέως τύπου, βρόχου 300Χ300 </w:t>
      </w:r>
      <w:r w:rsidRPr="00373E1C">
        <w:rPr>
          <w:rFonts w:ascii="Arial" w:hAnsi="Arial" w:cs="Arial"/>
          <w:lang w:val="en-US"/>
        </w:rPr>
        <w:t>mm</w:t>
      </w:r>
      <w:r w:rsidRPr="00373E1C">
        <w:rPr>
          <w:rFonts w:ascii="Arial" w:hAnsi="Arial" w:cs="Arial"/>
        </w:rPr>
        <w:t xml:space="preserve">, με τους συνδετήρες σύνδεσης των φύλλων μεταξύ τους, για την επένδυση βραχώδους πρανούς ορύγματος, </w:t>
      </w:r>
      <w:r w:rsidRPr="00373E1C">
        <w:rPr>
          <w:rFonts w:ascii="Arial" w:hAnsi="Arial" w:cs="Arial"/>
          <w:szCs w:val="22"/>
        </w:rPr>
        <w:t>σε οποιαδήποτε θέση, αγκυρωμένου κατά κάναβο προκειμένου να συγκρατεί στις θέσεις τους τα βραχοτεμάχια που χαλαρώνουν κατά την έκθεσή τους στις περιβαλλοντικές δράσεις, το οποίο αποτελείται από</w:t>
      </w:r>
      <w:r w:rsidRPr="00373E1C">
        <w:rPr>
          <w:rFonts w:ascii="Arial" w:hAnsi="Arial" w:cs="Arial"/>
        </w:rPr>
        <w:t xml:space="preserve"> γαλβανισμένα συρματόσχοινα (κατά ΕΛΟΤ </w:t>
      </w:r>
      <w:r w:rsidRPr="00373E1C">
        <w:rPr>
          <w:rFonts w:ascii="Arial" w:hAnsi="Arial" w:cs="Arial"/>
          <w:lang w:val="en-US"/>
        </w:rPr>
        <w:t>EN</w:t>
      </w:r>
      <w:r w:rsidRPr="00373E1C">
        <w:rPr>
          <w:rFonts w:ascii="Arial" w:hAnsi="Arial" w:cs="Arial"/>
        </w:rPr>
        <w:t xml:space="preserve"> 10264-2), </w:t>
      </w:r>
      <w:r w:rsidRPr="00373E1C">
        <w:rPr>
          <w:rFonts w:ascii="Arial" w:hAnsi="Arial" w:cs="Arial"/>
          <w:szCs w:val="22"/>
        </w:rPr>
        <w:t xml:space="preserve">διαμέτρου </w:t>
      </w:r>
      <w:smartTag w:uri="urn:schemas-microsoft-com:office:smarttags" w:element="metricconverter">
        <w:smartTagPr>
          <w:attr w:name="ProductID" w:val="10 mm"/>
        </w:smartTagPr>
        <w:r w:rsidRPr="00373E1C">
          <w:rPr>
            <w:rFonts w:ascii="Arial" w:hAnsi="Arial" w:cs="Arial"/>
            <w:szCs w:val="22"/>
          </w:rPr>
          <w:t xml:space="preserve">10 </w:t>
        </w:r>
        <w:r w:rsidRPr="00373E1C">
          <w:rPr>
            <w:rFonts w:ascii="Arial" w:hAnsi="Arial" w:cs="Arial"/>
            <w:szCs w:val="22"/>
            <w:lang w:val="en-US"/>
          </w:rPr>
          <w:t>mm</w:t>
        </w:r>
      </w:smartTag>
      <w:r w:rsidRPr="00373E1C">
        <w:rPr>
          <w:rFonts w:ascii="Arial" w:hAnsi="Arial" w:cs="Arial"/>
          <w:szCs w:val="22"/>
        </w:rPr>
        <w:t xml:space="preserve"> και εφελκυστικής αντοχής τουλάχιστον 1</w:t>
      </w:r>
      <w:r>
        <w:rPr>
          <w:rFonts w:ascii="Arial" w:hAnsi="Arial" w:cs="Arial"/>
          <w:szCs w:val="22"/>
        </w:rPr>
        <w:t>7</w:t>
      </w:r>
      <w:r w:rsidRPr="00373E1C">
        <w:rPr>
          <w:rFonts w:ascii="Arial" w:hAnsi="Arial" w:cs="Arial"/>
          <w:szCs w:val="22"/>
        </w:rPr>
        <w:t xml:space="preserve">00 </w:t>
      </w:r>
      <w:r w:rsidRPr="00373E1C">
        <w:rPr>
          <w:rFonts w:ascii="Arial" w:hAnsi="Arial" w:cs="Arial"/>
          <w:szCs w:val="22"/>
          <w:lang w:val="en-US"/>
        </w:rPr>
        <w:t>k</w:t>
      </w:r>
      <w:r w:rsidRPr="00373E1C">
        <w:rPr>
          <w:rFonts w:ascii="Arial" w:hAnsi="Arial" w:cs="Arial"/>
          <w:szCs w:val="22"/>
        </w:rPr>
        <w:t>Ν/</w:t>
      </w:r>
      <w:r w:rsidRPr="00373E1C">
        <w:rPr>
          <w:rFonts w:ascii="Arial" w:hAnsi="Arial" w:cs="Arial"/>
          <w:szCs w:val="22"/>
          <w:lang w:val="en-US"/>
        </w:rPr>
        <w:t>mm</w:t>
      </w:r>
      <w:r w:rsidRPr="00373E1C">
        <w:rPr>
          <w:rFonts w:ascii="Arial" w:hAnsi="Arial" w:cs="Arial"/>
          <w:szCs w:val="22"/>
          <w:vertAlign w:val="superscript"/>
        </w:rPr>
        <w:t>2</w:t>
      </w:r>
      <w:r w:rsidRPr="00373E1C">
        <w:rPr>
          <w:rFonts w:ascii="Arial" w:hAnsi="Arial" w:cs="Arial"/>
          <w:szCs w:val="22"/>
        </w:rPr>
        <w:t xml:space="preserve">. </w:t>
      </w:r>
    </w:p>
    <w:p w:rsidR="00CF3705" w:rsidRPr="00373E1C" w:rsidRDefault="00CF3705" w:rsidP="000B0AD3">
      <w:pPr>
        <w:pStyle w:val="10"/>
        <w:ind w:left="0" w:firstLine="0"/>
        <w:rPr>
          <w:rFonts w:ascii="Arial" w:hAnsi="Arial" w:cs="Arial"/>
          <w:szCs w:val="22"/>
        </w:rPr>
      </w:pPr>
    </w:p>
    <w:p w:rsidR="00CF3705" w:rsidRPr="00373E1C" w:rsidRDefault="00CF3705" w:rsidP="000B0AD3">
      <w:pPr>
        <w:pStyle w:val="10"/>
        <w:ind w:left="0" w:firstLine="0"/>
        <w:rPr>
          <w:rFonts w:ascii="Arial" w:hAnsi="Arial" w:cs="Arial"/>
          <w:szCs w:val="22"/>
        </w:rPr>
      </w:pPr>
      <w:r w:rsidRPr="00373E1C">
        <w:rPr>
          <w:rFonts w:ascii="Arial" w:hAnsi="Arial" w:cs="Arial"/>
          <w:szCs w:val="22"/>
        </w:rPr>
        <w:t xml:space="preserve">Στην τιμή μονάδας περιλαμβάνονται: </w:t>
      </w:r>
    </w:p>
    <w:p w:rsidR="00CF3705" w:rsidRPr="00373E1C" w:rsidRDefault="00CF3705" w:rsidP="000B0AD3">
      <w:pPr>
        <w:pStyle w:val="10"/>
        <w:ind w:left="0" w:firstLine="0"/>
        <w:rPr>
          <w:rFonts w:ascii="Arial" w:hAnsi="Arial" w:cs="Arial"/>
          <w:szCs w:val="22"/>
        </w:rPr>
      </w:pP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Η προμήθεια όλων των παραπάνω υλικών γαλβανισμένων εν θερμώ (</w:t>
      </w:r>
      <w:r w:rsidRPr="00373E1C">
        <w:rPr>
          <w:rFonts w:ascii="Arial" w:hAnsi="Arial" w:cs="Arial"/>
          <w:szCs w:val="22"/>
          <w:lang w:val="en-US"/>
        </w:rPr>
        <w:t>CLASS</w:t>
      </w:r>
      <w:r w:rsidRPr="00373E1C">
        <w:rPr>
          <w:rFonts w:ascii="Arial" w:hAnsi="Arial" w:cs="Arial"/>
          <w:szCs w:val="22"/>
        </w:rPr>
        <w:t xml:space="preserve"> </w:t>
      </w:r>
      <w:r w:rsidRPr="00373E1C">
        <w:rPr>
          <w:rFonts w:ascii="Arial" w:hAnsi="Arial" w:cs="Arial"/>
          <w:szCs w:val="22"/>
          <w:lang w:val="en-US"/>
        </w:rPr>
        <w:t>A</w:t>
      </w:r>
      <w:r w:rsidRPr="00373E1C">
        <w:rPr>
          <w:rFonts w:ascii="Arial" w:hAnsi="Arial" w:cs="Arial"/>
          <w:szCs w:val="22"/>
        </w:rPr>
        <w:t xml:space="preserve">) κατά ΕΛΟΤ </w:t>
      </w:r>
      <w:r w:rsidRPr="00373E1C">
        <w:rPr>
          <w:rFonts w:ascii="Arial" w:hAnsi="Arial" w:cs="Arial"/>
          <w:szCs w:val="22"/>
          <w:lang w:val="en-US"/>
        </w:rPr>
        <w:t>EN</w:t>
      </w:r>
      <w:r w:rsidRPr="00373E1C">
        <w:rPr>
          <w:rFonts w:ascii="Arial" w:hAnsi="Arial" w:cs="Arial"/>
          <w:szCs w:val="22"/>
        </w:rPr>
        <w:t xml:space="preserve"> 10264-2.</w:t>
      </w:r>
    </w:p>
    <w:p w:rsidR="00CF3705"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Η μεταφορά τους από οποιαδήποτε απόσταση στην θέση ενσωμάτωσής τους και οι πλάγιες μεταφορές.</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Η εισκόμιση, προσέγγιση, χρήση και αποκόμιση του απαιτούμενου μηχανικού εξοπλισμού.</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Η εργασία σύνδεσής τους, αφ’ ενός μεταξύ τους και αφ’ ετέρου με τις αγκυρώσεις.</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 xml:space="preserve">Η διαμόρφωση των τυχόν απαιτούμενων προσπελάσεων (εκτός των προσβάσεων των αναβαθμών, όπως παρακάτω) καθώς και η αποκατάσταση του τοπίου μετά το πέρας των εργασιών. </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Η λήψη των απαιτουμένων μέτρων ασφαλείας για εκτέλεση εργασιών επί πρανών..</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 xml:space="preserve">Οι φθορές και αλληλοεπικαλύψεις των πλεγμάτων. </w:t>
      </w:r>
    </w:p>
    <w:p w:rsidR="00CF3705" w:rsidRPr="00373E1C" w:rsidRDefault="00CF3705" w:rsidP="000B0AD3">
      <w:pPr>
        <w:pStyle w:val="10"/>
        <w:tabs>
          <w:tab w:val="left" w:pos="426"/>
        </w:tabs>
        <w:ind w:left="426" w:hanging="426"/>
        <w:rPr>
          <w:rFonts w:ascii="Arial" w:hAnsi="Arial" w:cs="Arial"/>
          <w:szCs w:val="22"/>
        </w:rPr>
      </w:pPr>
    </w:p>
    <w:p w:rsidR="00CF3705" w:rsidRPr="00373E1C" w:rsidRDefault="00CF3705" w:rsidP="00136F79">
      <w:pPr>
        <w:pStyle w:val="10"/>
        <w:tabs>
          <w:tab w:val="left" w:pos="426"/>
        </w:tabs>
        <w:ind w:left="426" w:hanging="426"/>
        <w:rPr>
          <w:rFonts w:ascii="Arial" w:hAnsi="Arial" w:cs="Arial"/>
          <w:szCs w:val="22"/>
        </w:rPr>
      </w:pPr>
      <w:r w:rsidRPr="00373E1C">
        <w:rPr>
          <w:rFonts w:ascii="Arial" w:hAnsi="Arial" w:cs="Arial"/>
          <w:szCs w:val="22"/>
        </w:rPr>
        <w:t xml:space="preserve">Στην τιμή δεν περιλαμβάνονται και πληρώνονται ιδιαίτερα: </w:t>
      </w:r>
    </w:p>
    <w:p w:rsidR="00CF3705" w:rsidRPr="00373E1C" w:rsidRDefault="00CF3705" w:rsidP="00136F79">
      <w:pPr>
        <w:pStyle w:val="10"/>
        <w:tabs>
          <w:tab w:val="left" w:pos="426"/>
        </w:tabs>
        <w:ind w:left="426" w:hanging="426"/>
        <w:rPr>
          <w:rFonts w:ascii="Arial" w:hAnsi="Arial" w:cs="Arial"/>
          <w:sz w:val="12"/>
          <w:szCs w:val="12"/>
        </w:rPr>
      </w:pPr>
    </w:p>
    <w:p w:rsidR="00CF3705" w:rsidRPr="001B2F16"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 xml:space="preserve">Η κατασκευή των απαιτούμενων προσπελάσεων προς τους αναβαθμούς, οι οποίες θα παραμείνουν για την συντήρηση του έργου </w:t>
      </w:r>
    </w:p>
    <w:p w:rsidR="00CF3705" w:rsidRPr="001B2F16" w:rsidRDefault="00CF3705" w:rsidP="002D2731">
      <w:pPr>
        <w:pStyle w:val="10"/>
        <w:numPr>
          <w:ilvl w:val="0"/>
          <w:numId w:val="8"/>
        </w:numPr>
        <w:tabs>
          <w:tab w:val="clear" w:pos="1855"/>
        </w:tabs>
        <w:spacing w:line="240" w:lineRule="atLeast"/>
        <w:ind w:left="425" w:hanging="426"/>
        <w:rPr>
          <w:rFonts w:ascii="Arial" w:hAnsi="Arial" w:cs="Arial"/>
          <w:szCs w:val="22"/>
          <w:u w:val="single"/>
        </w:rPr>
      </w:pPr>
      <w:r w:rsidRPr="00373E1C">
        <w:rPr>
          <w:rFonts w:ascii="Arial" w:hAnsi="Arial" w:cs="Arial"/>
          <w:szCs w:val="22"/>
        </w:rPr>
        <w:t>Οι αγκυρώσεις.</w:t>
      </w:r>
    </w:p>
    <w:p w:rsidR="00CF3705" w:rsidRPr="00373E1C" w:rsidRDefault="00CF3705" w:rsidP="000B0AD3">
      <w:pPr>
        <w:pStyle w:val="10"/>
        <w:ind w:left="0" w:firstLine="0"/>
        <w:rPr>
          <w:rFonts w:ascii="Arial" w:hAnsi="Arial" w:cs="Arial"/>
          <w:szCs w:val="22"/>
        </w:rPr>
      </w:pPr>
    </w:p>
    <w:p w:rsidR="00CF3705" w:rsidRPr="00373E1C" w:rsidRDefault="00CF3705" w:rsidP="00136F79">
      <w:pPr>
        <w:pStyle w:val="10"/>
        <w:ind w:left="0" w:firstLine="0"/>
        <w:rPr>
          <w:rFonts w:ascii="Arial" w:hAnsi="Arial" w:cs="Arial"/>
          <w:szCs w:val="22"/>
        </w:rPr>
      </w:pPr>
      <w:r w:rsidRPr="00373E1C">
        <w:rPr>
          <w:rFonts w:ascii="Arial" w:hAnsi="Arial" w:cs="Arial"/>
          <w:szCs w:val="22"/>
        </w:rPr>
        <w:t>Τιμή ανά τετραγωνικό μέτρο επενδεδυμένου πρανούς.</w:t>
      </w:r>
    </w:p>
    <w:p w:rsidR="00CF3705" w:rsidRPr="00373E1C" w:rsidRDefault="00CF3705" w:rsidP="009677D5">
      <w:pPr>
        <w:pStyle w:val="draxmes"/>
        <w:tabs>
          <w:tab w:val="clear" w:pos="1701"/>
          <w:tab w:val="left" w:pos="1136"/>
        </w:tabs>
        <w:ind w:left="0"/>
        <w:rPr>
          <w:rFonts w:ascii="Arial" w:hAnsi="Arial" w:cs="Arial"/>
          <w:szCs w:val="22"/>
        </w:rPr>
      </w:pPr>
    </w:p>
    <w:p w:rsidR="00CF3705" w:rsidRPr="00373E1C" w:rsidRDefault="00CF3705" w:rsidP="009677D5">
      <w:pPr>
        <w:pStyle w:val="draxmes"/>
        <w:tabs>
          <w:tab w:val="clear" w:pos="1701"/>
          <w:tab w:val="left" w:pos="1136"/>
        </w:tabs>
        <w:ind w:left="0"/>
        <w:rPr>
          <w:rFonts w:ascii="Arial" w:hAnsi="Arial" w:cs="Arial"/>
          <w:szCs w:val="22"/>
        </w:rPr>
      </w:pPr>
      <w:r w:rsidRPr="00373E1C">
        <w:rPr>
          <w:rFonts w:ascii="Arial" w:hAnsi="Arial" w:cs="Arial"/>
          <w:szCs w:val="22"/>
        </w:rPr>
        <w:t>ΕΥΡΩ</w:t>
      </w:r>
      <w:r w:rsidRPr="00373E1C">
        <w:rPr>
          <w:rFonts w:ascii="Arial" w:hAnsi="Arial" w:cs="Arial"/>
          <w:szCs w:val="22"/>
        </w:rPr>
        <w:tab/>
        <w:t xml:space="preserve">Ολογράφως: </w:t>
      </w:r>
      <w:r w:rsidR="00BE30B9" w:rsidRPr="00373E1C">
        <w:rPr>
          <w:rFonts w:ascii="Arial" w:hAnsi="Arial" w:cs="Arial"/>
          <w:szCs w:val="22"/>
        </w:rPr>
        <w:fldChar w:fldCharType="begin"/>
      </w:r>
      <w:r w:rsidRPr="00373E1C">
        <w:rPr>
          <w:rFonts w:ascii="Arial" w:hAnsi="Arial" w:cs="Arial"/>
          <w:szCs w:val="22"/>
        </w:rPr>
        <w:instrText xml:space="preserve"> MERGEFIELD OLOGR </w:instrText>
      </w:r>
      <w:r w:rsidR="00BE30B9" w:rsidRPr="00373E1C">
        <w:rPr>
          <w:rFonts w:ascii="Arial" w:hAnsi="Arial" w:cs="Arial"/>
          <w:szCs w:val="22"/>
        </w:rPr>
        <w:fldChar w:fldCharType="end"/>
      </w:r>
    </w:p>
    <w:p w:rsidR="00CF3705" w:rsidRDefault="00CF3705" w:rsidP="009677D5">
      <w:pPr>
        <w:pStyle w:val="draxmes"/>
        <w:tabs>
          <w:tab w:val="clear" w:pos="1701"/>
          <w:tab w:val="left" w:pos="1136"/>
        </w:tabs>
        <w:ind w:left="0"/>
        <w:rPr>
          <w:rFonts w:ascii="Arial" w:hAnsi="Arial" w:cs="Arial"/>
          <w:szCs w:val="22"/>
        </w:rPr>
      </w:pPr>
      <w:r w:rsidRPr="00373E1C">
        <w:rPr>
          <w:rFonts w:ascii="Arial" w:hAnsi="Arial" w:cs="Arial"/>
          <w:szCs w:val="22"/>
        </w:rPr>
        <w:tab/>
        <w:t>Αριθμητικά:</w:t>
      </w:r>
      <w:r w:rsidRPr="00ED7B11">
        <w:rPr>
          <w:rFonts w:ascii="Arial" w:hAnsi="Arial" w:cs="Arial"/>
          <w:szCs w:val="22"/>
        </w:rPr>
        <w:t xml:space="preserve"> </w:t>
      </w:r>
    </w:p>
    <w:p w:rsidR="00CF3705" w:rsidRDefault="00CF3705" w:rsidP="009677D5">
      <w:pPr>
        <w:pStyle w:val="draxmes"/>
        <w:tabs>
          <w:tab w:val="clear" w:pos="1701"/>
          <w:tab w:val="left" w:pos="1136"/>
        </w:tabs>
        <w:ind w:left="0"/>
        <w:rPr>
          <w:rFonts w:ascii="Arial" w:hAnsi="Arial" w:cs="Arial"/>
          <w:szCs w:val="22"/>
        </w:rPr>
      </w:pPr>
    </w:p>
    <w:p w:rsidR="00CF3705" w:rsidRDefault="00CF3705" w:rsidP="009677D5">
      <w:pPr>
        <w:pStyle w:val="draxmes"/>
        <w:tabs>
          <w:tab w:val="clear" w:pos="1701"/>
          <w:tab w:val="left" w:pos="1136"/>
        </w:tabs>
        <w:ind w:left="0"/>
        <w:rPr>
          <w:rFonts w:ascii="Arial" w:hAnsi="Arial" w:cs="Arial"/>
          <w:szCs w:val="22"/>
        </w:rPr>
      </w:pPr>
    </w:p>
    <w:p w:rsidR="00CF3705" w:rsidRPr="00061D1E" w:rsidRDefault="00CF3705" w:rsidP="000B0AD3">
      <w:pPr>
        <w:pStyle w:val="2"/>
        <w:tabs>
          <w:tab w:val="left" w:pos="1704"/>
        </w:tabs>
        <w:rPr>
          <w:rFonts w:ascii="Arial" w:hAnsi="Arial" w:cs="Arial"/>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Β-17</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ΕΠΕΝΔΥΣΗ ΠΡΑΝΩΝ ΜΕ ΕΛΕΥΘΕΡΟ ΠΛΕΓΜΑ</w:t>
      </w:r>
    </w:p>
    <w:p w:rsidR="00CF3705" w:rsidRPr="00061D1E" w:rsidRDefault="00CF3705" w:rsidP="000B0AD3">
      <w:pPr>
        <w:pStyle w:val="ANATH"/>
        <w:ind w:left="0" w:firstLine="1704"/>
        <w:rPr>
          <w:rFonts w:ascii="Arial" w:hAnsi="Arial" w:cs="Arial"/>
          <w:szCs w:val="22"/>
          <w:u w:val="none"/>
        </w:rPr>
      </w:pPr>
      <w:r w:rsidRPr="00061D1E">
        <w:rPr>
          <w:rFonts w:ascii="Arial" w:hAnsi="Arial" w:cs="Arial"/>
          <w:szCs w:val="22"/>
          <w:u w:val="none"/>
        </w:rPr>
        <w:t xml:space="preserve">(Αναθεωρείται με το άρθρο </w:t>
      </w:r>
      <w:r w:rsidRPr="00E7108B">
        <w:rPr>
          <w:rFonts w:ascii="Arial" w:hAnsi="Arial" w:cs="Arial"/>
          <w:szCs w:val="22"/>
          <w:u w:val="none"/>
        </w:rPr>
        <w:t>50%OΔO-2311 +50%OΔO-2312</w:t>
      </w:r>
      <w:r w:rsidRPr="00061D1E">
        <w:rPr>
          <w:rFonts w:ascii="Arial" w:hAnsi="Arial" w:cs="Arial"/>
          <w:szCs w:val="22"/>
          <w:u w:val="none"/>
        </w:rPr>
        <w:t>)</w:t>
      </w:r>
    </w:p>
    <w:p w:rsidR="00CF3705" w:rsidRPr="00061D1E" w:rsidRDefault="00CF3705" w:rsidP="000B0AD3">
      <w:pPr>
        <w:pStyle w:val="10"/>
        <w:ind w:left="0" w:firstLine="0"/>
        <w:rPr>
          <w:rFonts w:ascii="Arial" w:hAnsi="Arial" w:cs="Arial"/>
          <w:sz w:val="12"/>
          <w:szCs w:val="12"/>
        </w:rPr>
      </w:pPr>
    </w:p>
    <w:p w:rsidR="00CF3705" w:rsidRPr="00061D1E" w:rsidRDefault="00CF3705" w:rsidP="000B0AD3">
      <w:pPr>
        <w:pStyle w:val="10"/>
        <w:ind w:left="0" w:firstLine="0"/>
        <w:rPr>
          <w:rFonts w:ascii="Arial" w:hAnsi="Arial" w:cs="Arial"/>
          <w:szCs w:val="22"/>
        </w:rPr>
      </w:pPr>
      <w:r w:rsidRPr="00061D1E">
        <w:rPr>
          <w:rFonts w:ascii="Arial" w:hAnsi="Arial" w:cs="Arial"/>
          <w:szCs w:val="22"/>
        </w:rPr>
        <w:t>Προμήθεια, μεταφορά και τοποθέτηση χαλυβδίνου πλέγματος επένδυσης βραχώδους πρανούς ορύγματος, σε οποιαδήποτε θέση, αγκυρωμένου μόνο περιμετρικά, προκειμένου να οδηγεί τις καταπτώσεις στη βάση του, σύμφωνα με τη μελέτη, το οποίο αποτελείται από:</w:t>
      </w:r>
    </w:p>
    <w:p w:rsidR="00CF3705" w:rsidRPr="00061D1E" w:rsidRDefault="00CF3705" w:rsidP="000B0AD3">
      <w:pPr>
        <w:pStyle w:val="10"/>
        <w:ind w:left="0" w:firstLine="0"/>
        <w:rPr>
          <w:rFonts w:ascii="Arial" w:hAnsi="Arial" w:cs="Arial"/>
          <w:sz w:val="12"/>
          <w:szCs w:val="12"/>
        </w:rPr>
      </w:pPr>
    </w:p>
    <w:p w:rsidR="00CF3705" w:rsidRPr="00061D1E" w:rsidRDefault="00CF3705" w:rsidP="009677D5">
      <w:pPr>
        <w:tabs>
          <w:tab w:val="left" w:pos="568"/>
        </w:tabs>
        <w:ind w:left="568" w:hanging="426"/>
        <w:jc w:val="both"/>
        <w:rPr>
          <w:rFonts w:ascii="Arial" w:hAnsi="Arial" w:cs="Arial"/>
          <w:spacing w:val="-3"/>
          <w:sz w:val="22"/>
          <w:szCs w:val="22"/>
          <w:lang w:val="el-GR"/>
        </w:rPr>
      </w:pPr>
      <w:r w:rsidRPr="00061D1E">
        <w:rPr>
          <w:rFonts w:ascii="Arial" w:hAnsi="Arial" w:cs="Arial"/>
          <w:sz w:val="22"/>
          <w:szCs w:val="22"/>
          <w:lang w:val="el-GR"/>
        </w:rPr>
        <w:t xml:space="preserve">α) </w:t>
      </w:r>
      <w:r w:rsidRPr="00061D1E">
        <w:rPr>
          <w:rFonts w:ascii="Arial" w:hAnsi="Arial" w:cs="Arial"/>
          <w:sz w:val="22"/>
          <w:szCs w:val="22"/>
          <w:lang w:val="el-GR"/>
        </w:rPr>
        <w:tab/>
      </w:r>
      <w:r w:rsidRPr="00061D1E">
        <w:rPr>
          <w:rFonts w:ascii="Arial" w:hAnsi="Arial" w:cs="Arial"/>
          <w:spacing w:val="-3"/>
          <w:sz w:val="22"/>
          <w:szCs w:val="22"/>
          <w:lang w:val="el-GR"/>
        </w:rPr>
        <w:t xml:space="preserve">συρματόπλεγμα από χάλυβα εφελκυστικής αντοχής 380-550 </w:t>
      </w:r>
      <w:r w:rsidRPr="00061D1E">
        <w:rPr>
          <w:rFonts w:ascii="Arial" w:hAnsi="Arial" w:cs="Arial"/>
          <w:spacing w:val="-3"/>
          <w:sz w:val="22"/>
          <w:szCs w:val="22"/>
          <w:lang w:val="en-US"/>
        </w:rPr>
        <w:t>kN</w:t>
      </w:r>
      <w:r w:rsidRPr="00061D1E">
        <w:rPr>
          <w:rFonts w:ascii="Arial" w:hAnsi="Arial" w:cs="Arial"/>
          <w:spacing w:val="-3"/>
          <w:sz w:val="22"/>
          <w:szCs w:val="22"/>
          <w:lang w:val="el-GR"/>
        </w:rPr>
        <w:t>/</w:t>
      </w:r>
      <w:r w:rsidRPr="00061D1E">
        <w:rPr>
          <w:rFonts w:ascii="Arial" w:hAnsi="Arial" w:cs="Arial"/>
          <w:spacing w:val="-3"/>
          <w:sz w:val="22"/>
          <w:szCs w:val="22"/>
          <w:lang w:val="en-US"/>
        </w:rPr>
        <w:t>m</w:t>
      </w:r>
      <w:r w:rsidRPr="00061D1E">
        <w:rPr>
          <w:rFonts w:ascii="Arial" w:hAnsi="Arial" w:cs="Arial"/>
          <w:spacing w:val="-3"/>
          <w:sz w:val="22"/>
          <w:szCs w:val="22"/>
          <w:lang w:val="el-GR"/>
        </w:rPr>
        <w:t xml:space="preserve"> (κατά ΕΛΟΤ </w:t>
      </w:r>
      <w:r w:rsidRPr="00061D1E">
        <w:rPr>
          <w:rFonts w:ascii="Arial" w:hAnsi="Arial" w:cs="Arial"/>
          <w:spacing w:val="-3"/>
          <w:sz w:val="22"/>
          <w:szCs w:val="22"/>
          <w:lang w:val="en-US"/>
        </w:rPr>
        <w:t>EN</w:t>
      </w:r>
      <w:r w:rsidRPr="00061D1E">
        <w:rPr>
          <w:rFonts w:ascii="Arial" w:hAnsi="Arial" w:cs="Arial"/>
          <w:spacing w:val="-3"/>
          <w:sz w:val="22"/>
          <w:szCs w:val="22"/>
          <w:lang w:val="el-GR"/>
        </w:rPr>
        <w:t xml:space="preserve"> 10223-3), διαμέτρου </w:t>
      </w:r>
      <w:smartTag w:uri="urn:schemas-microsoft-com:office:smarttags" w:element="metricconverter">
        <w:smartTagPr>
          <w:attr w:name="ProductID" w:val="3 mm"/>
        </w:smartTagPr>
        <w:r w:rsidRPr="00061D1E">
          <w:rPr>
            <w:rFonts w:ascii="Arial" w:hAnsi="Arial" w:cs="Arial"/>
            <w:spacing w:val="-3"/>
            <w:sz w:val="22"/>
            <w:szCs w:val="22"/>
            <w:lang w:val="el-GR"/>
          </w:rPr>
          <w:t xml:space="preserve">3 </w:t>
        </w:r>
        <w:r w:rsidRPr="00061D1E">
          <w:rPr>
            <w:rFonts w:ascii="Arial" w:hAnsi="Arial" w:cs="Arial"/>
            <w:spacing w:val="-3"/>
            <w:sz w:val="22"/>
            <w:szCs w:val="22"/>
          </w:rPr>
          <w:t>mm</w:t>
        </w:r>
      </w:smartTag>
      <w:r w:rsidRPr="00061D1E">
        <w:rPr>
          <w:rFonts w:ascii="Arial" w:hAnsi="Arial" w:cs="Arial"/>
          <w:spacing w:val="-3"/>
          <w:sz w:val="22"/>
          <w:szCs w:val="22"/>
          <w:lang w:val="el-GR"/>
        </w:rPr>
        <w:t>, διπλής πλέξης</w:t>
      </w:r>
      <w:r w:rsidRPr="00061D1E">
        <w:rPr>
          <w:rFonts w:ascii="Arial" w:hAnsi="Arial" w:cs="Arial"/>
          <w:spacing w:val="-3"/>
          <w:sz w:val="22"/>
          <w:szCs w:val="22"/>
          <w:u w:val="single"/>
          <w:lang w:val="el-GR"/>
        </w:rPr>
        <w:t>,</w:t>
      </w:r>
      <w:r w:rsidRPr="00061D1E">
        <w:rPr>
          <w:rFonts w:ascii="Arial" w:hAnsi="Arial" w:cs="Arial"/>
          <w:spacing w:val="-3"/>
          <w:sz w:val="22"/>
          <w:szCs w:val="22"/>
          <w:lang w:val="el-GR"/>
        </w:rPr>
        <w:t xml:space="preserve"> εξαγωνικού σχήματος, με διαστάσεις βρόχου το πολύ 8</w:t>
      </w:r>
      <w:r w:rsidRPr="00061D1E">
        <w:rPr>
          <w:rFonts w:ascii="Arial" w:hAnsi="Arial" w:cs="Arial"/>
          <w:spacing w:val="-3"/>
          <w:sz w:val="22"/>
          <w:szCs w:val="22"/>
          <w:lang w:val="en-US"/>
        </w:rPr>
        <w:t>x</w:t>
      </w:r>
      <w:r w:rsidRPr="00061D1E">
        <w:rPr>
          <w:rFonts w:ascii="Arial" w:hAnsi="Arial" w:cs="Arial"/>
          <w:spacing w:val="-3"/>
          <w:sz w:val="22"/>
          <w:szCs w:val="22"/>
          <w:lang w:val="el-GR"/>
        </w:rPr>
        <w:t xml:space="preserve">10 </w:t>
      </w:r>
      <w:r w:rsidRPr="00061D1E">
        <w:rPr>
          <w:rFonts w:ascii="Arial" w:hAnsi="Arial" w:cs="Arial"/>
          <w:spacing w:val="-3"/>
          <w:sz w:val="22"/>
          <w:szCs w:val="22"/>
        </w:rPr>
        <w:t>cm</w:t>
      </w:r>
      <w:r w:rsidRPr="00061D1E">
        <w:rPr>
          <w:rFonts w:ascii="Arial" w:hAnsi="Arial" w:cs="Arial"/>
          <w:spacing w:val="-3"/>
          <w:sz w:val="22"/>
          <w:szCs w:val="22"/>
          <w:lang w:val="el-GR"/>
        </w:rPr>
        <w:t xml:space="preserve">, σε φύλλα πλάτους 3,0 - </w:t>
      </w:r>
      <w:smartTag w:uri="urn:schemas-microsoft-com:office:smarttags" w:element="metricconverter">
        <w:smartTagPr>
          <w:attr w:name="ProductID" w:val="4,0 m"/>
        </w:smartTagPr>
        <w:r w:rsidRPr="00061D1E">
          <w:rPr>
            <w:rFonts w:ascii="Arial" w:hAnsi="Arial" w:cs="Arial"/>
            <w:spacing w:val="-3"/>
            <w:sz w:val="22"/>
            <w:szCs w:val="22"/>
            <w:lang w:val="el-GR"/>
          </w:rPr>
          <w:t xml:space="preserve">4,0 </w:t>
        </w:r>
        <w:r w:rsidRPr="00061D1E">
          <w:rPr>
            <w:rFonts w:ascii="Arial" w:hAnsi="Arial" w:cs="Arial"/>
            <w:spacing w:val="-3"/>
            <w:sz w:val="22"/>
            <w:szCs w:val="22"/>
            <w:lang w:val="en-US"/>
          </w:rPr>
          <w:t>m</w:t>
        </w:r>
      </w:smartTag>
      <w:r w:rsidRPr="00061D1E">
        <w:rPr>
          <w:rFonts w:ascii="Arial" w:hAnsi="Arial" w:cs="Arial"/>
          <w:spacing w:val="-3"/>
          <w:sz w:val="22"/>
          <w:szCs w:val="22"/>
          <w:lang w:val="el-GR"/>
        </w:rPr>
        <w:t>, με τους συνδετήρες ένωσης των φύλλων μεταξύ τους,</w:t>
      </w:r>
    </w:p>
    <w:p w:rsidR="00CF3705" w:rsidRPr="00061D1E" w:rsidRDefault="00CF3705" w:rsidP="00592A1D">
      <w:pPr>
        <w:pStyle w:val="10"/>
        <w:tabs>
          <w:tab w:val="left" w:pos="568"/>
        </w:tabs>
        <w:ind w:left="568" w:hanging="426"/>
        <w:rPr>
          <w:rFonts w:ascii="Arial" w:hAnsi="Arial" w:cs="Arial"/>
          <w:szCs w:val="22"/>
        </w:rPr>
      </w:pPr>
      <w:r w:rsidRPr="00061D1E">
        <w:rPr>
          <w:rFonts w:ascii="Arial" w:hAnsi="Arial" w:cs="Arial"/>
          <w:szCs w:val="22"/>
        </w:rPr>
        <w:t xml:space="preserve">β) </w:t>
      </w:r>
      <w:r w:rsidRPr="00061D1E">
        <w:rPr>
          <w:rFonts w:ascii="Arial" w:hAnsi="Arial" w:cs="Arial"/>
          <w:szCs w:val="22"/>
        </w:rPr>
        <w:tab/>
        <w:t>συρματόσχοινα τάνυσης γαλβανισμένα με κράμα ψευδαργύρου - αλουμινίου (</w:t>
      </w:r>
      <w:r w:rsidRPr="00061D1E">
        <w:rPr>
          <w:rFonts w:ascii="Arial" w:hAnsi="Arial" w:cs="Arial"/>
          <w:szCs w:val="22"/>
          <w:lang w:val="en-US"/>
        </w:rPr>
        <w:t>Galfan</w:t>
      </w:r>
      <w:r w:rsidRPr="00061D1E">
        <w:rPr>
          <w:rFonts w:ascii="Arial" w:hAnsi="Arial" w:cs="Arial"/>
          <w:szCs w:val="22"/>
        </w:rPr>
        <w:t>: 95%</w:t>
      </w:r>
      <w:r w:rsidRPr="00061D1E">
        <w:rPr>
          <w:rFonts w:ascii="Arial" w:hAnsi="Arial" w:cs="Arial"/>
          <w:szCs w:val="22"/>
          <w:lang w:val="en-US"/>
        </w:rPr>
        <w:t>Zn</w:t>
      </w:r>
      <w:r w:rsidRPr="00061D1E">
        <w:rPr>
          <w:rFonts w:ascii="Arial" w:hAnsi="Arial" w:cs="Arial"/>
          <w:szCs w:val="22"/>
        </w:rPr>
        <w:t xml:space="preserve"> - 5%</w:t>
      </w:r>
      <w:r w:rsidRPr="00061D1E">
        <w:rPr>
          <w:rFonts w:ascii="Arial" w:hAnsi="Arial" w:cs="Arial"/>
          <w:szCs w:val="22"/>
          <w:lang w:val="en-US"/>
        </w:rPr>
        <w:t>Al</w:t>
      </w:r>
      <w:r w:rsidRPr="00061D1E">
        <w:rPr>
          <w:rFonts w:ascii="Arial" w:hAnsi="Arial" w:cs="Arial"/>
          <w:szCs w:val="22"/>
        </w:rPr>
        <w:t xml:space="preserve">), κατά ΕΛΟΤ </w:t>
      </w:r>
      <w:r w:rsidRPr="00061D1E">
        <w:rPr>
          <w:rFonts w:ascii="Arial" w:hAnsi="Arial" w:cs="Arial"/>
          <w:szCs w:val="22"/>
          <w:lang w:val="en-US"/>
        </w:rPr>
        <w:t>EN</w:t>
      </w:r>
      <w:r w:rsidRPr="00061D1E">
        <w:rPr>
          <w:rFonts w:ascii="Arial" w:hAnsi="Arial" w:cs="Arial"/>
          <w:szCs w:val="22"/>
        </w:rPr>
        <w:t xml:space="preserve"> 10264-2, διαμέτρου </w:t>
      </w:r>
      <w:smartTag w:uri="urn:schemas-microsoft-com:office:smarttags" w:element="metricconverter">
        <w:smartTagPr>
          <w:attr w:name="ProductID" w:val="8 mm"/>
        </w:smartTagPr>
        <w:r w:rsidRPr="00061D1E">
          <w:rPr>
            <w:rFonts w:ascii="Arial" w:hAnsi="Arial" w:cs="Arial"/>
            <w:szCs w:val="22"/>
          </w:rPr>
          <w:t xml:space="preserve">8 </w:t>
        </w:r>
        <w:r w:rsidRPr="00061D1E">
          <w:rPr>
            <w:rFonts w:ascii="Arial" w:hAnsi="Arial" w:cs="Arial"/>
            <w:szCs w:val="22"/>
            <w:lang w:val="en-US"/>
          </w:rPr>
          <w:t>mm</w:t>
        </w:r>
      </w:smartTag>
      <w:r w:rsidRPr="00061D1E">
        <w:rPr>
          <w:rFonts w:ascii="Arial" w:hAnsi="Arial" w:cs="Arial"/>
          <w:szCs w:val="22"/>
        </w:rPr>
        <w:t>, αντοχής τουλάχιστον 1</w:t>
      </w:r>
      <w:r>
        <w:rPr>
          <w:rFonts w:ascii="Arial" w:hAnsi="Arial" w:cs="Arial"/>
          <w:szCs w:val="22"/>
        </w:rPr>
        <w:t>7</w:t>
      </w:r>
      <w:r w:rsidRPr="00061D1E">
        <w:rPr>
          <w:rFonts w:ascii="Arial" w:hAnsi="Arial" w:cs="Arial"/>
          <w:szCs w:val="22"/>
        </w:rPr>
        <w:t xml:space="preserve">00 </w:t>
      </w:r>
      <w:r w:rsidRPr="00061D1E">
        <w:rPr>
          <w:rFonts w:ascii="Arial" w:hAnsi="Arial" w:cs="Arial"/>
          <w:szCs w:val="22"/>
          <w:lang w:val="en-US"/>
        </w:rPr>
        <w:t>k</w:t>
      </w:r>
      <w:r w:rsidRPr="00061D1E">
        <w:rPr>
          <w:rFonts w:ascii="Arial" w:hAnsi="Arial" w:cs="Arial"/>
          <w:szCs w:val="22"/>
        </w:rPr>
        <w:t>Ν/</w:t>
      </w:r>
      <w:r w:rsidRPr="00061D1E">
        <w:rPr>
          <w:rFonts w:ascii="Arial" w:hAnsi="Arial" w:cs="Arial"/>
          <w:szCs w:val="22"/>
          <w:lang w:val="en-US"/>
        </w:rPr>
        <w:t>mm</w:t>
      </w:r>
      <w:r w:rsidRPr="00061D1E">
        <w:rPr>
          <w:rFonts w:ascii="Arial" w:hAnsi="Arial" w:cs="Arial"/>
          <w:szCs w:val="22"/>
          <w:vertAlign w:val="superscript"/>
        </w:rPr>
        <w:t>2</w:t>
      </w:r>
      <w:r w:rsidRPr="00061D1E">
        <w:rPr>
          <w:rFonts w:ascii="Arial" w:hAnsi="Arial" w:cs="Arial"/>
          <w:szCs w:val="22"/>
        </w:rPr>
        <w:t xml:space="preserve">, για την ενίσχυση του συρματοπλέγματος, </w:t>
      </w:r>
      <w:r>
        <w:rPr>
          <w:rFonts w:ascii="Arial" w:hAnsi="Arial" w:cs="Arial"/>
          <w:szCs w:val="22"/>
        </w:rPr>
        <w:t xml:space="preserve">πλεγμένα στους βρόχους του πλέγματος κατά την παραγωγική του διαδικασία, </w:t>
      </w:r>
      <w:r w:rsidRPr="00061D1E">
        <w:rPr>
          <w:rFonts w:ascii="Arial" w:hAnsi="Arial" w:cs="Arial"/>
          <w:szCs w:val="22"/>
        </w:rPr>
        <w:t>τα οποία προσδένονται με κρίκους και θηλιές στις ηλώσεις στερέωσής τους (στα ελ</w:t>
      </w:r>
      <w:r>
        <w:rPr>
          <w:rFonts w:ascii="Arial" w:hAnsi="Arial" w:cs="Arial"/>
          <w:szCs w:val="22"/>
        </w:rPr>
        <w:t>εύ</w:t>
      </w:r>
      <w:r w:rsidRPr="00061D1E">
        <w:rPr>
          <w:rFonts w:ascii="Arial" w:hAnsi="Arial" w:cs="Arial"/>
          <w:szCs w:val="22"/>
        </w:rPr>
        <w:t>θερα πλέγματα τα συρματόσχοινα τάνυσης είναι μόνον κατακόρυφα).</w:t>
      </w:r>
    </w:p>
    <w:p w:rsidR="00CF3705" w:rsidRPr="006656AB" w:rsidRDefault="00CF3705" w:rsidP="000B0AD3">
      <w:pPr>
        <w:pStyle w:val="10"/>
        <w:ind w:left="0" w:firstLine="0"/>
        <w:jc w:val="center"/>
        <w:rPr>
          <w:rFonts w:ascii="Arial" w:hAnsi="Arial" w:cs="Arial"/>
          <w:b/>
          <w:sz w:val="12"/>
          <w:szCs w:val="12"/>
        </w:rPr>
      </w:pPr>
    </w:p>
    <w:p w:rsidR="00CF3705" w:rsidRPr="00373E1C" w:rsidRDefault="00CF3705" w:rsidP="000F2F7C">
      <w:pPr>
        <w:pStyle w:val="10"/>
        <w:ind w:left="0" w:firstLine="0"/>
        <w:rPr>
          <w:rFonts w:ascii="Arial" w:hAnsi="Arial" w:cs="Arial"/>
          <w:szCs w:val="22"/>
        </w:rPr>
      </w:pPr>
      <w:r w:rsidRPr="00373E1C">
        <w:rPr>
          <w:rFonts w:ascii="Arial" w:hAnsi="Arial" w:cs="Arial"/>
          <w:szCs w:val="22"/>
        </w:rPr>
        <w:t xml:space="preserve">Στην τιμή μονάδας περιλαμβάνονται: </w:t>
      </w:r>
    </w:p>
    <w:p w:rsidR="00CF3705" w:rsidRPr="00061D1E" w:rsidRDefault="00CF3705" w:rsidP="000B0AD3">
      <w:pPr>
        <w:pStyle w:val="10"/>
        <w:tabs>
          <w:tab w:val="left" w:pos="2410"/>
        </w:tabs>
        <w:ind w:left="0" w:firstLine="0"/>
        <w:rPr>
          <w:rFonts w:ascii="Arial" w:hAnsi="Arial" w:cs="Arial"/>
          <w:sz w:val="12"/>
          <w:szCs w:val="12"/>
        </w:rPr>
      </w:pPr>
      <w:r w:rsidRPr="00061D1E">
        <w:rPr>
          <w:rFonts w:ascii="Arial" w:hAnsi="Arial" w:cs="Arial"/>
          <w:sz w:val="12"/>
          <w:szCs w:val="12"/>
        </w:rPr>
        <w:t xml:space="preserve"> </w:t>
      </w:r>
    </w:p>
    <w:p w:rsidR="00CF3705" w:rsidRPr="00061D1E" w:rsidRDefault="00CF3705" w:rsidP="002D2731">
      <w:pPr>
        <w:pStyle w:val="10"/>
        <w:numPr>
          <w:ilvl w:val="0"/>
          <w:numId w:val="8"/>
        </w:numPr>
        <w:tabs>
          <w:tab w:val="clear" w:pos="1855"/>
        </w:tabs>
        <w:spacing w:line="240" w:lineRule="atLeast"/>
        <w:ind w:left="425" w:hanging="426"/>
        <w:rPr>
          <w:rFonts w:ascii="Arial" w:hAnsi="Arial" w:cs="Arial"/>
          <w:szCs w:val="22"/>
        </w:rPr>
      </w:pPr>
      <w:r>
        <w:rPr>
          <w:rFonts w:ascii="Arial" w:hAnsi="Arial" w:cs="Arial"/>
          <w:szCs w:val="22"/>
        </w:rPr>
        <w:t xml:space="preserve">Η </w:t>
      </w:r>
      <w:r w:rsidRPr="00061D1E">
        <w:rPr>
          <w:rFonts w:ascii="Arial" w:hAnsi="Arial" w:cs="Arial"/>
          <w:szCs w:val="22"/>
        </w:rPr>
        <w:t>προμήθεια όλων των παραπάνω υλικών γαλβανισμένων εν θερμώ με επίστρωση κράματος ψευδαργύρου-αλουμινίου (95%</w:t>
      </w:r>
      <w:r w:rsidRPr="001B2F16">
        <w:rPr>
          <w:rFonts w:ascii="Arial" w:hAnsi="Arial" w:cs="Arial"/>
          <w:szCs w:val="22"/>
          <w:lang w:val="en-US"/>
        </w:rPr>
        <w:t>Zn</w:t>
      </w:r>
      <w:r w:rsidRPr="00061D1E">
        <w:rPr>
          <w:rFonts w:ascii="Arial" w:hAnsi="Arial" w:cs="Arial"/>
          <w:szCs w:val="22"/>
        </w:rPr>
        <w:t>-5%</w:t>
      </w:r>
      <w:r w:rsidRPr="001B2F16">
        <w:rPr>
          <w:rFonts w:ascii="Arial" w:hAnsi="Arial" w:cs="Arial"/>
          <w:szCs w:val="22"/>
          <w:lang w:val="en-US"/>
        </w:rPr>
        <w:t>Al</w:t>
      </w:r>
      <w:r w:rsidRPr="00061D1E">
        <w:rPr>
          <w:rFonts w:ascii="Arial" w:hAnsi="Arial" w:cs="Arial"/>
          <w:szCs w:val="22"/>
        </w:rPr>
        <w:t xml:space="preserve">) κατά ΕΛΟΤ </w:t>
      </w:r>
      <w:r w:rsidRPr="001B2F16">
        <w:rPr>
          <w:rFonts w:ascii="Arial" w:hAnsi="Arial" w:cs="Arial"/>
          <w:szCs w:val="22"/>
          <w:lang w:val="en-US"/>
        </w:rPr>
        <w:t>EN</w:t>
      </w:r>
      <w:r w:rsidRPr="00061D1E">
        <w:rPr>
          <w:rFonts w:ascii="Arial" w:hAnsi="Arial" w:cs="Arial"/>
          <w:szCs w:val="22"/>
        </w:rPr>
        <w:t xml:space="preserve"> 10264-2, με ανάλωση τουλάχιστον 250 </w:t>
      </w:r>
      <w:r w:rsidRPr="001B2F16">
        <w:rPr>
          <w:rFonts w:ascii="Arial" w:hAnsi="Arial" w:cs="Arial"/>
          <w:szCs w:val="22"/>
          <w:lang w:val="en-US"/>
        </w:rPr>
        <w:t>gr</w:t>
      </w:r>
      <w:r w:rsidRPr="00061D1E">
        <w:rPr>
          <w:rFonts w:ascii="Arial" w:hAnsi="Arial" w:cs="Arial"/>
          <w:szCs w:val="22"/>
        </w:rPr>
        <w:t>/</w:t>
      </w:r>
      <w:r w:rsidRPr="001B2F16">
        <w:rPr>
          <w:rFonts w:ascii="Arial" w:hAnsi="Arial" w:cs="Arial"/>
          <w:szCs w:val="22"/>
          <w:lang w:val="en-US"/>
        </w:rPr>
        <w:t>m</w:t>
      </w:r>
      <w:r w:rsidRPr="001B2F16">
        <w:rPr>
          <w:rFonts w:ascii="Arial" w:hAnsi="Arial" w:cs="Arial"/>
          <w:szCs w:val="22"/>
          <w:vertAlign w:val="superscript"/>
        </w:rPr>
        <w:t>2</w:t>
      </w:r>
    </w:p>
    <w:p w:rsidR="00CF3705" w:rsidRDefault="00CF3705" w:rsidP="002D2731">
      <w:pPr>
        <w:pStyle w:val="10"/>
        <w:numPr>
          <w:ilvl w:val="0"/>
          <w:numId w:val="8"/>
        </w:numPr>
        <w:tabs>
          <w:tab w:val="clear" w:pos="1855"/>
        </w:tabs>
        <w:spacing w:line="240" w:lineRule="atLeast"/>
        <w:ind w:left="425" w:hanging="426"/>
        <w:rPr>
          <w:rFonts w:ascii="Arial" w:hAnsi="Arial" w:cs="Arial"/>
          <w:szCs w:val="22"/>
        </w:rPr>
      </w:pPr>
      <w:r>
        <w:rPr>
          <w:rFonts w:ascii="Arial" w:hAnsi="Arial" w:cs="Arial"/>
          <w:szCs w:val="22"/>
        </w:rPr>
        <w:t xml:space="preserve">Η </w:t>
      </w:r>
      <w:r w:rsidRPr="00061D1E">
        <w:rPr>
          <w:rFonts w:ascii="Arial" w:hAnsi="Arial" w:cs="Arial"/>
          <w:szCs w:val="22"/>
        </w:rPr>
        <w:t xml:space="preserve">μεταφορά τους από οποιαδήποτε απόσταση στην θέση ενσωμάτωσής τους και </w:t>
      </w:r>
      <w:r>
        <w:rPr>
          <w:rFonts w:ascii="Arial" w:hAnsi="Arial" w:cs="Arial"/>
          <w:szCs w:val="22"/>
        </w:rPr>
        <w:t>οι πλάγιες μεταφορές.</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Η εισκόμιση, προσέγγιση, χρήση και αποκόμιση του απαιτούμενου μηχανικού εξοπλισμού.</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Η εργασία σύνδεσής τους, αφ’ ενός μεταξύ τους και αφ’ ετέρου με τις αγκυρώσεις.</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 xml:space="preserve">Η διαμόρφωση των τυχόν απαιτούμενων προσπελάσεων (εκτός των προσβάσεων των αναβαθμών, όπως παρακάτω) καθώς και η αποκατάσταση του τοπίου μετά το πέρας των εργασιών. </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Η λήψη των απαιτουμένων μέτρων ασφαλείας για εκτέλεση εργασιών επί πρανών..</w:t>
      </w:r>
    </w:p>
    <w:p w:rsidR="00CF3705" w:rsidRPr="00373E1C" w:rsidRDefault="00CF3705" w:rsidP="002D2731">
      <w:pPr>
        <w:pStyle w:val="10"/>
        <w:numPr>
          <w:ilvl w:val="0"/>
          <w:numId w:val="8"/>
        </w:numPr>
        <w:tabs>
          <w:tab w:val="clear" w:pos="1855"/>
        </w:tabs>
        <w:spacing w:line="240" w:lineRule="atLeast"/>
        <w:ind w:left="425" w:hanging="426"/>
        <w:rPr>
          <w:rFonts w:ascii="Arial" w:hAnsi="Arial" w:cs="Arial"/>
          <w:szCs w:val="22"/>
        </w:rPr>
      </w:pPr>
      <w:r w:rsidRPr="00373E1C">
        <w:rPr>
          <w:rFonts w:ascii="Arial" w:hAnsi="Arial" w:cs="Arial"/>
          <w:szCs w:val="22"/>
        </w:rPr>
        <w:t xml:space="preserve">Οι φθορές και αλληλοεπικαλύψεις των πλεγμάτων. </w:t>
      </w:r>
    </w:p>
    <w:p w:rsidR="00CF3705" w:rsidRPr="00061D1E" w:rsidRDefault="00CF3705" w:rsidP="000B0AD3">
      <w:pPr>
        <w:pStyle w:val="10"/>
        <w:tabs>
          <w:tab w:val="left" w:pos="426"/>
          <w:tab w:val="left" w:pos="2410"/>
        </w:tabs>
        <w:ind w:left="0" w:firstLine="0"/>
        <w:rPr>
          <w:rFonts w:ascii="Arial" w:hAnsi="Arial" w:cs="Arial"/>
          <w:sz w:val="12"/>
          <w:szCs w:val="12"/>
        </w:rPr>
      </w:pPr>
    </w:p>
    <w:p w:rsidR="00CF3705" w:rsidRPr="00061D1E" w:rsidRDefault="00CF3705" w:rsidP="000B0AD3">
      <w:pPr>
        <w:pStyle w:val="10"/>
        <w:ind w:left="0" w:firstLine="0"/>
        <w:rPr>
          <w:rFonts w:ascii="Arial" w:hAnsi="Arial" w:cs="Arial"/>
          <w:szCs w:val="22"/>
        </w:rPr>
      </w:pPr>
      <w:r w:rsidRPr="00061D1E">
        <w:rPr>
          <w:rFonts w:ascii="Arial" w:hAnsi="Arial" w:cs="Arial"/>
          <w:szCs w:val="22"/>
        </w:rPr>
        <w:t>Επισημαίνεται ότι στην υποχρεωτική συντήρηση (μέχρι την οριστική παραλαβή του έργου) περιλαμβάνεται η υποχρέωση απομάκρυνσης των καταπτώσεων από τη βάση του πλέγματος.</w:t>
      </w:r>
    </w:p>
    <w:p w:rsidR="00CF3705" w:rsidRPr="00061D1E" w:rsidRDefault="00CF3705" w:rsidP="000B0AD3">
      <w:pPr>
        <w:pStyle w:val="10"/>
        <w:ind w:left="0" w:firstLine="0"/>
        <w:rPr>
          <w:rFonts w:ascii="Arial" w:hAnsi="Arial" w:cs="Arial"/>
          <w:sz w:val="12"/>
          <w:szCs w:val="12"/>
        </w:rPr>
      </w:pPr>
    </w:p>
    <w:p w:rsidR="00CF3705" w:rsidRPr="00061D1E" w:rsidRDefault="00CF3705" w:rsidP="00B86859">
      <w:pPr>
        <w:pStyle w:val="10"/>
        <w:tabs>
          <w:tab w:val="left" w:pos="426"/>
        </w:tabs>
        <w:ind w:left="426" w:hanging="426"/>
        <w:rPr>
          <w:rFonts w:ascii="Arial" w:hAnsi="Arial" w:cs="Arial"/>
          <w:szCs w:val="22"/>
        </w:rPr>
      </w:pPr>
      <w:r w:rsidRPr="00061D1E">
        <w:rPr>
          <w:rFonts w:ascii="Arial" w:hAnsi="Arial" w:cs="Arial"/>
          <w:szCs w:val="22"/>
        </w:rPr>
        <w:t xml:space="preserve">Στην τιμή δεν περιλαμβάνονται και πληρώνονται ιδιαίτερα: </w:t>
      </w:r>
    </w:p>
    <w:p w:rsidR="00CF3705" w:rsidRPr="00061D1E" w:rsidRDefault="00CF3705" w:rsidP="00B86859">
      <w:pPr>
        <w:pStyle w:val="10"/>
        <w:tabs>
          <w:tab w:val="left" w:pos="426"/>
        </w:tabs>
        <w:ind w:left="426" w:hanging="426"/>
        <w:rPr>
          <w:rFonts w:ascii="Arial" w:hAnsi="Arial" w:cs="Arial"/>
          <w:sz w:val="12"/>
          <w:szCs w:val="12"/>
        </w:rPr>
      </w:pPr>
    </w:p>
    <w:p w:rsidR="00CF3705" w:rsidRPr="001B2F16" w:rsidRDefault="00CF3705" w:rsidP="002D2731">
      <w:pPr>
        <w:pStyle w:val="10"/>
        <w:numPr>
          <w:ilvl w:val="0"/>
          <w:numId w:val="8"/>
        </w:numPr>
        <w:tabs>
          <w:tab w:val="clear" w:pos="1855"/>
        </w:tabs>
        <w:spacing w:line="240" w:lineRule="atLeast"/>
        <w:ind w:left="425" w:hanging="426"/>
        <w:rPr>
          <w:rFonts w:ascii="Arial" w:hAnsi="Arial" w:cs="Arial"/>
          <w:szCs w:val="22"/>
        </w:rPr>
      </w:pPr>
      <w:r w:rsidRPr="00061D1E">
        <w:rPr>
          <w:rFonts w:ascii="Arial" w:hAnsi="Arial" w:cs="Arial"/>
          <w:szCs w:val="22"/>
        </w:rPr>
        <w:t xml:space="preserve">Η κατασκευή των απαιτούμενων προσπελάσεων προς τους αναβαθμούς, οι οποίες θα παραμείνουν για την συντήρηση του έργου </w:t>
      </w:r>
    </w:p>
    <w:p w:rsidR="00CF3705" w:rsidRPr="001B2F16" w:rsidRDefault="00CF3705" w:rsidP="002D2731">
      <w:pPr>
        <w:pStyle w:val="10"/>
        <w:numPr>
          <w:ilvl w:val="0"/>
          <w:numId w:val="8"/>
        </w:numPr>
        <w:tabs>
          <w:tab w:val="clear" w:pos="1855"/>
        </w:tabs>
        <w:spacing w:line="240" w:lineRule="atLeast"/>
        <w:ind w:left="425" w:hanging="426"/>
        <w:rPr>
          <w:rFonts w:ascii="Arial" w:hAnsi="Arial" w:cs="Arial"/>
          <w:szCs w:val="22"/>
        </w:rPr>
      </w:pPr>
      <w:r w:rsidRPr="00061D1E">
        <w:rPr>
          <w:rFonts w:ascii="Arial" w:hAnsi="Arial" w:cs="Arial"/>
          <w:szCs w:val="22"/>
        </w:rPr>
        <w:t>Οι αγκυρώσεις.</w:t>
      </w:r>
    </w:p>
    <w:p w:rsidR="00CF3705" w:rsidRPr="00061D1E" w:rsidRDefault="00CF3705" w:rsidP="000B0AD3">
      <w:pPr>
        <w:pStyle w:val="10"/>
        <w:tabs>
          <w:tab w:val="num" w:pos="1418"/>
        </w:tabs>
        <w:ind w:left="0" w:firstLine="0"/>
        <w:rPr>
          <w:rFonts w:ascii="Arial" w:hAnsi="Arial" w:cs="Arial"/>
          <w:sz w:val="12"/>
          <w:szCs w:val="12"/>
        </w:rPr>
      </w:pPr>
    </w:p>
    <w:p w:rsidR="00CF3705" w:rsidRPr="00061D1E" w:rsidRDefault="00CF3705" w:rsidP="000B0AD3">
      <w:pPr>
        <w:pStyle w:val="10"/>
        <w:ind w:left="0" w:firstLine="0"/>
        <w:rPr>
          <w:rFonts w:ascii="Arial" w:hAnsi="Arial" w:cs="Arial"/>
          <w:szCs w:val="22"/>
        </w:rPr>
      </w:pPr>
      <w:r w:rsidRPr="00061D1E">
        <w:rPr>
          <w:rFonts w:ascii="Arial" w:hAnsi="Arial" w:cs="Arial"/>
          <w:szCs w:val="22"/>
        </w:rPr>
        <w:t>Για ένα τετραγωνικό μέτρο επενδεδυμένου πρανούς, αναβαθμού ή στρογγύλευσης.</w:t>
      </w:r>
    </w:p>
    <w:p w:rsidR="00CF3705" w:rsidRPr="00061D1E" w:rsidRDefault="00CF3705" w:rsidP="000B0AD3">
      <w:pPr>
        <w:tabs>
          <w:tab w:val="left" w:pos="426"/>
        </w:tabs>
        <w:jc w:val="both"/>
        <w:rPr>
          <w:rFonts w:ascii="Arial" w:hAnsi="Arial" w:cs="Arial"/>
          <w:sz w:val="12"/>
          <w:szCs w:val="12"/>
          <w:lang w:val="el-GR"/>
        </w:rPr>
      </w:pPr>
    </w:p>
    <w:p w:rsidR="00CF3705" w:rsidRPr="00061D1E" w:rsidRDefault="00CF3705" w:rsidP="009677D5">
      <w:pPr>
        <w:pStyle w:val="draxmes"/>
        <w:tabs>
          <w:tab w:val="clear" w:pos="1701"/>
          <w:tab w:val="left" w:pos="1136"/>
        </w:tabs>
        <w:ind w:left="0"/>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Default="00CF3705" w:rsidP="009677D5">
      <w:pPr>
        <w:pStyle w:val="draxmes"/>
        <w:tabs>
          <w:tab w:val="clear" w:pos="1701"/>
          <w:tab w:val="left" w:pos="1136"/>
        </w:tabs>
        <w:ind w:left="0"/>
        <w:rPr>
          <w:rFonts w:ascii="Arial" w:hAnsi="Arial" w:cs="Arial"/>
          <w:szCs w:val="22"/>
        </w:rPr>
      </w:pPr>
      <w:r w:rsidRPr="00061D1E">
        <w:rPr>
          <w:rFonts w:ascii="Arial" w:hAnsi="Arial" w:cs="Arial"/>
          <w:szCs w:val="22"/>
        </w:rPr>
        <w:tab/>
        <w:t xml:space="preserve">Αριθμητικά: </w:t>
      </w:r>
    </w:p>
    <w:p w:rsidR="00CF3705" w:rsidRDefault="00CF3705" w:rsidP="009677D5">
      <w:pPr>
        <w:pStyle w:val="draxmes"/>
        <w:tabs>
          <w:tab w:val="clear" w:pos="1701"/>
          <w:tab w:val="left" w:pos="1136"/>
        </w:tabs>
        <w:ind w:left="0"/>
        <w:rPr>
          <w:rFonts w:ascii="Arial" w:hAnsi="Arial" w:cs="Arial"/>
          <w:szCs w:val="22"/>
        </w:rPr>
      </w:pPr>
    </w:p>
    <w:p w:rsidR="00CF3705" w:rsidRPr="00061D1E" w:rsidRDefault="00BE30B9" w:rsidP="009677D5">
      <w:pPr>
        <w:pStyle w:val="draxmes"/>
        <w:tabs>
          <w:tab w:val="clear" w:pos="1701"/>
          <w:tab w:val="left" w:pos="1136"/>
        </w:tabs>
        <w:ind w:left="0"/>
        <w:rPr>
          <w:rFonts w:ascii="Arial" w:hAnsi="Arial" w:cs="Arial"/>
          <w:szCs w:val="22"/>
        </w:rPr>
      </w:pPr>
      <w:r w:rsidRPr="00061D1E">
        <w:rPr>
          <w:rFonts w:ascii="Arial" w:hAnsi="Arial" w:cs="Arial"/>
          <w:szCs w:val="22"/>
        </w:rPr>
        <w:fldChar w:fldCharType="begin"/>
      </w:r>
      <w:r w:rsidR="00CF3705" w:rsidRPr="00061D1E">
        <w:rPr>
          <w:rFonts w:ascii="Arial" w:hAnsi="Arial" w:cs="Arial"/>
          <w:szCs w:val="22"/>
        </w:rPr>
        <w:instrText xml:space="preserve"> MERGEFIELD TIMH </w:instrText>
      </w:r>
      <w:r w:rsidRPr="00061D1E">
        <w:rPr>
          <w:rFonts w:ascii="Arial" w:hAnsi="Arial" w:cs="Arial"/>
          <w:szCs w:val="22"/>
        </w:rPr>
        <w:fldChar w:fldCharType="end"/>
      </w:r>
    </w:p>
    <w:p w:rsidR="00CF3705" w:rsidRPr="00061D1E" w:rsidRDefault="00CF3705" w:rsidP="000B0AD3">
      <w:pPr>
        <w:pStyle w:val="2"/>
        <w:tabs>
          <w:tab w:val="left" w:pos="1704"/>
        </w:tabs>
        <w:rPr>
          <w:rFonts w:ascii="Arial" w:hAnsi="Arial" w:cs="Arial"/>
          <w:szCs w:val="22"/>
          <w:u w:val="none"/>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szCs w:val="22"/>
          <w:u w:val="none"/>
        </w:rPr>
        <w:t>Β-18</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ΦΡΑΧΤΕΣ ΑΝΑΣΧΕΣΗΣ ΒΡΑΧΟΠΤΩΣΕΩΝ</w:t>
      </w:r>
    </w:p>
    <w:p w:rsidR="00CF3705" w:rsidRPr="00061D1E" w:rsidRDefault="00CF3705" w:rsidP="000B0AD3">
      <w:pPr>
        <w:pStyle w:val="ANATH"/>
        <w:ind w:left="0" w:firstLine="1704"/>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0B0AD3">
      <w:pPr>
        <w:pStyle w:val="ANATH"/>
        <w:ind w:left="0"/>
        <w:jc w:val="center"/>
        <w:rPr>
          <w:rFonts w:ascii="Arial" w:hAnsi="Arial" w:cs="Arial"/>
          <w:sz w:val="12"/>
          <w:szCs w:val="12"/>
        </w:rPr>
      </w:pPr>
    </w:p>
    <w:p w:rsidR="00CF3705" w:rsidRPr="00061D1E" w:rsidRDefault="00CF3705" w:rsidP="000B0AD3">
      <w:pPr>
        <w:pStyle w:val="10"/>
        <w:ind w:left="0" w:firstLine="0"/>
        <w:rPr>
          <w:rFonts w:ascii="Arial" w:hAnsi="Arial" w:cs="Arial"/>
          <w:szCs w:val="22"/>
        </w:rPr>
      </w:pPr>
      <w:r w:rsidRPr="00061D1E">
        <w:rPr>
          <w:rFonts w:ascii="Arial" w:hAnsi="Arial" w:cs="Arial"/>
          <w:szCs w:val="22"/>
        </w:rPr>
        <w:t>Προμήθεια, μεταφορά και τοποθέτηση τυποποιημένου, εργοστασιακής προέλευσης φράχτη κατακόρυφων ή κεκλιμένων πετασμάτων, σε οποιαδήποτε θέση του πρανούς για την προστασία της οδού από βραχοπτώσεις σύμφωνα με τη μελέτη,</w:t>
      </w:r>
      <w:r>
        <w:rPr>
          <w:rFonts w:ascii="Arial" w:hAnsi="Arial" w:cs="Arial"/>
          <w:szCs w:val="22"/>
        </w:rPr>
        <w:t xml:space="preserve"> </w:t>
      </w:r>
      <w:r w:rsidRPr="00061D1E">
        <w:rPr>
          <w:rFonts w:ascii="Arial" w:hAnsi="Arial" w:cs="Arial"/>
          <w:szCs w:val="22"/>
        </w:rPr>
        <w:t>τις οδηγίες του προμηθευτή του συστήματος και την ΕΤΕΠ 05-02-07-00 ‘’Φράκτες Ανάσχεσης Βραχοπτώσεων’’</w:t>
      </w:r>
    </w:p>
    <w:p w:rsidR="00CF3705" w:rsidRPr="00061D1E" w:rsidRDefault="00CF3705" w:rsidP="000B0AD3">
      <w:pPr>
        <w:pStyle w:val="10"/>
        <w:ind w:left="0" w:firstLine="0"/>
        <w:rPr>
          <w:rFonts w:ascii="Arial" w:hAnsi="Arial" w:cs="Arial"/>
          <w:szCs w:val="22"/>
        </w:rPr>
      </w:pPr>
    </w:p>
    <w:p w:rsidR="00CF3705" w:rsidRPr="00061D1E" w:rsidRDefault="00CF3705" w:rsidP="000B0AD3">
      <w:pPr>
        <w:pStyle w:val="10"/>
        <w:ind w:left="0" w:firstLine="0"/>
        <w:rPr>
          <w:rFonts w:ascii="Arial" w:hAnsi="Arial" w:cs="Arial"/>
          <w:szCs w:val="22"/>
        </w:rPr>
      </w:pPr>
      <w:r w:rsidRPr="00061D1E">
        <w:rPr>
          <w:rFonts w:ascii="Arial" w:hAnsi="Arial" w:cs="Arial"/>
          <w:szCs w:val="22"/>
        </w:rPr>
        <w:t xml:space="preserve">Το σύστημα του φράχτη θα συνοδεύεται από πιστοποιητικό εργαστηρίου, με το οποίο θα τεκμηριώνεται η προβλεπόμενη από την μελέτη ικανότητα απορρόφησης ενεργείας, σύμφωνα με την Ευρωπαική Οδηγία </w:t>
      </w:r>
      <w:r w:rsidRPr="00061D1E">
        <w:rPr>
          <w:rFonts w:ascii="Arial" w:hAnsi="Arial" w:cs="Arial"/>
          <w:szCs w:val="22"/>
          <w:lang w:val="en-US"/>
        </w:rPr>
        <w:t>ETAG</w:t>
      </w:r>
      <w:r w:rsidRPr="00061D1E">
        <w:rPr>
          <w:rFonts w:ascii="Arial" w:hAnsi="Arial" w:cs="Arial"/>
          <w:szCs w:val="22"/>
        </w:rPr>
        <w:t xml:space="preserve"> 027 (2008).</w:t>
      </w:r>
    </w:p>
    <w:p w:rsidR="00CF3705" w:rsidRPr="00061D1E" w:rsidRDefault="00CF3705" w:rsidP="000B0AD3">
      <w:pPr>
        <w:pStyle w:val="10"/>
        <w:ind w:left="0" w:firstLine="0"/>
        <w:rPr>
          <w:rFonts w:ascii="Arial" w:hAnsi="Arial" w:cs="Arial"/>
          <w:szCs w:val="22"/>
        </w:rPr>
      </w:pPr>
    </w:p>
    <w:p w:rsidR="00CF3705" w:rsidRPr="00061D1E" w:rsidRDefault="00CF3705" w:rsidP="000B0AD3">
      <w:pPr>
        <w:pStyle w:val="10"/>
        <w:ind w:left="0" w:firstLine="0"/>
        <w:rPr>
          <w:rFonts w:ascii="Arial" w:hAnsi="Arial" w:cs="Arial"/>
          <w:szCs w:val="22"/>
        </w:rPr>
      </w:pPr>
      <w:r w:rsidRPr="00061D1E">
        <w:rPr>
          <w:rFonts w:ascii="Arial" w:hAnsi="Arial" w:cs="Arial"/>
          <w:szCs w:val="22"/>
        </w:rPr>
        <w:t>Το σύστημα του φράκτη και θα αποτελείται ενδεικτικά και όχι περιοριστικά από τα ακόλουθα επι μέρους στοιχεία:</w:t>
      </w:r>
    </w:p>
    <w:p w:rsidR="00CF3705" w:rsidRPr="00061D1E" w:rsidRDefault="00CF3705" w:rsidP="000B0AD3">
      <w:pPr>
        <w:pStyle w:val="10"/>
        <w:ind w:left="0" w:firstLine="0"/>
        <w:rPr>
          <w:rFonts w:ascii="Arial" w:hAnsi="Arial" w:cs="Arial"/>
          <w:szCs w:val="22"/>
        </w:rPr>
      </w:pPr>
    </w:p>
    <w:p w:rsidR="00CF3705" w:rsidRPr="00061D1E" w:rsidRDefault="00CF3705" w:rsidP="001B2F16">
      <w:pPr>
        <w:pStyle w:val="10"/>
        <w:spacing w:after="60" w:line="240" w:lineRule="atLeast"/>
        <w:ind w:left="426" w:hanging="425"/>
        <w:rPr>
          <w:rFonts w:ascii="Arial" w:hAnsi="Arial" w:cs="Arial"/>
          <w:szCs w:val="22"/>
        </w:rPr>
      </w:pPr>
      <w:r w:rsidRPr="00061D1E">
        <w:rPr>
          <w:rFonts w:ascii="Arial" w:hAnsi="Arial" w:cs="Arial"/>
          <w:szCs w:val="22"/>
        </w:rPr>
        <w:t xml:space="preserve">α) </w:t>
      </w:r>
      <w:r w:rsidRPr="00061D1E">
        <w:rPr>
          <w:rFonts w:ascii="Arial" w:hAnsi="Arial" w:cs="Arial"/>
          <w:szCs w:val="22"/>
        </w:rPr>
        <w:tab/>
        <w:t xml:space="preserve">Στύλους (ορθοστάτες) από βαρέως τύπου μορφοσίδηρο κατηγορίας τουλάχιστον </w:t>
      </w:r>
      <w:r w:rsidRPr="00061D1E">
        <w:rPr>
          <w:rFonts w:ascii="Arial" w:hAnsi="Arial" w:cs="Arial"/>
          <w:szCs w:val="22"/>
          <w:lang w:val="en-US"/>
        </w:rPr>
        <w:t>S</w:t>
      </w:r>
      <w:r w:rsidRPr="00061D1E">
        <w:rPr>
          <w:rFonts w:ascii="Arial" w:hAnsi="Arial" w:cs="Arial"/>
          <w:szCs w:val="22"/>
        </w:rPr>
        <w:t>235</w:t>
      </w:r>
      <w:r w:rsidRPr="00061D1E">
        <w:rPr>
          <w:rFonts w:ascii="Arial" w:hAnsi="Arial" w:cs="Arial"/>
          <w:szCs w:val="22"/>
          <w:lang w:val="en-US"/>
        </w:rPr>
        <w:t>J</w:t>
      </w:r>
      <w:r w:rsidRPr="00061D1E">
        <w:rPr>
          <w:rFonts w:ascii="Arial" w:hAnsi="Arial" w:cs="Arial"/>
          <w:szCs w:val="22"/>
        </w:rPr>
        <w:t xml:space="preserve"> κατά ΕΛΟΤ ΕΝ 10025, γαλβανισμένο εν θερμώ κατά </w:t>
      </w:r>
      <w:r w:rsidRPr="00061D1E">
        <w:rPr>
          <w:rFonts w:ascii="Arial" w:hAnsi="Arial" w:cs="Arial"/>
          <w:szCs w:val="22"/>
          <w:lang w:val="en-US"/>
        </w:rPr>
        <w:t>E</w:t>
      </w:r>
      <w:r w:rsidRPr="00061D1E">
        <w:rPr>
          <w:rFonts w:ascii="Arial" w:hAnsi="Arial" w:cs="Arial"/>
          <w:szCs w:val="22"/>
        </w:rPr>
        <w:t xml:space="preserve">ΛΟΤ </w:t>
      </w:r>
      <w:r w:rsidRPr="00061D1E">
        <w:rPr>
          <w:rFonts w:ascii="Arial" w:hAnsi="Arial" w:cs="Arial"/>
          <w:szCs w:val="22"/>
          <w:lang w:val="en-US"/>
        </w:rPr>
        <w:t>EN</w:t>
      </w:r>
      <w:r w:rsidRPr="00061D1E">
        <w:rPr>
          <w:rFonts w:ascii="Arial" w:hAnsi="Arial" w:cs="Arial"/>
          <w:szCs w:val="22"/>
        </w:rPr>
        <w:t xml:space="preserve"> </w:t>
      </w:r>
      <w:r w:rsidRPr="00061D1E">
        <w:rPr>
          <w:rFonts w:ascii="Arial" w:hAnsi="Arial" w:cs="Arial"/>
          <w:szCs w:val="22"/>
          <w:lang w:val="en-US"/>
        </w:rPr>
        <w:t>ISO</w:t>
      </w:r>
      <w:r w:rsidRPr="00061D1E">
        <w:rPr>
          <w:rFonts w:ascii="Arial" w:hAnsi="Arial" w:cs="Arial"/>
          <w:szCs w:val="22"/>
        </w:rPr>
        <w:t xml:space="preserve"> 1461, εφοδιασμένους με μεταλλική βάση, σταθερής ή αρθρωτής διάταξης, η οποία θα επιτρέπει τη στροφή των ορθοστατών προς τα κατάντη,</w:t>
      </w:r>
    </w:p>
    <w:p w:rsidR="00CF3705" w:rsidRPr="00061D1E" w:rsidRDefault="00CF3705" w:rsidP="001B2F16">
      <w:pPr>
        <w:pStyle w:val="10"/>
        <w:spacing w:after="60" w:line="240" w:lineRule="atLeast"/>
        <w:ind w:left="426" w:hanging="425"/>
        <w:rPr>
          <w:rFonts w:ascii="Arial" w:hAnsi="Arial" w:cs="Arial"/>
          <w:szCs w:val="22"/>
        </w:rPr>
      </w:pPr>
      <w:r w:rsidRPr="00061D1E">
        <w:rPr>
          <w:rFonts w:ascii="Arial" w:hAnsi="Arial" w:cs="Arial"/>
          <w:szCs w:val="22"/>
        </w:rPr>
        <w:t xml:space="preserve">β) </w:t>
      </w:r>
      <w:r w:rsidRPr="00061D1E">
        <w:rPr>
          <w:rFonts w:ascii="Arial" w:hAnsi="Arial" w:cs="Arial"/>
          <w:szCs w:val="22"/>
        </w:rPr>
        <w:tab/>
        <w:t xml:space="preserve">Γαλβανισμένο κατά ΕΛΟΤ </w:t>
      </w:r>
      <w:r w:rsidRPr="00061D1E">
        <w:rPr>
          <w:rFonts w:ascii="Arial" w:hAnsi="Arial" w:cs="Arial"/>
          <w:szCs w:val="22"/>
          <w:lang w:val="en-US"/>
        </w:rPr>
        <w:t>EN</w:t>
      </w:r>
      <w:r w:rsidRPr="00061D1E">
        <w:rPr>
          <w:rFonts w:ascii="Arial" w:hAnsi="Arial" w:cs="Arial"/>
          <w:szCs w:val="22"/>
        </w:rPr>
        <w:t xml:space="preserve">10244-2 συρματόπλεγμα, </w:t>
      </w:r>
      <w:r w:rsidRPr="00061D1E">
        <w:rPr>
          <w:rFonts w:ascii="Arial" w:hAnsi="Arial" w:cs="Arial"/>
          <w:color w:val="000000"/>
          <w:szCs w:val="22"/>
        </w:rPr>
        <w:t>διπλής πλέξης</w:t>
      </w:r>
      <w:r w:rsidRPr="00061D1E">
        <w:rPr>
          <w:rFonts w:ascii="Arial" w:hAnsi="Arial" w:cs="Arial"/>
          <w:szCs w:val="22"/>
        </w:rPr>
        <w:t>, δακτυλιωτό ή ορθογωνικής διατομής και δακτυλιωτό ή ορθογωνικής διατομής πέτασμα από γαλβανισμένα εν θερμώ (κατα ΕΛΟΤ ΕΝ 10264-2) συρματόσχοινα, που συγκρατούνται στους στύλους,</w:t>
      </w:r>
    </w:p>
    <w:p w:rsidR="00CF3705" w:rsidRPr="00061D1E" w:rsidRDefault="00CF3705" w:rsidP="001B2F16">
      <w:pPr>
        <w:pStyle w:val="10"/>
        <w:spacing w:after="60" w:line="240" w:lineRule="atLeast"/>
        <w:ind w:left="426" w:hanging="425"/>
        <w:rPr>
          <w:rFonts w:ascii="Arial" w:hAnsi="Arial" w:cs="Arial"/>
          <w:szCs w:val="22"/>
        </w:rPr>
      </w:pPr>
      <w:r w:rsidRPr="00061D1E">
        <w:rPr>
          <w:rFonts w:ascii="Arial" w:hAnsi="Arial" w:cs="Arial"/>
          <w:szCs w:val="22"/>
        </w:rPr>
        <w:t xml:space="preserve">γ) </w:t>
      </w:r>
      <w:r w:rsidRPr="00061D1E">
        <w:rPr>
          <w:rFonts w:ascii="Arial" w:hAnsi="Arial" w:cs="Arial"/>
          <w:szCs w:val="22"/>
        </w:rPr>
        <w:tab/>
        <w:t>Γαλβανισμένα συρματόσχοινα στήριξης της κορυφής των ορθοστατών,</w:t>
      </w:r>
    </w:p>
    <w:p w:rsidR="00CF3705" w:rsidRPr="00061D1E" w:rsidRDefault="00CF3705" w:rsidP="001B2F16">
      <w:pPr>
        <w:pStyle w:val="10"/>
        <w:spacing w:after="60" w:line="240" w:lineRule="atLeast"/>
        <w:ind w:left="426" w:hanging="425"/>
        <w:rPr>
          <w:rFonts w:ascii="Arial" w:hAnsi="Arial" w:cs="Arial"/>
          <w:szCs w:val="22"/>
        </w:rPr>
      </w:pPr>
      <w:r w:rsidRPr="00061D1E">
        <w:rPr>
          <w:rFonts w:ascii="Arial" w:hAnsi="Arial" w:cs="Arial"/>
          <w:szCs w:val="22"/>
        </w:rPr>
        <w:t xml:space="preserve">δ) </w:t>
      </w:r>
      <w:r w:rsidRPr="00061D1E">
        <w:rPr>
          <w:rFonts w:ascii="Arial" w:hAnsi="Arial" w:cs="Arial"/>
          <w:szCs w:val="22"/>
        </w:rPr>
        <w:tab/>
        <w:t xml:space="preserve">Ειδικές διατάξεις απόσβεσης ενέργειας (αποσβεστήρες). </w:t>
      </w:r>
    </w:p>
    <w:p w:rsidR="00CF3705" w:rsidRPr="00061D1E" w:rsidRDefault="00CF3705" w:rsidP="000B0AD3">
      <w:pPr>
        <w:pStyle w:val="10"/>
        <w:ind w:left="0" w:firstLine="0"/>
        <w:rPr>
          <w:rFonts w:ascii="Arial" w:hAnsi="Arial" w:cs="Arial"/>
          <w:szCs w:val="22"/>
        </w:rPr>
      </w:pPr>
      <w:r w:rsidRPr="00061D1E">
        <w:rPr>
          <w:rFonts w:ascii="Arial" w:hAnsi="Arial" w:cs="Arial"/>
          <w:szCs w:val="22"/>
        </w:rPr>
        <w:tab/>
      </w:r>
    </w:p>
    <w:p w:rsidR="00CF3705" w:rsidRPr="00373E1C" w:rsidRDefault="00CF3705" w:rsidP="000F2F7C">
      <w:pPr>
        <w:pStyle w:val="10"/>
        <w:ind w:left="0" w:firstLine="0"/>
        <w:rPr>
          <w:rFonts w:ascii="Arial" w:hAnsi="Arial" w:cs="Arial"/>
          <w:szCs w:val="22"/>
        </w:rPr>
      </w:pPr>
      <w:r w:rsidRPr="00373E1C">
        <w:rPr>
          <w:rFonts w:ascii="Arial" w:hAnsi="Arial" w:cs="Arial"/>
          <w:szCs w:val="22"/>
        </w:rPr>
        <w:t xml:space="preserve">Στην τιμή μονάδας περιλαμβάνονται: </w:t>
      </w:r>
    </w:p>
    <w:p w:rsidR="00CF3705" w:rsidRPr="00061D1E" w:rsidRDefault="00CF3705" w:rsidP="000B0AD3">
      <w:pPr>
        <w:pStyle w:val="10"/>
        <w:ind w:left="0" w:firstLine="0"/>
        <w:rPr>
          <w:rFonts w:ascii="Arial" w:hAnsi="Arial" w:cs="Arial"/>
          <w:szCs w:val="22"/>
        </w:rPr>
      </w:pPr>
    </w:p>
    <w:p w:rsidR="00CF3705" w:rsidRPr="00061D1E" w:rsidRDefault="00CF3705" w:rsidP="002D2731">
      <w:pPr>
        <w:pStyle w:val="10"/>
        <w:numPr>
          <w:ilvl w:val="0"/>
          <w:numId w:val="8"/>
        </w:numPr>
        <w:tabs>
          <w:tab w:val="clear" w:pos="1855"/>
        </w:tabs>
        <w:spacing w:after="60" w:line="240" w:lineRule="atLeast"/>
        <w:ind w:left="425" w:hanging="425"/>
        <w:rPr>
          <w:rFonts w:ascii="Arial" w:hAnsi="Arial" w:cs="Arial"/>
          <w:szCs w:val="22"/>
        </w:rPr>
      </w:pPr>
      <w:r>
        <w:rPr>
          <w:rFonts w:ascii="Arial" w:hAnsi="Arial" w:cs="Arial"/>
          <w:szCs w:val="22"/>
        </w:rPr>
        <w:t xml:space="preserve">Η </w:t>
      </w:r>
      <w:r w:rsidRPr="00061D1E">
        <w:rPr>
          <w:rFonts w:ascii="Arial" w:hAnsi="Arial" w:cs="Arial"/>
          <w:szCs w:val="22"/>
        </w:rPr>
        <w:t>προμήθεια όλων επιμέρους υλικών του συστήματος ανάσχεσης βραχοπτώσεων κατά τα ανωτέρω.</w:t>
      </w:r>
    </w:p>
    <w:p w:rsidR="00CF3705" w:rsidRDefault="00CF3705" w:rsidP="002D2731">
      <w:pPr>
        <w:pStyle w:val="10"/>
        <w:numPr>
          <w:ilvl w:val="0"/>
          <w:numId w:val="8"/>
        </w:numPr>
        <w:tabs>
          <w:tab w:val="clear" w:pos="1855"/>
        </w:tabs>
        <w:spacing w:after="60" w:line="240" w:lineRule="atLeast"/>
        <w:ind w:left="425" w:hanging="425"/>
        <w:rPr>
          <w:rFonts w:ascii="Arial" w:hAnsi="Arial" w:cs="Arial"/>
          <w:szCs w:val="22"/>
        </w:rPr>
      </w:pPr>
      <w:r>
        <w:rPr>
          <w:rFonts w:ascii="Arial" w:hAnsi="Arial" w:cs="Arial"/>
          <w:szCs w:val="22"/>
        </w:rPr>
        <w:t xml:space="preserve">Η </w:t>
      </w:r>
      <w:r w:rsidRPr="00061D1E">
        <w:rPr>
          <w:rFonts w:ascii="Arial" w:hAnsi="Arial" w:cs="Arial"/>
          <w:szCs w:val="22"/>
        </w:rPr>
        <w:t xml:space="preserve">μεταφορά τους από οποιαδήποτε απόσταση στην θέση ενσωμάτωσής τους και </w:t>
      </w:r>
      <w:r>
        <w:rPr>
          <w:rFonts w:ascii="Arial" w:hAnsi="Arial" w:cs="Arial"/>
          <w:szCs w:val="22"/>
        </w:rPr>
        <w:t>οι πλάγιες μεταφορές.</w:t>
      </w:r>
    </w:p>
    <w:p w:rsidR="00CF3705" w:rsidRPr="00373E1C"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Η εισκόμιση, προσέγγιση, χρήση και αποκόμιση του απαιτούμενου μηχανικού εξοπλισμού.</w:t>
      </w:r>
    </w:p>
    <w:p w:rsidR="00CF3705" w:rsidRPr="00373E1C"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Η εργασία σύνδεσής τους, αφ’ ενός μεταξύ τους και αφ’ ετέρου με τις αγκυρώσεις.</w:t>
      </w:r>
    </w:p>
    <w:p w:rsidR="00CF3705" w:rsidRPr="00373E1C"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 xml:space="preserve">Η διαμόρφωση των τυχόν απαιτούμενων προσπελάσεων (εκτός των προσβάσεων των αναβαθμών, όπως παρακάτω) καθώς και η αποκατάσταση του τοπίου μετά το πέρας των εργασιών. </w:t>
      </w:r>
    </w:p>
    <w:p w:rsidR="00CF3705" w:rsidRPr="00373E1C"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373E1C">
        <w:rPr>
          <w:rFonts w:ascii="Arial" w:hAnsi="Arial" w:cs="Arial"/>
          <w:szCs w:val="22"/>
        </w:rPr>
        <w:t>Η λήψη των απαιτουμένων μέτρων ασφαλείας για εκτέλεση εργασιών επί πρανών..</w:t>
      </w:r>
    </w:p>
    <w:p w:rsidR="00CF3705" w:rsidRPr="00373E1C" w:rsidRDefault="00CF3705" w:rsidP="00887C15">
      <w:pPr>
        <w:pStyle w:val="10"/>
        <w:tabs>
          <w:tab w:val="left" w:pos="568"/>
        </w:tabs>
        <w:ind w:left="0" w:firstLine="0"/>
        <w:rPr>
          <w:rFonts w:ascii="Arial" w:hAnsi="Arial" w:cs="Arial"/>
          <w:szCs w:val="22"/>
        </w:rPr>
      </w:pPr>
      <w:r>
        <w:rPr>
          <w:rFonts w:ascii="Arial" w:hAnsi="Arial" w:cs="Arial"/>
          <w:szCs w:val="22"/>
        </w:rPr>
        <w:t xml:space="preserve"> </w:t>
      </w:r>
    </w:p>
    <w:p w:rsidR="00CF3705" w:rsidRPr="00061D1E" w:rsidRDefault="00CF3705" w:rsidP="000B0AD3">
      <w:pPr>
        <w:pStyle w:val="10"/>
        <w:tabs>
          <w:tab w:val="left" w:pos="0"/>
        </w:tabs>
        <w:ind w:left="0" w:firstLine="0"/>
        <w:rPr>
          <w:rFonts w:ascii="Arial" w:hAnsi="Arial" w:cs="Arial"/>
          <w:szCs w:val="22"/>
        </w:rPr>
      </w:pPr>
      <w:r w:rsidRPr="00061D1E">
        <w:rPr>
          <w:rFonts w:ascii="Arial" w:hAnsi="Arial" w:cs="Arial"/>
          <w:szCs w:val="22"/>
        </w:rPr>
        <w:t xml:space="preserve">Επίσης στην τιμή περιλαμβάνονται ανηγμένες οι δαπάνες φθορών και αλληλοεπικαλύψεων. </w:t>
      </w:r>
    </w:p>
    <w:p w:rsidR="00CF3705" w:rsidRPr="00061D1E" w:rsidRDefault="00CF3705" w:rsidP="000B0AD3">
      <w:pPr>
        <w:pStyle w:val="10"/>
        <w:ind w:left="0" w:firstLine="0"/>
        <w:rPr>
          <w:rFonts w:ascii="Arial" w:hAnsi="Arial" w:cs="Arial"/>
          <w:szCs w:val="22"/>
        </w:rPr>
      </w:pPr>
    </w:p>
    <w:p w:rsidR="00CF3705" w:rsidRPr="00061D1E" w:rsidRDefault="00CF3705" w:rsidP="00887C15">
      <w:pPr>
        <w:pStyle w:val="10"/>
        <w:tabs>
          <w:tab w:val="left" w:pos="426"/>
        </w:tabs>
        <w:ind w:left="426" w:hanging="426"/>
        <w:rPr>
          <w:rFonts w:ascii="Arial" w:hAnsi="Arial" w:cs="Arial"/>
          <w:szCs w:val="22"/>
        </w:rPr>
      </w:pPr>
      <w:r w:rsidRPr="00061D1E">
        <w:rPr>
          <w:rFonts w:ascii="Arial" w:hAnsi="Arial" w:cs="Arial"/>
          <w:szCs w:val="22"/>
        </w:rPr>
        <w:t xml:space="preserve">Στην τιμή δεν περιλαμβάνονται και πληρώνονται ιδιαίτερα: </w:t>
      </w:r>
    </w:p>
    <w:p w:rsidR="00CF3705" w:rsidRPr="00061D1E" w:rsidRDefault="00CF3705" w:rsidP="000B0AD3">
      <w:pPr>
        <w:pStyle w:val="10"/>
        <w:tabs>
          <w:tab w:val="left" w:pos="426"/>
        </w:tabs>
        <w:ind w:left="426" w:hanging="426"/>
        <w:rPr>
          <w:rFonts w:ascii="Arial" w:hAnsi="Arial" w:cs="Arial"/>
          <w:sz w:val="12"/>
          <w:szCs w:val="12"/>
        </w:rPr>
      </w:pPr>
    </w:p>
    <w:p w:rsidR="00CF3705" w:rsidRPr="001B2F16"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061D1E">
        <w:rPr>
          <w:rFonts w:ascii="Arial" w:hAnsi="Arial" w:cs="Arial"/>
          <w:szCs w:val="22"/>
        </w:rPr>
        <w:t xml:space="preserve">κατασκευής (εάν δεν υπάρχουν) των απαιτούμενων προσπελάσεων που θα οδηγούν στους αναβαθμούς, οι οποίες θα παραμείνουν για συντήρηση του έργου </w:t>
      </w:r>
    </w:p>
    <w:p w:rsidR="00CF3705" w:rsidRPr="001B2F16" w:rsidRDefault="00CF3705" w:rsidP="002D2731">
      <w:pPr>
        <w:pStyle w:val="10"/>
        <w:numPr>
          <w:ilvl w:val="0"/>
          <w:numId w:val="8"/>
        </w:numPr>
        <w:tabs>
          <w:tab w:val="clear" w:pos="1855"/>
        </w:tabs>
        <w:spacing w:after="60" w:line="240" w:lineRule="atLeast"/>
        <w:ind w:left="425" w:hanging="425"/>
        <w:rPr>
          <w:rFonts w:ascii="Arial" w:hAnsi="Arial" w:cs="Arial"/>
          <w:szCs w:val="22"/>
        </w:rPr>
      </w:pPr>
      <w:r w:rsidRPr="00061D1E">
        <w:rPr>
          <w:rFonts w:ascii="Arial" w:hAnsi="Arial" w:cs="Arial"/>
          <w:szCs w:val="22"/>
        </w:rPr>
        <w:t>αγκυρώσεων.</w:t>
      </w:r>
    </w:p>
    <w:p w:rsidR="00CF3705" w:rsidRPr="00061D1E" w:rsidRDefault="00CF3705" w:rsidP="000B0AD3">
      <w:pPr>
        <w:pStyle w:val="10"/>
        <w:ind w:left="0" w:firstLine="0"/>
        <w:rPr>
          <w:rFonts w:ascii="Arial" w:hAnsi="Arial" w:cs="Arial"/>
          <w:szCs w:val="22"/>
        </w:rPr>
      </w:pPr>
    </w:p>
    <w:p w:rsidR="00CF3705" w:rsidRPr="00061D1E" w:rsidRDefault="00CF3705" w:rsidP="000B0AD3">
      <w:pPr>
        <w:pStyle w:val="10"/>
        <w:ind w:left="0" w:firstLine="0"/>
        <w:rPr>
          <w:rFonts w:ascii="Arial" w:hAnsi="Arial" w:cs="Arial"/>
          <w:szCs w:val="22"/>
        </w:rPr>
      </w:pPr>
      <w:r w:rsidRPr="00061D1E">
        <w:rPr>
          <w:rFonts w:ascii="Arial" w:hAnsi="Arial" w:cs="Arial"/>
          <w:szCs w:val="22"/>
        </w:rPr>
        <w:t>Τιμή ανά μέτρο μήκους πλήρως τοποθετημένου φράχτη ανάσχεσης βραχοπτώσεων.</w:t>
      </w:r>
    </w:p>
    <w:p w:rsidR="00CF3705" w:rsidRPr="00061D1E" w:rsidRDefault="00CF3705" w:rsidP="000B0AD3">
      <w:pPr>
        <w:pStyle w:val="draxmes"/>
        <w:ind w:left="1704" w:hanging="1704"/>
        <w:jc w:val="both"/>
        <w:rPr>
          <w:rFonts w:ascii="Arial" w:hAnsi="Arial" w:cs="Arial"/>
          <w:b/>
          <w:szCs w:val="22"/>
        </w:rPr>
      </w:pPr>
    </w:p>
    <w:p w:rsidR="00CF3705" w:rsidRPr="00061D1E" w:rsidRDefault="00CF3705" w:rsidP="00061D1E">
      <w:pPr>
        <w:pStyle w:val="draxmes"/>
        <w:shd w:val="clear" w:color="auto" w:fill="CCCCCC"/>
        <w:ind w:left="1704" w:hanging="1704"/>
        <w:jc w:val="both"/>
        <w:rPr>
          <w:rFonts w:ascii="Arial" w:hAnsi="Arial" w:cs="Arial"/>
          <w:sz w:val="20"/>
        </w:rPr>
      </w:pPr>
      <w:r w:rsidRPr="00061D1E">
        <w:rPr>
          <w:rFonts w:ascii="Arial" w:hAnsi="Arial" w:cs="Arial"/>
          <w:b/>
          <w:szCs w:val="22"/>
        </w:rPr>
        <w:t>ΠΑΡΑΤΗΡΗΣΗ:</w:t>
      </w:r>
      <w:r w:rsidRPr="00061D1E">
        <w:rPr>
          <w:rFonts w:ascii="Arial" w:hAnsi="Arial" w:cs="Arial"/>
          <w:szCs w:val="22"/>
        </w:rPr>
        <w:t xml:space="preserve"> </w:t>
      </w:r>
      <w:r w:rsidRPr="00061D1E">
        <w:rPr>
          <w:rFonts w:ascii="Arial" w:hAnsi="Arial" w:cs="Arial"/>
          <w:szCs w:val="22"/>
        </w:rPr>
        <w:tab/>
      </w:r>
      <w:r w:rsidRPr="00061D1E">
        <w:rPr>
          <w:rFonts w:ascii="Arial" w:hAnsi="Arial" w:cs="Arial"/>
          <w:sz w:val="20"/>
        </w:rPr>
        <w:t xml:space="preserve">Στην πράξη εφαρμόζονται φράκτες ανάσχεσης βραχοπτώσεων απορρόφησης ενεργείας από </w:t>
      </w:r>
      <w:r>
        <w:rPr>
          <w:rFonts w:ascii="Arial" w:hAnsi="Arial" w:cs="Arial"/>
          <w:sz w:val="20"/>
        </w:rPr>
        <w:t>50</w:t>
      </w:r>
      <w:r w:rsidRPr="00061D1E">
        <w:rPr>
          <w:rFonts w:ascii="Arial" w:hAnsi="Arial" w:cs="Arial"/>
          <w:sz w:val="20"/>
        </w:rPr>
        <w:t xml:space="preserve">0 </w:t>
      </w:r>
      <w:r w:rsidRPr="00061D1E">
        <w:rPr>
          <w:rFonts w:ascii="Arial" w:hAnsi="Arial" w:cs="Arial"/>
          <w:sz w:val="20"/>
          <w:lang w:val="en-US"/>
        </w:rPr>
        <w:t>kJ</w:t>
      </w:r>
      <w:r w:rsidRPr="00061D1E">
        <w:rPr>
          <w:rFonts w:ascii="Arial" w:hAnsi="Arial" w:cs="Arial"/>
          <w:sz w:val="20"/>
        </w:rPr>
        <w:t xml:space="preserve"> και άνω. Οταν η ενέργεια της πίπτουσας βραχομάζας είναι μικρότερη, το πρόβλημα μπορεί να αντιμετωπισθεί με πλήρως αγκυρούμενα πλέγματα, τα οποία είναι και μικρότερου κόστους.</w:t>
      </w:r>
    </w:p>
    <w:p w:rsidR="00CF3705" w:rsidRPr="00061D1E" w:rsidRDefault="00CF3705" w:rsidP="0023063E">
      <w:pPr>
        <w:pStyle w:val="draxmes"/>
        <w:ind w:left="0"/>
        <w:rPr>
          <w:rFonts w:ascii="Arial" w:hAnsi="Arial" w:cs="Arial"/>
          <w:szCs w:val="22"/>
        </w:rPr>
      </w:pPr>
      <w:bookmarkStart w:id="94" w:name="_Toc449760872"/>
      <w:bookmarkStart w:id="95" w:name="_Toc452176705"/>
    </w:p>
    <w:p w:rsidR="00CF3705" w:rsidRPr="00061D1E" w:rsidRDefault="00CF3705" w:rsidP="0023063E">
      <w:pPr>
        <w:pStyle w:val="2"/>
        <w:tabs>
          <w:tab w:val="left" w:pos="1704"/>
        </w:tabs>
        <w:jc w:val="both"/>
        <w:rPr>
          <w:rFonts w:ascii="Arial" w:hAnsi="Arial" w:cs="Arial"/>
          <w:spacing w:val="-3"/>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Β-18.</w:t>
      </w:r>
      <w:r>
        <w:rPr>
          <w:rFonts w:ascii="Arial" w:hAnsi="Arial" w:cs="Arial"/>
          <w:noProof/>
          <w:szCs w:val="22"/>
          <w:u w:val="none"/>
        </w:rPr>
        <w:t>1</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 xml:space="preserve">Φράχτης απορρόφησης ενέργειας μέχρι 500 </w:t>
      </w:r>
      <w:r w:rsidRPr="00061D1E">
        <w:rPr>
          <w:rFonts w:ascii="Arial" w:hAnsi="Arial" w:cs="Arial"/>
          <w:szCs w:val="22"/>
          <w:lang w:val="en-US"/>
        </w:rPr>
        <w:t>kJ</w:t>
      </w:r>
      <w:r w:rsidRPr="00061D1E">
        <w:rPr>
          <w:rFonts w:ascii="Arial" w:hAnsi="Arial" w:cs="Arial"/>
          <w:szCs w:val="22"/>
        </w:rPr>
        <w:t xml:space="preserve">, ύψους </w:t>
      </w:r>
      <w:smartTag w:uri="urn:schemas-microsoft-com:office:smarttags" w:element="metricconverter">
        <w:smartTagPr>
          <w:attr w:name="ProductID" w:val="2,0 m"/>
        </w:smartTagPr>
        <w:r w:rsidRPr="00061D1E">
          <w:rPr>
            <w:rFonts w:ascii="Arial" w:hAnsi="Arial" w:cs="Arial"/>
            <w:szCs w:val="22"/>
          </w:rPr>
          <w:t xml:space="preserve">2,0 </w:t>
        </w:r>
        <w:r w:rsidRPr="00061D1E">
          <w:rPr>
            <w:rFonts w:ascii="Arial" w:hAnsi="Arial" w:cs="Arial"/>
            <w:szCs w:val="22"/>
            <w:lang w:val="en-US"/>
          </w:rPr>
          <w:t>m</w:t>
        </w:r>
      </w:smartTag>
    </w:p>
    <w:p w:rsidR="00CF3705" w:rsidRPr="00061D1E" w:rsidRDefault="00CF3705" w:rsidP="0023063E">
      <w:pPr>
        <w:pStyle w:val="ANATH"/>
        <w:spacing w:after="120"/>
        <w:ind w:left="0" w:firstLine="1707"/>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23063E">
      <w:pPr>
        <w:pStyle w:val="draxmes"/>
        <w:ind w:left="1704"/>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r w:rsidRPr="00061D1E">
        <w:rPr>
          <w:rFonts w:ascii="Arial" w:hAnsi="Arial" w:cs="Arial"/>
          <w:szCs w:val="22"/>
        </w:rPr>
        <w:tab/>
      </w:r>
      <w:r w:rsidRPr="00061D1E">
        <w:rPr>
          <w:rFonts w:ascii="Arial" w:hAnsi="Arial" w:cs="Arial"/>
          <w:szCs w:val="22"/>
          <w:lang w:val="en-US"/>
        </w:rPr>
        <w:tab/>
      </w:r>
      <w:r w:rsidRPr="00061D1E">
        <w:rPr>
          <w:rFonts w:ascii="Arial" w:hAnsi="Arial" w:cs="Arial"/>
          <w:szCs w:val="22"/>
        </w:rPr>
        <w:t xml:space="preserve">Αριθμητικά: </w:t>
      </w:r>
      <w:r w:rsidR="00BE30B9" w:rsidRPr="00061D1E">
        <w:rPr>
          <w:rFonts w:ascii="Arial" w:hAnsi="Arial" w:cs="Arial"/>
          <w:szCs w:val="22"/>
        </w:rPr>
        <w:fldChar w:fldCharType="begin"/>
      </w:r>
      <w:r w:rsidRPr="00061D1E">
        <w:rPr>
          <w:rFonts w:ascii="Arial" w:hAnsi="Arial" w:cs="Arial"/>
          <w:szCs w:val="22"/>
        </w:rPr>
        <w:instrText xml:space="preserve"> MERGEFIELD TIMH </w:instrText>
      </w:r>
      <w:r w:rsidR="00BE30B9" w:rsidRPr="00061D1E">
        <w:rPr>
          <w:rFonts w:ascii="Arial" w:hAnsi="Arial" w:cs="Arial"/>
          <w:szCs w:val="22"/>
        </w:rPr>
        <w:fldChar w:fldCharType="end"/>
      </w:r>
    </w:p>
    <w:p w:rsidR="00CF3705" w:rsidRPr="00061D1E" w:rsidRDefault="00CF3705" w:rsidP="0023063E">
      <w:pPr>
        <w:rPr>
          <w:rFonts w:ascii="Arial" w:hAnsi="Arial" w:cs="Arial"/>
          <w:sz w:val="22"/>
          <w:szCs w:val="22"/>
          <w:lang w:val="el-GR"/>
        </w:rPr>
      </w:pPr>
    </w:p>
    <w:p w:rsidR="00CF3705" w:rsidRPr="00061D1E" w:rsidRDefault="00CF3705" w:rsidP="0023063E">
      <w:pPr>
        <w:pStyle w:val="2"/>
        <w:tabs>
          <w:tab w:val="left" w:pos="1704"/>
        </w:tabs>
        <w:jc w:val="both"/>
        <w:rPr>
          <w:rFonts w:ascii="Arial" w:hAnsi="Arial" w:cs="Arial"/>
          <w:spacing w:val="-3"/>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Β-18.</w:t>
      </w:r>
      <w:r>
        <w:rPr>
          <w:rFonts w:ascii="Arial" w:hAnsi="Arial" w:cs="Arial"/>
          <w:noProof/>
          <w:szCs w:val="22"/>
          <w:u w:val="none"/>
        </w:rPr>
        <w:t>2</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 xml:space="preserve">Φράχτης απορρόφησης ενέργειας μέχρι 500 </w:t>
      </w:r>
      <w:r w:rsidRPr="00061D1E">
        <w:rPr>
          <w:rFonts w:ascii="Arial" w:hAnsi="Arial" w:cs="Arial"/>
          <w:szCs w:val="22"/>
          <w:lang w:val="en-US"/>
        </w:rPr>
        <w:t>kJ</w:t>
      </w:r>
      <w:r w:rsidRPr="00061D1E">
        <w:rPr>
          <w:rFonts w:ascii="Arial" w:hAnsi="Arial" w:cs="Arial"/>
          <w:szCs w:val="22"/>
        </w:rPr>
        <w:t xml:space="preserve">, ύψους </w:t>
      </w:r>
      <w:smartTag w:uri="urn:schemas-microsoft-com:office:smarttags" w:element="metricconverter">
        <w:smartTagPr>
          <w:attr w:name="ProductID" w:val="3,0 m"/>
        </w:smartTagPr>
        <w:r w:rsidRPr="00061D1E">
          <w:rPr>
            <w:rFonts w:ascii="Arial" w:hAnsi="Arial" w:cs="Arial"/>
            <w:szCs w:val="22"/>
          </w:rPr>
          <w:t xml:space="preserve">3,0 </w:t>
        </w:r>
        <w:r w:rsidRPr="00061D1E">
          <w:rPr>
            <w:rFonts w:ascii="Arial" w:hAnsi="Arial" w:cs="Arial"/>
            <w:szCs w:val="22"/>
            <w:lang w:val="en-US"/>
          </w:rPr>
          <w:t>m</w:t>
        </w:r>
      </w:smartTag>
    </w:p>
    <w:p w:rsidR="00CF3705" w:rsidRPr="00061D1E" w:rsidRDefault="00CF3705" w:rsidP="0023063E">
      <w:pPr>
        <w:pStyle w:val="ANATH"/>
        <w:spacing w:after="120"/>
        <w:ind w:left="0" w:firstLine="1707"/>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23063E">
      <w:pPr>
        <w:pStyle w:val="draxmes"/>
        <w:ind w:left="1704"/>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r w:rsidRPr="00061D1E">
        <w:rPr>
          <w:rFonts w:ascii="Arial" w:hAnsi="Arial" w:cs="Arial"/>
          <w:szCs w:val="22"/>
        </w:rPr>
        <w:tab/>
      </w:r>
      <w:r w:rsidRPr="00061D1E">
        <w:rPr>
          <w:rFonts w:ascii="Arial" w:hAnsi="Arial" w:cs="Arial"/>
          <w:szCs w:val="22"/>
          <w:lang w:val="en-US"/>
        </w:rPr>
        <w:tab/>
      </w:r>
      <w:r w:rsidRPr="00061D1E">
        <w:rPr>
          <w:rFonts w:ascii="Arial" w:hAnsi="Arial" w:cs="Arial"/>
          <w:szCs w:val="22"/>
        </w:rPr>
        <w:t xml:space="preserve">Αριθμητικά: </w:t>
      </w:r>
      <w:r w:rsidR="00BE30B9" w:rsidRPr="00061D1E">
        <w:rPr>
          <w:rFonts w:ascii="Arial" w:hAnsi="Arial" w:cs="Arial"/>
          <w:szCs w:val="22"/>
        </w:rPr>
        <w:fldChar w:fldCharType="begin"/>
      </w:r>
      <w:r w:rsidRPr="00061D1E">
        <w:rPr>
          <w:rFonts w:ascii="Arial" w:hAnsi="Arial" w:cs="Arial"/>
          <w:szCs w:val="22"/>
        </w:rPr>
        <w:instrText xml:space="preserve"> MERGEFIELD TIMH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p>
    <w:p w:rsidR="00CF3705" w:rsidRPr="00061D1E" w:rsidRDefault="00CF3705" w:rsidP="0023063E">
      <w:pPr>
        <w:pStyle w:val="2"/>
        <w:tabs>
          <w:tab w:val="left" w:pos="1704"/>
        </w:tabs>
        <w:jc w:val="both"/>
        <w:rPr>
          <w:rFonts w:ascii="Arial" w:hAnsi="Arial" w:cs="Arial"/>
          <w:spacing w:val="-3"/>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Β-18.</w:t>
      </w:r>
      <w:r>
        <w:rPr>
          <w:rFonts w:ascii="Arial" w:hAnsi="Arial" w:cs="Arial"/>
          <w:noProof/>
          <w:szCs w:val="22"/>
          <w:u w:val="none"/>
        </w:rPr>
        <w:t>3</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 xml:space="preserve">Φράχτης απορρόφησης ενέργειας μέχρι 500 </w:t>
      </w:r>
      <w:r w:rsidRPr="00061D1E">
        <w:rPr>
          <w:rFonts w:ascii="Arial" w:hAnsi="Arial" w:cs="Arial"/>
          <w:szCs w:val="22"/>
          <w:lang w:val="en-US"/>
        </w:rPr>
        <w:t>kJ</w:t>
      </w:r>
      <w:r w:rsidRPr="00061D1E">
        <w:rPr>
          <w:rFonts w:ascii="Arial" w:hAnsi="Arial" w:cs="Arial"/>
          <w:szCs w:val="22"/>
        </w:rPr>
        <w:t xml:space="preserve">, ύψους </w:t>
      </w:r>
      <w:smartTag w:uri="urn:schemas-microsoft-com:office:smarttags" w:element="metricconverter">
        <w:smartTagPr>
          <w:attr w:name="ProductID" w:val="4,0 m"/>
        </w:smartTagPr>
        <w:r w:rsidRPr="00061D1E">
          <w:rPr>
            <w:rFonts w:ascii="Arial" w:hAnsi="Arial" w:cs="Arial"/>
            <w:szCs w:val="22"/>
          </w:rPr>
          <w:t xml:space="preserve">4,0 </w:t>
        </w:r>
        <w:r w:rsidRPr="00061D1E">
          <w:rPr>
            <w:rFonts w:ascii="Arial" w:hAnsi="Arial" w:cs="Arial"/>
            <w:szCs w:val="22"/>
            <w:lang w:val="en-US"/>
          </w:rPr>
          <w:t>m</w:t>
        </w:r>
      </w:smartTag>
    </w:p>
    <w:p w:rsidR="00CF3705" w:rsidRPr="00061D1E" w:rsidRDefault="00CF3705" w:rsidP="0023063E">
      <w:pPr>
        <w:pStyle w:val="ANATH"/>
        <w:spacing w:after="120"/>
        <w:ind w:left="0" w:firstLine="1707"/>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23063E">
      <w:pPr>
        <w:pStyle w:val="draxmes"/>
        <w:ind w:left="1704"/>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r w:rsidRPr="00061D1E">
        <w:rPr>
          <w:rFonts w:ascii="Arial" w:hAnsi="Arial" w:cs="Arial"/>
          <w:szCs w:val="22"/>
        </w:rPr>
        <w:tab/>
      </w:r>
      <w:r w:rsidRPr="00061D1E">
        <w:rPr>
          <w:rFonts w:ascii="Arial" w:hAnsi="Arial" w:cs="Arial"/>
          <w:szCs w:val="22"/>
          <w:lang w:val="en-US"/>
        </w:rPr>
        <w:tab/>
      </w:r>
      <w:r w:rsidRPr="00061D1E">
        <w:rPr>
          <w:rFonts w:ascii="Arial" w:hAnsi="Arial" w:cs="Arial"/>
          <w:szCs w:val="22"/>
        </w:rPr>
        <w:t xml:space="preserve">Αριθμητικά: </w:t>
      </w:r>
      <w:r w:rsidR="00BE30B9" w:rsidRPr="00061D1E">
        <w:rPr>
          <w:rFonts w:ascii="Arial" w:hAnsi="Arial" w:cs="Arial"/>
          <w:szCs w:val="22"/>
        </w:rPr>
        <w:fldChar w:fldCharType="begin"/>
      </w:r>
      <w:r w:rsidRPr="00061D1E">
        <w:rPr>
          <w:rFonts w:ascii="Arial" w:hAnsi="Arial" w:cs="Arial"/>
          <w:szCs w:val="22"/>
        </w:rPr>
        <w:instrText xml:space="preserve"> MERGEFIELD TIMH </w:instrText>
      </w:r>
      <w:r w:rsidR="00BE30B9" w:rsidRPr="00061D1E">
        <w:rPr>
          <w:rFonts w:ascii="Arial" w:hAnsi="Arial" w:cs="Arial"/>
          <w:szCs w:val="22"/>
        </w:rPr>
        <w:fldChar w:fldCharType="end"/>
      </w:r>
    </w:p>
    <w:p w:rsidR="00CF3705" w:rsidRPr="00061D1E" w:rsidRDefault="00CF3705" w:rsidP="0023063E">
      <w:pPr>
        <w:rPr>
          <w:rFonts w:ascii="Arial" w:hAnsi="Arial" w:cs="Arial"/>
          <w:sz w:val="22"/>
          <w:szCs w:val="22"/>
          <w:lang w:val="el-GR"/>
        </w:rPr>
      </w:pPr>
    </w:p>
    <w:p w:rsidR="00CF3705" w:rsidRPr="00061D1E" w:rsidRDefault="00CF3705" w:rsidP="0023063E">
      <w:pPr>
        <w:pStyle w:val="2"/>
        <w:tabs>
          <w:tab w:val="left" w:pos="1704"/>
        </w:tabs>
        <w:jc w:val="both"/>
        <w:rPr>
          <w:rFonts w:ascii="Arial" w:hAnsi="Arial" w:cs="Arial"/>
          <w:spacing w:val="-3"/>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Β-18.</w:t>
      </w:r>
      <w:r>
        <w:rPr>
          <w:rFonts w:ascii="Arial" w:hAnsi="Arial" w:cs="Arial"/>
          <w:noProof/>
          <w:szCs w:val="22"/>
          <w:u w:val="none"/>
        </w:rPr>
        <w:t>4</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 xml:space="preserve">Φράχτης απορρόφησης ενέργειας μέχρι 1000 </w:t>
      </w:r>
      <w:r w:rsidRPr="00061D1E">
        <w:rPr>
          <w:rFonts w:ascii="Arial" w:hAnsi="Arial" w:cs="Arial"/>
          <w:szCs w:val="22"/>
          <w:lang w:val="en-US"/>
        </w:rPr>
        <w:t>kJ</w:t>
      </w:r>
      <w:r w:rsidRPr="00061D1E">
        <w:rPr>
          <w:rFonts w:ascii="Arial" w:hAnsi="Arial" w:cs="Arial"/>
          <w:szCs w:val="22"/>
        </w:rPr>
        <w:t xml:space="preserve">, ύψους </w:t>
      </w:r>
      <w:smartTag w:uri="urn:schemas-microsoft-com:office:smarttags" w:element="metricconverter">
        <w:smartTagPr>
          <w:attr w:name="ProductID" w:val="3,0 m"/>
        </w:smartTagPr>
        <w:r w:rsidRPr="00061D1E">
          <w:rPr>
            <w:rFonts w:ascii="Arial" w:hAnsi="Arial" w:cs="Arial"/>
            <w:szCs w:val="22"/>
          </w:rPr>
          <w:t xml:space="preserve">3,0 </w:t>
        </w:r>
        <w:r w:rsidRPr="00061D1E">
          <w:rPr>
            <w:rFonts w:ascii="Arial" w:hAnsi="Arial" w:cs="Arial"/>
            <w:szCs w:val="22"/>
            <w:lang w:val="en-US"/>
          </w:rPr>
          <w:t>m</w:t>
        </w:r>
      </w:smartTag>
    </w:p>
    <w:p w:rsidR="00CF3705" w:rsidRPr="00061D1E" w:rsidRDefault="00CF3705" w:rsidP="0023063E">
      <w:pPr>
        <w:pStyle w:val="ANATH"/>
        <w:spacing w:after="120"/>
        <w:ind w:left="0" w:firstLine="1707"/>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23063E">
      <w:pPr>
        <w:pStyle w:val="draxmes"/>
        <w:ind w:left="1704"/>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r w:rsidRPr="00061D1E">
        <w:rPr>
          <w:rFonts w:ascii="Arial" w:hAnsi="Arial" w:cs="Arial"/>
          <w:szCs w:val="22"/>
        </w:rPr>
        <w:tab/>
      </w:r>
      <w:r w:rsidRPr="00061D1E">
        <w:rPr>
          <w:rFonts w:ascii="Arial" w:hAnsi="Arial" w:cs="Arial"/>
          <w:szCs w:val="22"/>
          <w:lang w:val="en-US"/>
        </w:rPr>
        <w:tab/>
      </w:r>
      <w:r w:rsidRPr="00061D1E">
        <w:rPr>
          <w:rFonts w:ascii="Arial" w:hAnsi="Arial" w:cs="Arial"/>
          <w:szCs w:val="22"/>
        </w:rPr>
        <w:t xml:space="preserve">Αριθμητικά: </w:t>
      </w:r>
      <w:r w:rsidR="00BE30B9" w:rsidRPr="00061D1E">
        <w:rPr>
          <w:rFonts w:ascii="Arial" w:hAnsi="Arial" w:cs="Arial"/>
          <w:szCs w:val="22"/>
        </w:rPr>
        <w:fldChar w:fldCharType="begin"/>
      </w:r>
      <w:r w:rsidRPr="00061D1E">
        <w:rPr>
          <w:rFonts w:ascii="Arial" w:hAnsi="Arial" w:cs="Arial"/>
          <w:szCs w:val="22"/>
        </w:rPr>
        <w:instrText xml:space="preserve"> MERGEFIELD TIMH </w:instrText>
      </w:r>
      <w:r w:rsidR="00BE30B9" w:rsidRPr="00061D1E">
        <w:rPr>
          <w:rFonts w:ascii="Arial" w:hAnsi="Arial" w:cs="Arial"/>
          <w:szCs w:val="22"/>
        </w:rPr>
        <w:fldChar w:fldCharType="end"/>
      </w:r>
    </w:p>
    <w:p w:rsidR="00CF3705" w:rsidRPr="00061D1E" w:rsidRDefault="00CF3705" w:rsidP="0023063E">
      <w:pPr>
        <w:rPr>
          <w:rFonts w:ascii="Arial" w:hAnsi="Arial" w:cs="Arial"/>
          <w:sz w:val="22"/>
          <w:szCs w:val="22"/>
          <w:lang w:val="el-GR"/>
        </w:rPr>
      </w:pPr>
    </w:p>
    <w:p w:rsidR="00CF3705" w:rsidRPr="00061D1E" w:rsidRDefault="00CF3705" w:rsidP="0023063E">
      <w:pPr>
        <w:pStyle w:val="2"/>
        <w:tabs>
          <w:tab w:val="left" w:pos="1704"/>
        </w:tabs>
        <w:jc w:val="both"/>
        <w:rPr>
          <w:rFonts w:ascii="Arial" w:hAnsi="Arial" w:cs="Arial"/>
          <w:spacing w:val="-3"/>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Β-18.</w:t>
      </w:r>
      <w:r>
        <w:rPr>
          <w:rFonts w:ascii="Arial" w:hAnsi="Arial" w:cs="Arial"/>
          <w:noProof/>
          <w:szCs w:val="22"/>
          <w:u w:val="none"/>
        </w:rPr>
        <w:t>5</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 xml:space="preserve">Φράχτης απορρόφησης ενέργειας μέχρι 1000 </w:t>
      </w:r>
      <w:r w:rsidRPr="00061D1E">
        <w:rPr>
          <w:rFonts w:ascii="Arial" w:hAnsi="Arial" w:cs="Arial"/>
          <w:szCs w:val="22"/>
          <w:lang w:val="en-US"/>
        </w:rPr>
        <w:t>kJ</w:t>
      </w:r>
      <w:r w:rsidRPr="00061D1E">
        <w:rPr>
          <w:rFonts w:ascii="Arial" w:hAnsi="Arial" w:cs="Arial"/>
          <w:szCs w:val="22"/>
        </w:rPr>
        <w:t xml:space="preserve">, ύψους </w:t>
      </w:r>
      <w:smartTag w:uri="urn:schemas-microsoft-com:office:smarttags" w:element="metricconverter">
        <w:smartTagPr>
          <w:attr w:name="ProductID" w:val="4,0 m"/>
        </w:smartTagPr>
        <w:r w:rsidRPr="00061D1E">
          <w:rPr>
            <w:rFonts w:ascii="Arial" w:hAnsi="Arial" w:cs="Arial"/>
            <w:szCs w:val="22"/>
          </w:rPr>
          <w:t xml:space="preserve">4,0 </w:t>
        </w:r>
        <w:r w:rsidRPr="00061D1E">
          <w:rPr>
            <w:rFonts w:ascii="Arial" w:hAnsi="Arial" w:cs="Arial"/>
            <w:szCs w:val="22"/>
            <w:lang w:val="en-US"/>
          </w:rPr>
          <w:t>m</w:t>
        </w:r>
      </w:smartTag>
    </w:p>
    <w:p w:rsidR="00CF3705" w:rsidRPr="00061D1E" w:rsidRDefault="00CF3705" w:rsidP="0023063E">
      <w:pPr>
        <w:pStyle w:val="ANATH"/>
        <w:spacing w:after="120"/>
        <w:ind w:left="0" w:firstLine="1707"/>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23063E">
      <w:pPr>
        <w:pStyle w:val="draxmes"/>
        <w:ind w:left="1704"/>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r w:rsidRPr="00061D1E">
        <w:rPr>
          <w:rFonts w:ascii="Arial" w:hAnsi="Arial" w:cs="Arial"/>
          <w:szCs w:val="22"/>
        </w:rPr>
        <w:tab/>
      </w:r>
      <w:r w:rsidRPr="00061D1E">
        <w:rPr>
          <w:rFonts w:ascii="Arial" w:hAnsi="Arial" w:cs="Arial"/>
          <w:szCs w:val="22"/>
          <w:lang w:val="en-US"/>
        </w:rPr>
        <w:tab/>
      </w:r>
      <w:r w:rsidRPr="00061D1E">
        <w:rPr>
          <w:rFonts w:ascii="Arial" w:hAnsi="Arial" w:cs="Arial"/>
          <w:szCs w:val="22"/>
        </w:rPr>
        <w:t xml:space="preserve">Αριθμητικά: </w:t>
      </w:r>
      <w:r w:rsidR="00BE30B9" w:rsidRPr="00061D1E">
        <w:rPr>
          <w:rFonts w:ascii="Arial" w:hAnsi="Arial" w:cs="Arial"/>
          <w:szCs w:val="22"/>
        </w:rPr>
        <w:fldChar w:fldCharType="begin"/>
      </w:r>
      <w:r w:rsidRPr="00061D1E">
        <w:rPr>
          <w:rFonts w:ascii="Arial" w:hAnsi="Arial" w:cs="Arial"/>
          <w:szCs w:val="22"/>
        </w:rPr>
        <w:instrText xml:space="preserve"> MERGEFIELD TIMH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p>
    <w:p w:rsidR="00CF3705" w:rsidRPr="00061D1E" w:rsidRDefault="00CF3705" w:rsidP="0023063E">
      <w:pPr>
        <w:pStyle w:val="2"/>
        <w:tabs>
          <w:tab w:val="left" w:pos="1704"/>
        </w:tabs>
        <w:jc w:val="both"/>
        <w:rPr>
          <w:rFonts w:ascii="Arial" w:hAnsi="Arial" w:cs="Arial"/>
          <w:spacing w:val="-3"/>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Β-18.</w:t>
      </w:r>
      <w:r>
        <w:rPr>
          <w:rFonts w:ascii="Arial" w:hAnsi="Arial" w:cs="Arial"/>
          <w:noProof/>
          <w:szCs w:val="22"/>
          <w:u w:val="none"/>
        </w:rPr>
        <w:t>6</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 xml:space="preserve">Φράχτης απορρόφησης ενέργειας μέχρι 2000 </w:t>
      </w:r>
      <w:r w:rsidRPr="00061D1E">
        <w:rPr>
          <w:rFonts w:ascii="Arial" w:hAnsi="Arial" w:cs="Arial"/>
          <w:szCs w:val="22"/>
          <w:lang w:val="en-US"/>
        </w:rPr>
        <w:t>kJ</w:t>
      </w:r>
      <w:r w:rsidRPr="00061D1E">
        <w:rPr>
          <w:rFonts w:ascii="Arial" w:hAnsi="Arial" w:cs="Arial"/>
          <w:szCs w:val="22"/>
        </w:rPr>
        <w:t xml:space="preserve">, ύψους </w:t>
      </w:r>
      <w:smartTag w:uri="urn:schemas-microsoft-com:office:smarttags" w:element="metricconverter">
        <w:smartTagPr>
          <w:attr w:name="ProductID" w:val="5,0 m"/>
        </w:smartTagPr>
        <w:r w:rsidRPr="00061D1E">
          <w:rPr>
            <w:rFonts w:ascii="Arial" w:hAnsi="Arial" w:cs="Arial"/>
            <w:szCs w:val="22"/>
          </w:rPr>
          <w:t xml:space="preserve">5,0 </w:t>
        </w:r>
        <w:r w:rsidRPr="00061D1E">
          <w:rPr>
            <w:rFonts w:ascii="Arial" w:hAnsi="Arial" w:cs="Arial"/>
            <w:szCs w:val="22"/>
            <w:lang w:val="en-US"/>
          </w:rPr>
          <w:t>m</w:t>
        </w:r>
      </w:smartTag>
    </w:p>
    <w:p w:rsidR="00CF3705" w:rsidRPr="00061D1E" w:rsidRDefault="00CF3705" w:rsidP="0023063E">
      <w:pPr>
        <w:pStyle w:val="ANATH"/>
        <w:spacing w:after="120"/>
        <w:ind w:left="0" w:firstLine="1707"/>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23063E">
      <w:pPr>
        <w:pStyle w:val="draxmes"/>
        <w:ind w:left="1704"/>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r w:rsidRPr="00061D1E">
        <w:rPr>
          <w:rFonts w:ascii="Arial" w:hAnsi="Arial" w:cs="Arial"/>
          <w:szCs w:val="22"/>
        </w:rPr>
        <w:tab/>
      </w:r>
      <w:r w:rsidRPr="00061D1E">
        <w:rPr>
          <w:rFonts w:ascii="Arial" w:hAnsi="Arial" w:cs="Arial"/>
          <w:szCs w:val="22"/>
          <w:lang w:val="en-US"/>
        </w:rPr>
        <w:tab/>
      </w:r>
      <w:r w:rsidRPr="00061D1E">
        <w:rPr>
          <w:rFonts w:ascii="Arial" w:hAnsi="Arial" w:cs="Arial"/>
          <w:szCs w:val="22"/>
        </w:rPr>
        <w:t xml:space="preserve">Αριθμητικά: </w:t>
      </w:r>
      <w:r w:rsidR="00BE30B9" w:rsidRPr="00061D1E">
        <w:rPr>
          <w:rFonts w:ascii="Arial" w:hAnsi="Arial" w:cs="Arial"/>
          <w:szCs w:val="22"/>
        </w:rPr>
        <w:fldChar w:fldCharType="begin"/>
      </w:r>
      <w:r w:rsidRPr="00061D1E">
        <w:rPr>
          <w:rFonts w:ascii="Arial" w:hAnsi="Arial" w:cs="Arial"/>
          <w:szCs w:val="22"/>
        </w:rPr>
        <w:instrText xml:space="preserve"> MERGEFIELD TIMH </w:instrText>
      </w:r>
      <w:r w:rsidR="00BE30B9" w:rsidRPr="00061D1E">
        <w:rPr>
          <w:rFonts w:ascii="Arial" w:hAnsi="Arial" w:cs="Arial"/>
          <w:szCs w:val="22"/>
        </w:rPr>
        <w:fldChar w:fldCharType="end"/>
      </w:r>
    </w:p>
    <w:p w:rsidR="00CF3705" w:rsidRPr="00061D1E" w:rsidRDefault="00CF3705" w:rsidP="0023063E">
      <w:pPr>
        <w:pStyle w:val="2"/>
        <w:tabs>
          <w:tab w:val="left" w:pos="1704"/>
        </w:tabs>
        <w:jc w:val="both"/>
        <w:rPr>
          <w:rFonts w:ascii="Arial" w:hAnsi="Arial" w:cs="Arial"/>
          <w:spacing w:val="-3"/>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Β-18.</w:t>
      </w:r>
      <w:r>
        <w:rPr>
          <w:rFonts w:ascii="Arial" w:hAnsi="Arial" w:cs="Arial"/>
          <w:noProof/>
          <w:szCs w:val="22"/>
          <w:u w:val="none"/>
        </w:rPr>
        <w:t>7</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 xml:space="preserve">Φράχτης απορρόφησης ενέργειας μέχρι 3000 </w:t>
      </w:r>
      <w:r w:rsidRPr="00061D1E">
        <w:rPr>
          <w:rFonts w:ascii="Arial" w:hAnsi="Arial" w:cs="Arial"/>
          <w:szCs w:val="22"/>
          <w:lang w:val="en-US"/>
        </w:rPr>
        <w:t>kJ</w:t>
      </w:r>
      <w:r w:rsidRPr="00061D1E">
        <w:rPr>
          <w:rFonts w:ascii="Arial" w:hAnsi="Arial" w:cs="Arial"/>
          <w:szCs w:val="22"/>
        </w:rPr>
        <w:t xml:space="preserve">, ύψους </w:t>
      </w:r>
      <w:smartTag w:uri="urn:schemas-microsoft-com:office:smarttags" w:element="metricconverter">
        <w:smartTagPr>
          <w:attr w:name="ProductID" w:val="5,0 m"/>
        </w:smartTagPr>
        <w:r w:rsidRPr="00061D1E">
          <w:rPr>
            <w:rFonts w:ascii="Arial" w:hAnsi="Arial" w:cs="Arial"/>
            <w:szCs w:val="22"/>
          </w:rPr>
          <w:t xml:space="preserve">5,0 </w:t>
        </w:r>
        <w:r w:rsidRPr="00061D1E">
          <w:rPr>
            <w:rFonts w:ascii="Arial" w:hAnsi="Arial" w:cs="Arial"/>
            <w:szCs w:val="22"/>
            <w:lang w:val="en-US"/>
          </w:rPr>
          <w:t>m</w:t>
        </w:r>
      </w:smartTag>
    </w:p>
    <w:p w:rsidR="00CF3705" w:rsidRPr="00061D1E" w:rsidRDefault="00CF3705" w:rsidP="0023063E">
      <w:pPr>
        <w:pStyle w:val="ANATH"/>
        <w:spacing w:after="120"/>
        <w:ind w:left="0" w:firstLine="1707"/>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23063E">
      <w:pPr>
        <w:pStyle w:val="draxmes"/>
        <w:ind w:left="1704"/>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r w:rsidRPr="00061D1E">
        <w:rPr>
          <w:rFonts w:ascii="Arial" w:hAnsi="Arial" w:cs="Arial"/>
          <w:szCs w:val="22"/>
        </w:rPr>
        <w:tab/>
      </w:r>
      <w:r w:rsidRPr="00061D1E">
        <w:rPr>
          <w:rFonts w:ascii="Arial" w:hAnsi="Arial" w:cs="Arial"/>
          <w:szCs w:val="22"/>
          <w:lang w:val="en-US"/>
        </w:rPr>
        <w:tab/>
      </w:r>
      <w:r w:rsidRPr="00061D1E">
        <w:rPr>
          <w:rFonts w:ascii="Arial" w:hAnsi="Arial" w:cs="Arial"/>
          <w:szCs w:val="22"/>
        </w:rPr>
        <w:t xml:space="preserve">Αριθμητικά: </w:t>
      </w:r>
    </w:p>
    <w:p w:rsidR="00CF3705" w:rsidRDefault="00CF3705" w:rsidP="0023063E">
      <w:pPr>
        <w:pStyle w:val="draxmes"/>
        <w:ind w:left="1704"/>
        <w:rPr>
          <w:rFonts w:ascii="Arial" w:hAnsi="Arial" w:cs="Arial"/>
          <w:szCs w:val="22"/>
          <w:lang w:val="en-US"/>
        </w:rPr>
      </w:pPr>
    </w:p>
    <w:p w:rsidR="00CF3705" w:rsidRDefault="00CF3705" w:rsidP="0023063E">
      <w:pPr>
        <w:pStyle w:val="draxmes"/>
        <w:ind w:left="1704"/>
        <w:rPr>
          <w:rFonts w:ascii="Arial" w:hAnsi="Arial" w:cs="Arial"/>
          <w:szCs w:val="22"/>
          <w:lang w:val="en-US"/>
        </w:rPr>
      </w:pPr>
    </w:p>
    <w:p w:rsidR="00CF3705" w:rsidRPr="00061D1E" w:rsidRDefault="00BE30B9" w:rsidP="0023063E">
      <w:pPr>
        <w:pStyle w:val="draxmes"/>
        <w:ind w:left="1704"/>
        <w:rPr>
          <w:rFonts w:ascii="Arial" w:hAnsi="Arial" w:cs="Arial"/>
          <w:szCs w:val="22"/>
        </w:rPr>
      </w:pPr>
      <w:r w:rsidRPr="00061D1E">
        <w:rPr>
          <w:rFonts w:ascii="Arial" w:hAnsi="Arial" w:cs="Arial"/>
          <w:szCs w:val="22"/>
        </w:rPr>
        <w:fldChar w:fldCharType="begin"/>
      </w:r>
      <w:r w:rsidR="00CF3705" w:rsidRPr="00061D1E">
        <w:rPr>
          <w:rFonts w:ascii="Arial" w:hAnsi="Arial" w:cs="Arial"/>
          <w:szCs w:val="22"/>
        </w:rPr>
        <w:instrText xml:space="preserve"> MERGEFIELD TIMH </w:instrText>
      </w:r>
      <w:r w:rsidRPr="00061D1E">
        <w:rPr>
          <w:rFonts w:ascii="Arial" w:hAnsi="Arial" w:cs="Arial"/>
          <w:szCs w:val="22"/>
        </w:rPr>
        <w:fldChar w:fldCharType="end"/>
      </w:r>
    </w:p>
    <w:p w:rsidR="00CF3705" w:rsidRPr="00061D1E" w:rsidRDefault="00CF3705" w:rsidP="0023063E">
      <w:pPr>
        <w:pStyle w:val="2"/>
        <w:tabs>
          <w:tab w:val="left" w:pos="1704"/>
        </w:tabs>
        <w:jc w:val="both"/>
        <w:rPr>
          <w:rFonts w:ascii="Arial" w:hAnsi="Arial" w:cs="Arial"/>
          <w:spacing w:val="-3"/>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Β-18.</w:t>
      </w:r>
      <w:r>
        <w:rPr>
          <w:rFonts w:ascii="Arial" w:hAnsi="Arial" w:cs="Arial"/>
          <w:noProof/>
          <w:szCs w:val="22"/>
          <w:u w:val="none"/>
        </w:rPr>
        <w:t>8</w:t>
      </w:r>
      <w:r w:rsidR="00BE30B9" w:rsidRPr="00061D1E">
        <w:rPr>
          <w:rFonts w:ascii="Arial" w:hAnsi="Arial" w:cs="Arial"/>
          <w:szCs w:val="22"/>
          <w:u w:val="none"/>
        </w:rPr>
        <w:fldChar w:fldCharType="end"/>
      </w:r>
      <w:r w:rsidRPr="00061D1E">
        <w:rPr>
          <w:rFonts w:ascii="Arial" w:hAnsi="Arial" w:cs="Arial"/>
          <w:szCs w:val="22"/>
          <w:u w:val="none"/>
        </w:rPr>
        <w:tab/>
      </w:r>
      <w:r w:rsidRPr="00061D1E">
        <w:rPr>
          <w:rFonts w:ascii="Arial" w:hAnsi="Arial" w:cs="Arial"/>
          <w:szCs w:val="22"/>
        </w:rPr>
        <w:t xml:space="preserve">Φράχτης απορρόφησης ενέργειας μέχρι 3000 </w:t>
      </w:r>
      <w:r w:rsidRPr="00061D1E">
        <w:rPr>
          <w:rFonts w:ascii="Arial" w:hAnsi="Arial" w:cs="Arial"/>
          <w:szCs w:val="22"/>
          <w:lang w:val="en-US"/>
        </w:rPr>
        <w:t>kJ</w:t>
      </w:r>
      <w:r w:rsidRPr="00061D1E">
        <w:rPr>
          <w:rFonts w:ascii="Arial" w:hAnsi="Arial" w:cs="Arial"/>
          <w:szCs w:val="22"/>
        </w:rPr>
        <w:t xml:space="preserve">, ύψους </w:t>
      </w:r>
      <w:smartTag w:uri="urn:schemas-microsoft-com:office:smarttags" w:element="metricconverter">
        <w:smartTagPr>
          <w:attr w:name="ProductID" w:val="6,0 m"/>
        </w:smartTagPr>
        <w:r w:rsidRPr="00061D1E">
          <w:rPr>
            <w:rFonts w:ascii="Arial" w:hAnsi="Arial" w:cs="Arial"/>
            <w:szCs w:val="22"/>
          </w:rPr>
          <w:t xml:space="preserve">6,0 </w:t>
        </w:r>
        <w:r w:rsidRPr="00061D1E">
          <w:rPr>
            <w:rFonts w:ascii="Arial" w:hAnsi="Arial" w:cs="Arial"/>
            <w:szCs w:val="22"/>
            <w:lang w:val="en-US"/>
          </w:rPr>
          <w:t>m</w:t>
        </w:r>
      </w:smartTag>
    </w:p>
    <w:p w:rsidR="00CF3705" w:rsidRPr="00061D1E" w:rsidRDefault="00CF3705" w:rsidP="0023063E">
      <w:pPr>
        <w:pStyle w:val="ANATH"/>
        <w:spacing w:after="120"/>
        <w:ind w:left="0" w:firstLine="1707"/>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23063E">
      <w:pPr>
        <w:pStyle w:val="draxmes"/>
        <w:ind w:left="1704"/>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Pr="00061D1E" w:rsidRDefault="00CF3705" w:rsidP="0023063E">
      <w:pPr>
        <w:pStyle w:val="draxmes"/>
        <w:ind w:left="1704"/>
        <w:rPr>
          <w:rFonts w:ascii="Arial" w:hAnsi="Arial" w:cs="Arial"/>
          <w:szCs w:val="22"/>
        </w:rPr>
      </w:pPr>
      <w:r w:rsidRPr="00061D1E">
        <w:rPr>
          <w:rFonts w:ascii="Arial" w:hAnsi="Arial" w:cs="Arial"/>
          <w:szCs w:val="22"/>
        </w:rPr>
        <w:tab/>
      </w:r>
      <w:r w:rsidRPr="00061D1E">
        <w:rPr>
          <w:rFonts w:ascii="Arial" w:hAnsi="Arial" w:cs="Arial"/>
          <w:szCs w:val="22"/>
          <w:lang w:val="en-US"/>
        </w:rPr>
        <w:tab/>
      </w:r>
      <w:r w:rsidRPr="00061D1E">
        <w:rPr>
          <w:rFonts w:ascii="Arial" w:hAnsi="Arial" w:cs="Arial"/>
          <w:szCs w:val="22"/>
        </w:rPr>
        <w:t xml:space="preserve">Αριθμητικά: </w:t>
      </w:r>
      <w:r w:rsidR="00BE30B9" w:rsidRPr="00061D1E">
        <w:rPr>
          <w:rFonts w:ascii="Arial" w:hAnsi="Arial" w:cs="Arial"/>
          <w:szCs w:val="22"/>
        </w:rPr>
        <w:fldChar w:fldCharType="begin"/>
      </w:r>
      <w:r w:rsidRPr="00061D1E">
        <w:rPr>
          <w:rFonts w:ascii="Arial" w:hAnsi="Arial" w:cs="Arial"/>
          <w:szCs w:val="22"/>
        </w:rPr>
        <w:instrText xml:space="preserve"> MERGEFIELD TIMH </w:instrText>
      </w:r>
      <w:r w:rsidR="00BE30B9" w:rsidRPr="00061D1E">
        <w:rPr>
          <w:rFonts w:ascii="Arial" w:hAnsi="Arial" w:cs="Arial"/>
          <w:szCs w:val="22"/>
        </w:rPr>
        <w:fldChar w:fldCharType="end"/>
      </w:r>
    </w:p>
    <w:p w:rsidR="00CF3705" w:rsidRPr="00061D1E" w:rsidRDefault="00CF3705" w:rsidP="0023063E">
      <w:pPr>
        <w:pStyle w:val="2"/>
        <w:tabs>
          <w:tab w:val="left" w:pos="1704"/>
        </w:tabs>
        <w:jc w:val="both"/>
        <w:rPr>
          <w:rFonts w:ascii="Arial" w:hAnsi="Arial" w:cs="Arial"/>
          <w:spacing w:val="-3"/>
          <w:szCs w:val="22"/>
        </w:rPr>
      </w:pPr>
      <w:r w:rsidRPr="00061D1E">
        <w:rPr>
          <w:rFonts w:ascii="Arial" w:hAnsi="Arial" w:cs="Arial"/>
          <w:szCs w:val="22"/>
          <w:u w:val="none"/>
        </w:rPr>
        <w:t xml:space="preserve">Άρθρο </w:t>
      </w:r>
      <w:r w:rsidR="00BE30B9" w:rsidRPr="00061D1E">
        <w:rPr>
          <w:rFonts w:ascii="Arial" w:hAnsi="Arial" w:cs="Arial"/>
          <w:szCs w:val="22"/>
          <w:u w:val="none"/>
        </w:rPr>
        <w:fldChar w:fldCharType="begin"/>
      </w:r>
      <w:r w:rsidRPr="00061D1E">
        <w:rPr>
          <w:rFonts w:ascii="Arial" w:hAnsi="Arial" w:cs="Arial"/>
          <w:szCs w:val="22"/>
          <w:u w:val="none"/>
        </w:rPr>
        <w:instrText xml:space="preserve"> NEXT </w:instrText>
      </w:r>
      <w:r w:rsidR="00BE30B9" w:rsidRPr="00061D1E">
        <w:rPr>
          <w:rFonts w:ascii="Arial" w:hAnsi="Arial" w:cs="Arial"/>
          <w:szCs w:val="22"/>
          <w:u w:val="none"/>
        </w:rPr>
        <w:fldChar w:fldCharType="end"/>
      </w:r>
      <w:r w:rsidR="00BE30B9" w:rsidRPr="00061D1E">
        <w:rPr>
          <w:rFonts w:ascii="Arial" w:hAnsi="Arial" w:cs="Arial"/>
          <w:szCs w:val="22"/>
          <w:u w:val="none"/>
        </w:rPr>
        <w:fldChar w:fldCharType="begin"/>
      </w:r>
      <w:r w:rsidRPr="00061D1E">
        <w:rPr>
          <w:rFonts w:ascii="Arial" w:hAnsi="Arial" w:cs="Arial"/>
          <w:szCs w:val="22"/>
          <w:u w:val="none"/>
        </w:rPr>
        <w:instrText>MERGEFIELD A_T</w:instrText>
      </w:r>
      <w:r w:rsidR="00BE30B9" w:rsidRPr="00061D1E">
        <w:rPr>
          <w:rFonts w:ascii="Arial" w:hAnsi="Arial" w:cs="Arial"/>
          <w:szCs w:val="22"/>
          <w:u w:val="none"/>
        </w:rPr>
        <w:fldChar w:fldCharType="separate"/>
      </w:r>
      <w:r w:rsidRPr="00061D1E">
        <w:rPr>
          <w:rFonts w:ascii="Arial" w:hAnsi="Arial" w:cs="Arial"/>
          <w:noProof/>
          <w:szCs w:val="22"/>
          <w:u w:val="none"/>
        </w:rPr>
        <w:t>Β-18.</w:t>
      </w:r>
      <w:r>
        <w:rPr>
          <w:rFonts w:ascii="Arial" w:hAnsi="Arial" w:cs="Arial"/>
          <w:noProof/>
          <w:szCs w:val="22"/>
          <w:u w:val="none"/>
        </w:rPr>
        <w:t>9</w:t>
      </w:r>
      <w:r w:rsidR="00BE30B9" w:rsidRPr="00061D1E">
        <w:rPr>
          <w:rFonts w:ascii="Arial" w:hAnsi="Arial" w:cs="Arial"/>
          <w:szCs w:val="22"/>
          <w:u w:val="none"/>
        </w:rPr>
        <w:fldChar w:fldCharType="end"/>
      </w:r>
      <w:r w:rsidRPr="00061D1E">
        <w:rPr>
          <w:rFonts w:ascii="Arial" w:hAnsi="Arial" w:cs="Arial"/>
          <w:szCs w:val="22"/>
          <w:u w:val="none"/>
        </w:rPr>
        <w:t xml:space="preserve"> </w:t>
      </w:r>
      <w:r w:rsidRPr="00061D1E">
        <w:rPr>
          <w:rFonts w:ascii="Arial" w:hAnsi="Arial" w:cs="Arial"/>
          <w:szCs w:val="22"/>
          <w:u w:val="none"/>
        </w:rPr>
        <w:tab/>
      </w:r>
      <w:r w:rsidRPr="00061D1E">
        <w:rPr>
          <w:rFonts w:ascii="Arial" w:hAnsi="Arial" w:cs="Arial"/>
          <w:szCs w:val="22"/>
        </w:rPr>
        <w:t xml:space="preserve">Φράχτης απορρόφησης ενέργειας μέχρι 5000 </w:t>
      </w:r>
      <w:r w:rsidRPr="00061D1E">
        <w:rPr>
          <w:rFonts w:ascii="Arial" w:hAnsi="Arial" w:cs="Arial"/>
          <w:szCs w:val="22"/>
          <w:lang w:val="en-US"/>
        </w:rPr>
        <w:t>kJ</w:t>
      </w:r>
      <w:r w:rsidRPr="00061D1E">
        <w:rPr>
          <w:rFonts w:ascii="Arial" w:hAnsi="Arial" w:cs="Arial"/>
          <w:szCs w:val="22"/>
        </w:rPr>
        <w:t xml:space="preserve">, ύψους </w:t>
      </w:r>
      <w:smartTag w:uri="urn:schemas-microsoft-com:office:smarttags" w:element="metricconverter">
        <w:smartTagPr>
          <w:attr w:name="ProductID" w:val="6,0 m"/>
        </w:smartTagPr>
        <w:r w:rsidRPr="00061D1E">
          <w:rPr>
            <w:rFonts w:ascii="Arial" w:hAnsi="Arial" w:cs="Arial"/>
            <w:szCs w:val="22"/>
          </w:rPr>
          <w:t xml:space="preserve">6,0 </w:t>
        </w:r>
        <w:r w:rsidRPr="00061D1E">
          <w:rPr>
            <w:rFonts w:ascii="Arial" w:hAnsi="Arial" w:cs="Arial"/>
            <w:szCs w:val="22"/>
            <w:lang w:val="en-US"/>
          </w:rPr>
          <w:t>m</w:t>
        </w:r>
      </w:smartTag>
    </w:p>
    <w:p w:rsidR="00CF3705" w:rsidRPr="00061D1E" w:rsidRDefault="00CF3705" w:rsidP="0023063E">
      <w:pPr>
        <w:pStyle w:val="ANATH"/>
        <w:spacing w:after="120"/>
        <w:ind w:left="0" w:firstLine="1707"/>
        <w:rPr>
          <w:rFonts w:ascii="Arial" w:hAnsi="Arial" w:cs="Arial"/>
          <w:szCs w:val="22"/>
          <w:u w:val="none"/>
        </w:rPr>
      </w:pPr>
      <w:r w:rsidRPr="00061D1E">
        <w:rPr>
          <w:rFonts w:ascii="Arial" w:hAnsi="Arial" w:cs="Arial"/>
          <w:szCs w:val="22"/>
          <w:u w:val="none"/>
        </w:rPr>
        <w:t xml:space="preserve">(Για την αναθεώρηση: </w:t>
      </w:r>
      <w:r w:rsidR="00BE30B9" w:rsidRPr="00061D1E">
        <w:rPr>
          <w:rFonts w:ascii="Arial" w:hAnsi="Arial" w:cs="Arial"/>
          <w:szCs w:val="22"/>
          <w:u w:val="none"/>
        </w:rPr>
        <w:fldChar w:fldCharType="begin"/>
      </w:r>
      <w:r w:rsidRPr="00061D1E">
        <w:rPr>
          <w:rFonts w:ascii="Arial" w:hAnsi="Arial" w:cs="Arial"/>
          <w:szCs w:val="22"/>
          <w:u w:val="none"/>
        </w:rPr>
        <w:instrText xml:space="preserve"> MERGEFIELD ANATH</w:instrText>
      </w:r>
      <w:r w:rsidR="00BE30B9" w:rsidRPr="00061D1E">
        <w:rPr>
          <w:rFonts w:ascii="Arial" w:hAnsi="Arial" w:cs="Arial"/>
          <w:szCs w:val="22"/>
          <w:u w:val="none"/>
        </w:rPr>
        <w:fldChar w:fldCharType="separate"/>
      </w:r>
      <w:r w:rsidRPr="00061D1E">
        <w:rPr>
          <w:rFonts w:ascii="Arial" w:hAnsi="Arial" w:cs="Arial"/>
          <w:noProof/>
          <w:szCs w:val="22"/>
          <w:u w:val="none"/>
        </w:rPr>
        <w:t>30%ΟΔΟ-2311+ 30%ΟΔΟ-2312+ 40%ΟΔΟ-2653</w:t>
      </w:r>
      <w:r w:rsidR="00BE30B9" w:rsidRPr="00061D1E">
        <w:rPr>
          <w:rFonts w:ascii="Arial" w:hAnsi="Arial" w:cs="Arial"/>
          <w:szCs w:val="22"/>
          <w:u w:val="none"/>
        </w:rPr>
        <w:fldChar w:fldCharType="end"/>
      </w:r>
      <w:r w:rsidRPr="00061D1E">
        <w:rPr>
          <w:rFonts w:ascii="Arial" w:hAnsi="Arial" w:cs="Arial"/>
          <w:szCs w:val="22"/>
          <w:u w:val="none"/>
        </w:rPr>
        <w:t>)</w:t>
      </w:r>
    </w:p>
    <w:p w:rsidR="00CF3705" w:rsidRPr="00061D1E" w:rsidRDefault="00CF3705" w:rsidP="0023063E">
      <w:pPr>
        <w:pStyle w:val="draxmes"/>
        <w:ind w:left="1704"/>
        <w:rPr>
          <w:rFonts w:ascii="Arial" w:hAnsi="Arial" w:cs="Arial"/>
          <w:szCs w:val="22"/>
        </w:rPr>
      </w:pPr>
      <w:r w:rsidRPr="00061D1E">
        <w:rPr>
          <w:rFonts w:ascii="Arial" w:hAnsi="Arial" w:cs="Arial"/>
          <w:szCs w:val="22"/>
        </w:rPr>
        <w:t>ΕΥΡΩ</w:t>
      </w:r>
      <w:r w:rsidRPr="00061D1E">
        <w:rPr>
          <w:rFonts w:ascii="Arial" w:hAnsi="Arial" w:cs="Arial"/>
          <w:szCs w:val="22"/>
        </w:rPr>
        <w:tab/>
        <w:t xml:space="preserve">Ολογράφως: </w:t>
      </w:r>
      <w:r w:rsidR="00BE30B9" w:rsidRPr="00061D1E">
        <w:rPr>
          <w:rFonts w:ascii="Arial" w:hAnsi="Arial" w:cs="Arial"/>
          <w:szCs w:val="22"/>
        </w:rPr>
        <w:fldChar w:fldCharType="begin"/>
      </w:r>
      <w:r w:rsidRPr="00061D1E">
        <w:rPr>
          <w:rFonts w:ascii="Arial" w:hAnsi="Arial" w:cs="Arial"/>
          <w:szCs w:val="22"/>
        </w:rPr>
        <w:instrText xml:space="preserve"> MERGEFIELD OLOGR </w:instrText>
      </w:r>
      <w:r w:rsidR="00BE30B9" w:rsidRPr="00061D1E">
        <w:rPr>
          <w:rFonts w:ascii="Arial" w:hAnsi="Arial" w:cs="Arial"/>
          <w:szCs w:val="22"/>
        </w:rPr>
        <w:fldChar w:fldCharType="end"/>
      </w:r>
    </w:p>
    <w:p w:rsidR="00CF3705" w:rsidRPr="00061D1E" w:rsidRDefault="00CF3705" w:rsidP="0023063E">
      <w:pPr>
        <w:pStyle w:val="draxmes"/>
        <w:tabs>
          <w:tab w:val="clear" w:pos="1701"/>
          <w:tab w:val="left" w:pos="2840"/>
        </w:tabs>
        <w:ind w:left="2840"/>
        <w:rPr>
          <w:rFonts w:ascii="Arial" w:hAnsi="Arial" w:cs="Arial"/>
          <w:szCs w:val="22"/>
        </w:rPr>
      </w:pPr>
      <w:r w:rsidRPr="00061D1E">
        <w:rPr>
          <w:rFonts w:ascii="Arial" w:hAnsi="Arial" w:cs="Arial"/>
          <w:szCs w:val="22"/>
        </w:rPr>
        <w:tab/>
        <w:t xml:space="preserve">Αριθμητικά: </w:t>
      </w:r>
      <w:r w:rsidR="00BE30B9" w:rsidRPr="00061D1E">
        <w:rPr>
          <w:rFonts w:ascii="Arial" w:hAnsi="Arial" w:cs="Arial"/>
          <w:szCs w:val="22"/>
        </w:rPr>
        <w:fldChar w:fldCharType="begin"/>
      </w:r>
      <w:r w:rsidRPr="00061D1E">
        <w:rPr>
          <w:rFonts w:ascii="Arial" w:hAnsi="Arial" w:cs="Arial"/>
          <w:szCs w:val="22"/>
        </w:rPr>
        <w:instrText xml:space="preserve"> MERGEFIELD TIMH </w:instrText>
      </w:r>
      <w:r w:rsidR="00BE30B9" w:rsidRPr="00061D1E">
        <w:rPr>
          <w:rFonts w:ascii="Arial" w:hAnsi="Arial" w:cs="Arial"/>
          <w:szCs w:val="22"/>
        </w:rPr>
        <w:fldChar w:fldCharType="end"/>
      </w:r>
    </w:p>
    <w:p w:rsidR="00CF3705" w:rsidRPr="00061D1E" w:rsidRDefault="00CF3705" w:rsidP="0023063E">
      <w:pPr>
        <w:pStyle w:val="draxmes"/>
        <w:ind w:left="0"/>
        <w:rPr>
          <w:rFonts w:ascii="Arial" w:hAnsi="Arial" w:cs="Arial"/>
          <w:szCs w:val="22"/>
        </w:rPr>
      </w:pPr>
    </w:p>
    <w:p w:rsidR="00CF3705" w:rsidRPr="00061D1E" w:rsidRDefault="00CF3705" w:rsidP="0023063E">
      <w:pPr>
        <w:pStyle w:val="a4"/>
        <w:tabs>
          <w:tab w:val="clear" w:pos="4153"/>
          <w:tab w:val="clear" w:pos="8306"/>
        </w:tabs>
        <w:rPr>
          <w:rFonts w:ascii="Arial" w:hAnsi="Arial" w:cs="Arial"/>
        </w:rPr>
      </w:pPr>
    </w:p>
    <w:p w:rsidR="00CF3705" w:rsidRDefault="00CF3705" w:rsidP="00971D7B">
      <w:pPr>
        <w:pStyle w:val="2"/>
        <w:ind w:left="1704"/>
        <w:rPr>
          <w:rFonts w:ascii="Arial" w:hAnsi="Arial" w:cs="Arial"/>
          <w:b/>
          <w:sz w:val="24"/>
          <w:szCs w:val="24"/>
          <w:u w:val="none"/>
        </w:rPr>
      </w:pPr>
      <w:r w:rsidRPr="00971D7B">
        <w:rPr>
          <w:rFonts w:ascii="Arial" w:hAnsi="Arial" w:cs="Arial"/>
          <w:b/>
          <w:sz w:val="24"/>
          <w:szCs w:val="24"/>
          <w:u w:val="none"/>
        </w:rPr>
        <w:t>ΑΓΚΥΡΩΣΕΙΣ - ΗΛΩΣΕΙΣ ΕΚΤΟΣ ΣΗΡΑΓΓΩΝ</w:t>
      </w:r>
    </w:p>
    <w:p w:rsidR="00CF3705" w:rsidRPr="00C62E1B" w:rsidRDefault="00CF3705" w:rsidP="00C62E1B">
      <w:pPr>
        <w:rPr>
          <w:lang w:val="el-GR"/>
        </w:rPr>
      </w:pPr>
    </w:p>
    <w:p w:rsidR="00CF3705" w:rsidRPr="00C62E1B" w:rsidRDefault="00CF3705" w:rsidP="00C62E1B">
      <w:pPr>
        <w:pStyle w:val="a3"/>
        <w:pBdr>
          <w:top w:val="single" w:sz="4" w:space="1" w:color="auto"/>
          <w:left w:val="single" w:sz="4" w:space="4" w:color="auto"/>
          <w:bottom w:val="single" w:sz="4" w:space="1" w:color="auto"/>
          <w:right w:val="single" w:sz="4" w:space="4" w:color="auto"/>
        </w:pBdr>
        <w:tabs>
          <w:tab w:val="clear" w:pos="-1418"/>
          <w:tab w:val="left" w:pos="-720"/>
          <w:tab w:val="left" w:pos="2556"/>
          <w:tab w:val="left" w:pos="4260"/>
        </w:tabs>
        <w:overflowPunct/>
        <w:autoSpaceDE/>
        <w:autoSpaceDN/>
        <w:adjustRightInd/>
        <w:spacing w:line="240" w:lineRule="auto"/>
        <w:ind w:left="0"/>
        <w:textAlignment w:val="auto"/>
        <w:rPr>
          <w:rFonts w:ascii="Arial" w:hAnsi="Arial" w:cs="Arial"/>
          <w:i/>
          <w:szCs w:val="22"/>
        </w:rPr>
      </w:pPr>
      <w:r w:rsidRPr="00C62E1B">
        <w:rPr>
          <w:rFonts w:ascii="Arial" w:hAnsi="Arial" w:cs="Arial"/>
          <w:b/>
          <w:i/>
          <w:color w:val="0070C0"/>
          <w:szCs w:val="22"/>
        </w:rPr>
        <w:t>Ως εργασίες δάτρησης  νοούνται οι διατρήσεις που εκτελούνται με μηχανικό εξοπλισμό κινούμενο στο δάπεδο εργασίας και όχι με ανάρτηση προσωπικού ή εξοπλισμού.</w:t>
      </w:r>
    </w:p>
    <w:p w:rsidR="00CF3705" w:rsidRPr="006C1DEB" w:rsidRDefault="00CF3705" w:rsidP="00133113">
      <w:pPr>
        <w:rPr>
          <w:lang w:val="el-GR"/>
        </w:rPr>
      </w:pPr>
    </w:p>
    <w:p w:rsidR="00CF3705" w:rsidRPr="00061D1E" w:rsidRDefault="00CF3705" w:rsidP="00237AAB">
      <w:pPr>
        <w:pStyle w:val="2"/>
        <w:ind w:left="1704" w:hanging="1704"/>
        <w:rPr>
          <w:rFonts w:ascii="Arial" w:hAnsi="Arial" w:cs="Arial"/>
        </w:rPr>
      </w:pPr>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MERGEFIELD A_T</w:instrText>
      </w:r>
      <w:r w:rsidR="00BE30B9" w:rsidRPr="00061D1E">
        <w:rPr>
          <w:rFonts w:ascii="Arial" w:hAnsi="Arial" w:cs="Arial"/>
          <w:u w:val="none"/>
        </w:rPr>
        <w:fldChar w:fldCharType="separate"/>
      </w:r>
      <w:r w:rsidRPr="00061D1E">
        <w:rPr>
          <w:rFonts w:ascii="Arial" w:hAnsi="Arial" w:cs="Arial"/>
          <w:noProof/>
          <w:u w:val="none"/>
        </w:rPr>
        <w:t>Β-19</w:t>
      </w:r>
      <w:r w:rsidR="00BE30B9" w:rsidRPr="00061D1E">
        <w:rPr>
          <w:rFonts w:ascii="Arial" w:hAnsi="Arial" w:cs="Arial"/>
          <w:u w:val="none"/>
        </w:rPr>
        <w:fldChar w:fldCharType="end"/>
      </w:r>
      <w:r>
        <w:rPr>
          <w:rFonts w:ascii="Arial" w:hAnsi="Arial" w:cs="Arial"/>
          <w:u w:val="none"/>
        </w:rPr>
        <w:t xml:space="preserve"> </w:t>
      </w:r>
      <w:r w:rsidRPr="00061D1E">
        <w:rPr>
          <w:rFonts w:ascii="Arial" w:hAnsi="Arial" w:cs="Arial"/>
          <w:u w:val="none"/>
        </w:rPr>
        <w:t xml:space="preserve"> </w:t>
      </w:r>
      <w:r w:rsidRPr="00061D1E">
        <w:rPr>
          <w:rFonts w:ascii="Arial" w:hAnsi="Arial" w:cs="Arial"/>
          <w:u w:val="none"/>
        </w:rPr>
        <w:tab/>
      </w:r>
      <w:r w:rsidRPr="00061D1E">
        <w:rPr>
          <w:rFonts w:ascii="Arial" w:hAnsi="Arial" w:cs="Arial"/>
        </w:rPr>
        <w:t>ΜΟΝΙΜΕΣ ΑΓΚΥΡΩΣΕΙΣ ΠΡΑΝΩΝ ΑΝΟΙΧΤΩΝ ΕΚΣΚΑΦΩΝ</w:t>
      </w:r>
      <w:bookmarkEnd w:id="94"/>
      <w:bookmarkEnd w:id="95"/>
      <w:r w:rsidRPr="00061D1E">
        <w:rPr>
          <w:rFonts w:ascii="Arial" w:hAnsi="Arial" w:cs="Arial"/>
        </w:rPr>
        <w:t xml:space="preserve"> ΜΕ ΑΥΤΟΔΙΑΤΡΥΟΜΕΝΑ ΑΓΚΥΡΙΑ (SELF DRILLING)</w:t>
      </w:r>
    </w:p>
    <w:p w:rsidR="00CF3705" w:rsidRPr="00061D1E" w:rsidRDefault="00CF3705" w:rsidP="009677D5">
      <w:pPr>
        <w:pStyle w:val="ANATH"/>
        <w:ind w:left="1704"/>
        <w:rPr>
          <w:rFonts w:ascii="Arial" w:hAnsi="Arial" w:cs="Arial"/>
          <w:u w:val="none"/>
        </w:rPr>
      </w:pPr>
      <w:r w:rsidRPr="00061D1E">
        <w:rPr>
          <w:rFonts w:ascii="Arial" w:hAnsi="Arial" w:cs="Arial"/>
          <w:u w:val="none"/>
        </w:rPr>
        <w:t xml:space="preserve">(Aναθεωρείται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ΥΔΡ-7024</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EB26E6">
      <w:pPr>
        <w:tabs>
          <w:tab w:val="left" w:pos="-720"/>
        </w:tabs>
        <w:suppressAutoHyphens/>
        <w:spacing w:line="221" w:lineRule="auto"/>
        <w:ind w:left="284"/>
        <w:jc w:val="both"/>
        <w:rPr>
          <w:rFonts w:ascii="Arial" w:hAnsi="Arial" w:cs="Arial"/>
          <w:spacing w:val="-3"/>
          <w:u w:val="single"/>
          <w:lang w:val="el-GR"/>
        </w:rPr>
      </w:pPr>
    </w:p>
    <w:p w:rsidR="00CF3705" w:rsidRPr="00061D1E" w:rsidRDefault="00CF3705" w:rsidP="009677D5">
      <w:pPr>
        <w:pStyle w:val="10"/>
        <w:ind w:left="0" w:firstLine="0"/>
        <w:rPr>
          <w:rFonts w:ascii="Arial" w:hAnsi="Arial" w:cs="Arial"/>
        </w:rPr>
      </w:pPr>
      <w:r w:rsidRPr="00061D1E">
        <w:rPr>
          <w:rFonts w:ascii="Arial" w:hAnsi="Arial" w:cs="Arial"/>
        </w:rPr>
        <w:t xml:space="preserve">Μόνιμη αγκύρωση βράχου με αυτοδιατρυόμενα αγκύρια (SELF DRILLING), μήκους μεγαλύτερου των </w:t>
      </w:r>
      <w:smartTag w:uri="urn:schemas-microsoft-com:office:smarttags" w:element="metricconverter">
        <w:smartTagPr>
          <w:attr w:name="ProductID" w:val="5,0 m"/>
        </w:smartTagPr>
        <w:r w:rsidRPr="00061D1E">
          <w:rPr>
            <w:rFonts w:ascii="Arial" w:hAnsi="Arial" w:cs="Arial"/>
          </w:rPr>
          <w:t xml:space="preserve">5,0 </w:t>
        </w:r>
        <w:r w:rsidRPr="00061D1E">
          <w:rPr>
            <w:rFonts w:ascii="Arial" w:hAnsi="Arial" w:cs="Arial"/>
            <w:lang w:val="en-US"/>
          </w:rPr>
          <w:t>m</w:t>
        </w:r>
      </w:smartTag>
      <w:r w:rsidRPr="00061D1E">
        <w:rPr>
          <w:rFonts w:ascii="Arial" w:hAnsi="Arial" w:cs="Arial"/>
        </w:rPr>
        <w:t xml:space="preserve">, αποτελούμενα από κοίλη χαλύβδινη διατομή φέρουσας ικανότητας (οριακού φορτίου) 300 </w:t>
      </w:r>
      <w:r w:rsidRPr="00061D1E">
        <w:rPr>
          <w:rFonts w:ascii="Arial" w:hAnsi="Arial" w:cs="Arial"/>
          <w:lang w:val="en-US"/>
        </w:rPr>
        <w:t>k</w:t>
      </w:r>
      <w:r w:rsidRPr="00061D1E">
        <w:rPr>
          <w:rFonts w:ascii="Arial" w:hAnsi="Arial" w:cs="Arial"/>
        </w:rPr>
        <w:t xml:space="preserve">Ν, με σπείρωμα καθ’ όλο το μήκος, για την αντιστήριξη πρανών ανοικτών εκσκαφών, σύμφωνα με τη μελέτη και την ΕΤΕΠ 12-03-03-06 ‘’Απλά αυτοδιατρυόμενα αγκύρια υποστήριξης σηράγγων (αγκύρια SDBr)’’. </w:t>
      </w:r>
    </w:p>
    <w:p w:rsidR="00CF3705" w:rsidRPr="00061D1E" w:rsidRDefault="00CF3705" w:rsidP="009677D5">
      <w:pPr>
        <w:pStyle w:val="10"/>
        <w:ind w:left="0" w:firstLine="0"/>
        <w:rPr>
          <w:rFonts w:ascii="Arial" w:hAnsi="Arial" w:cs="Arial"/>
        </w:rPr>
      </w:pPr>
    </w:p>
    <w:p w:rsidR="00CF3705" w:rsidRPr="00061D1E" w:rsidRDefault="00CF3705" w:rsidP="009677D5">
      <w:pPr>
        <w:pStyle w:val="10"/>
        <w:ind w:left="0" w:firstLine="0"/>
        <w:rPr>
          <w:rFonts w:ascii="Arial" w:hAnsi="Arial" w:cs="Arial"/>
        </w:rPr>
      </w:pPr>
      <w:r w:rsidRPr="00061D1E">
        <w:rPr>
          <w:rFonts w:ascii="Arial" w:hAnsi="Arial" w:cs="Arial"/>
        </w:rPr>
        <w:t>Στην τιμή μονάδας περιλαμβάνονται:</w:t>
      </w:r>
    </w:p>
    <w:p w:rsidR="00CF3705" w:rsidRPr="00061D1E" w:rsidRDefault="00CF3705" w:rsidP="009677D5">
      <w:pPr>
        <w:pStyle w:val="10"/>
        <w:ind w:left="0" w:firstLine="0"/>
        <w:rPr>
          <w:rFonts w:ascii="Arial" w:hAnsi="Arial" w:cs="Arial"/>
          <w:sz w:val="12"/>
          <w:szCs w:val="12"/>
        </w:rPr>
      </w:pP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προμήθεια αυτοδιατρυομένων αγκυρίων με ενσωματωμένο κοπτικό άκρο, με αντισκωριακή επεξεργασία του στελέχους, καθώς και των συνδέσμων (μούφες) και των παρελκομένων τους (πλάκες, περικόχλια κλπ),</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προμήθεια του ενέματος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προσκόμιση, χρήση και αποκόμιση των απαιτούμενων μηχανημάτων</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εργασία διάτρησης και εγκατάστασης του αγκυρίου και η εφαρμογή του ενέματος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εφαρμογή δοκιμαστικής αγκύρωσης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οι δοκιμές και έλεγχοι των αγκυρώσεων</w:t>
      </w:r>
    </w:p>
    <w:p w:rsidR="00CF3705" w:rsidRPr="00061D1E" w:rsidRDefault="00CF3705" w:rsidP="009677D5">
      <w:pPr>
        <w:pStyle w:val="10"/>
        <w:ind w:left="0" w:firstLine="0"/>
        <w:rPr>
          <w:rFonts w:ascii="Arial" w:hAnsi="Arial" w:cs="Arial"/>
          <w:sz w:val="12"/>
          <w:szCs w:val="12"/>
        </w:rPr>
      </w:pPr>
    </w:p>
    <w:p w:rsidR="00CF3705" w:rsidRPr="00061D1E" w:rsidRDefault="00CF3705" w:rsidP="009677D5">
      <w:pPr>
        <w:pStyle w:val="10"/>
        <w:ind w:left="0" w:firstLine="0"/>
        <w:rPr>
          <w:rFonts w:ascii="Arial" w:hAnsi="Arial" w:cs="Arial"/>
        </w:rPr>
      </w:pPr>
      <w:r w:rsidRPr="00061D1E">
        <w:rPr>
          <w:rFonts w:ascii="Arial" w:hAnsi="Arial" w:cs="Arial"/>
        </w:rPr>
        <w:t xml:space="preserve">Τιμή ανά μέτρο μήκους αγκυρίου </w:t>
      </w:r>
    </w:p>
    <w:p w:rsidR="00CF3705" w:rsidRPr="00061D1E" w:rsidRDefault="00CF3705" w:rsidP="00EB26E6">
      <w:pPr>
        <w:tabs>
          <w:tab w:val="left" w:pos="-720"/>
        </w:tabs>
        <w:suppressAutoHyphens/>
        <w:spacing w:line="221" w:lineRule="auto"/>
        <w:ind w:left="284"/>
        <w:jc w:val="both"/>
        <w:rPr>
          <w:rFonts w:ascii="Arial" w:hAnsi="Arial" w:cs="Arial"/>
          <w:spacing w:val="-3"/>
          <w:lang w:val="el-GR"/>
        </w:rPr>
      </w:pPr>
    </w:p>
    <w:p w:rsidR="00CF3705" w:rsidRPr="00061D1E" w:rsidRDefault="00CF3705" w:rsidP="009677D5">
      <w:pPr>
        <w:pStyle w:val="draxmes"/>
        <w:tabs>
          <w:tab w:val="clear" w:pos="1701"/>
          <w:tab w:val="left" w:pos="1136"/>
        </w:tabs>
        <w:ind w:left="0"/>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9677D5">
      <w:pPr>
        <w:pStyle w:val="draxmes"/>
        <w:tabs>
          <w:tab w:val="clear" w:pos="1701"/>
          <w:tab w:val="left" w:pos="1136"/>
        </w:tabs>
        <w:ind w:left="0"/>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pStyle w:val="draxmes"/>
        <w:rPr>
          <w:rFonts w:ascii="Arial" w:hAnsi="Arial" w:cs="Arial"/>
          <w:u w:val="single"/>
          <w:lang w:val="en-US"/>
        </w:rPr>
      </w:pPr>
    </w:p>
    <w:p w:rsidR="00CF3705" w:rsidRPr="00061D1E" w:rsidRDefault="00CF3705" w:rsidP="00EB26E6">
      <w:pPr>
        <w:pStyle w:val="draxmes"/>
        <w:rPr>
          <w:rFonts w:ascii="Arial" w:hAnsi="Arial" w:cs="Arial"/>
          <w:u w:val="single"/>
          <w:lang w:val="en-US"/>
        </w:rPr>
      </w:pPr>
    </w:p>
    <w:p w:rsidR="00CF3705" w:rsidRPr="00061D1E" w:rsidRDefault="00CF3705" w:rsidP="00502B5C">
      <w:pPr>
        <w:pStyle w:val="2"/>
        <w:tabs>
          <w:tab w:val="left" w:pos="1704"/>
        </w:tabs>
        <w:ind w:left="1704" w:hanging="1704"/>
        <w:rPr>
          <w:rFonts w:ascii="Arial" w:hAnsi="Arial" w:cs="Arial"/>
        </w:rPr>
      </w:pPr>
      <w:bookmarkStart w:id="96" w:name="_Toc449760876"/>
      <w:bookmarkStart w:id="97" w:name="_Toc452176709"/>
      <w:r w:rsidRPr="00061D1E">
        <w:rPr>
          <w:rFonts w:ascii="Arial" w:hAnsi="Arial" w:cs="Arial"/>
          <w:u w:val="none"/>
        </w:rPr>
        <w:t xml:space="preserve">Άρθρο </w:t>
      </w:r>
      <w:r w:rsidR="00BE30B9" w:rsidRPr="00061D1E">
        <w:rPr>
          <w:rFonts w:ascii="Arial" w:hAnsi="Arial" w:cs="Arial"/>
          <w:color w:val="0000FF"/>
          <w:u w:val="none"/>
        </w:rPr>
        <w:fldChar w:fldCharType="begin"/>
      </w:r>
      <w:r w:rsidRPr="00061D1E">
        <w:rPr>
          <w:rFonts w:ascii="Arial" w:hAnsi="Arial" w:cs="Arial"/>
          <w:color w:val="0000FF"/>
          <w:u w:val="none"/>
        </w:rPr>
        <w:instrText xml:space="preserve"> NEXT </w:instrText>
      </w:r>
      <w:r w:rsidR="00BE30B9" w:rsidRPr="00061D1E">
        <w:rPr>
          <w:rFonts w:ascii="Arial" w:hAnsi="Arial" w:cs="Arial"/>
          <w:color w:val="0000FF"/>
          <w:u w:val="none"/>
        </w:rPr>
        <w:fldChar w:fldCharType="end"/>
      </w:r>
      <w:r w:rsidR="00BE30B9" w:rsidRPr="00061D1E">
        <w:rPr>
          <w:rFonts w:ascii="Arial" w:hAnsi="Arial" w:cs="Arial"/>
          <w:u w:val="none"/>
        </w:rPr>
        <w:fldChar w:fldCharType="begin"/>
      </w:r>
      <w:r w:rsidRPr="00061D1E">
        <w:rPr>
          <w:rFonts w:ascii="Arial" w:hAnsi="Arial" w:cs="Arial"/>
          <w:u w:val="none"/>
        </w:rPr>
        <w:instrText>MERGEFIELD A_T</w:instrText>
      </w:r>
      <w:r w:rsidR="00BE30B9" w:rsidRPr="00061D1E">
        <w:rPr>
          <w:rFonts w:ascii="Arial" w:hAnsi="Arial" w:cs="Arial"/>
          <w:u w:val="none"/>
        </w:rPr>
        <w:fldChar w:fldCharType="separate"/>
      </w:r>
      <w:r w:rsidRPr="00061D1E">
        <w:rPr>
          <w:rFonts w:ascii="Arial" w:hAnsi="Arial" w:cs="Arial"/>
          <w:noProof/>
          <w:u w:val="none"/>
        </w:rPr>
        <w:t>Β-21</w:t>
      </w:r>
      <w:r w:rsidR="00BE30B9" w:rsidRPr="00061D1E">
        <w:rPr>
          <w:rFonts w:ascii="Arial" w:hAnsi="Arial" w:cs="Arial"/>
          <w:u w:val="none"/>
        </w:rPr>
        <w:fldChar w:fldCharType="end"/>
      </w:r>
      <w:r>
        <w:rPr>
          <w:rFonts w:ascii="Arial" w:hAnsi="Arial" w:cs="Arial"/>
          <w:u w:val="none"/>
        </w:rPr>
        <w:t xml:space="preserve"> </w:t>
      </w:r>
      <w:r w:rsidRPr="00061D1E">
        <w:rPr>
          <w:rFonts w:ascii="Arial" w:hAnsi="Arial" w:cs="Arial"/>
          <w:u w:val="none"/>
        </w:rPr>
        <w:t xml:space="preserve"> </w:t>
      </w:r>
      <w:r w:rsidRPr="00061D1E">
        <w:rPr>
          <w:rFonts w:ascii="Arial" w:hAnsi="Arial" w:cs="Arial"/>
          <w:u w:val="none"/>
        </w:rPr>
        <w:tab/>
      </w:r>
      <w:r w:rsidRPr="00061D1E">
        <w:rPr>
          <w:rFonts w:ascii="Arial" w:hAnsi="Arial" w:cs="Arial"/>
        </w:rPr>
        <w:t xml:space="preserve">ΜΟΝΙΜΕΣ ΠΡΟΕΝΤΕΤΑΜΕΝΕΣ ΑΓΚΥΡΩΣΕΙΣ ΒΡΑΧΟΥ ΠΡΑΝΩΝ ΑΝΟΙΧΤΩΝ ΕΚΣΚΑΦΩΝ </w:t>
      </w:r>
      <w:bookmarkEnd w:id="96"/>
      <w:bookmarkEnd w:id="97"/>
    </w:p>
    <w:p w:rsidR="00CF3705" w:rsidRPr="00061D1E" w:rsidRDefault="00CF3705" w:rsidP="00597D9F">
      <w:pPr>
        <w:rPr>
          <w:rFonts w:ascii="Arial" w:hAnsi="Arial" w:cs="Arial"/>
          <w:sz w:val="12"/>
          <w:szCs w:val="12"/>
          <w:lang w:val="el-GR"/>
        </w:rPr>
      </w:pPr>
    </w:p>
    <w:p w:rsidR="00CF3705" w:rsidRPr="00061D1E" w:rsidRDefault="00CF3705" w:rsidP="00502B5C">
      <w:pPr>
        <w:pStyle w:val="10"/>
        <w:ind w:left="0" w:firstLine="0"/>
        <w:rPr>
          <w:rFonts w:ascii="Arial" w:hAnsi="Arial" w:cs="Arial"/>
        </w:rPr>
      </w:pPr>
      <w:r w:rsidRPr="00061D1E">
        <w:rPr>
          <w:rFonts w:ascii="Arial" w:hAnsi="Arial" w:cs="Arial"/>
        </w:rPr>
        <w:t xml:space="preserve">Προεντεταμένες αγκυρώσεις βραχωδών πρανών ανοιχτών εκσκαφών μόνιμης (διπλής) προστασίας, με μεταλλικά αγκύρια αυξημένης ανθεκτικότητας στην διάβρωση (για την αποφυγή οξείδωσής τους), σύμφωνα με την Μελέτη και την ΕΤΕΠ 11-02-04-00 </w:t>
      </w:r>
      <w:r>
        <w:rPr>
          <w:rFonts w:ascii="Arial" w:hAnsi="Arial" w:cs="Arial"/>
        </w:rPr>
        <w:t>"</w:t>
      </w:r>
      <w:r w:rsidRPr="00061D1E">
        <w:rPr>
          <w:rFonts w:ascii="Arial" w:hAnsi="Arial" w:cs="Arial"/>
        </w:rPr>
        <w:t>Προεντεταμένες αγκυρώσεις</w:t>
      </w:r>
      <w:r>
        <w:rPr>
          <w:rFonts w:ascii="Arial" w:hAnsi="Arial" w:cs="Arial"/>
        </w:rPr>
        <w:t>"</w:t>
      </w:r>
      <w:r w:rsidRPr="00061D1E">
        <w:rPr>
          <w:rFonts w:ascii="Arial" w:hAnsi="Arial" w:cs="Arial"/>
        </w:rPr>
        <w:t>.</w:t>
      </w:r>
    </w:p>
    <w:p w:rsidR="00CF3705" w:rsidRPr="00061D1E" w:rsidRDefault="00CF3705" w:rsidP="00061D1E">
      <w:pPr>
        <w:pStyle w:val="10"/>
        <w:spacing w:before="120"/>
        <w:ind w:left="0" w:firstLine="0"/>
        <w:rPr>
          <w:rFonts w:ascii="Arial" w:hAnsi="Arial" w:cs="Arial"/>
        </w:rPr>
      </w:pPr>
      <w:r w:rsidRPr="00061D1E">
        <w:rPr>
          <w:rFonts w:ascii="Arial" w:hAnsi="Arial" w:cs="Arial"/>
        </w:rPr>
        <w:t>Στην τιμή περιλαμβάνονται:</w:t>
      </w:r>
    </w:p>
    <w:p w:rsidR="00CF3705" w:rsidRPr="00061D1E" w:rsidRDefault="00CF3705" w:rsidP="00597D9F">
      <w:pPr>
        <w:pStyle w:val="10"/>
        <w:ind w:left="0" w:firstLine="0"/>
        <w:rPr>
          <w:rFonts w:ascii="Arial" w:hAnsi="Arial" w:cs="Arial"/>
          <w:sz w:val="12"/>
          <w:szCs w:val="12"/>
        </w:rPr>
      </w:pPr>
    </w:p>
    <w:p w:rsidR="00CF3705"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προμήθεια και μεταφορά επί τόπου των αγκυρίων και των εξαρτημάτων τους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εισκόμιση, χρήση και αποκόμισητου απαιτούμενου εξοπλισμού</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διάτρηση των οπών στο βάθος και εύρος που απαιτείται</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ο καθαρισμός και έκπλυση των οπών</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τοποθέτηση, τάνυση και επανατάνυση των αγκυρίων</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ο έλεγχος των αγκυρώσεων και οι μετρήσεις των φορτίων</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εισπίεση του ενέματος (τσιμέντου ή ρητινικού)</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κατασκευή δοκιμαστικών αγκυρώσεων</w:t>
      </w:r>
    </w:p>
    <w:p w:rsidR="00CF3705" w:rsidRPr="00061D1E" w:rsidRDefault="00CF3705" w:rsidP="0080545C">
      <w:pPr>
        <w:pStyle w:val="10"/>
        <w:spacing w:before="120"/>
        <w:ind w:left="0" w:firstLine="0"/>
        <w:rPr>
          <w:rFonts w:ascii="Arial" w:hAnsi="Arial" w:cs="Arial"/>
        </w:rPr>
      </w:pPr>
      <w:r w:rsidRPr="00061D1E">
        <w:rPr>
          <w:rFonts w:ascii="Arial" w:hAnsi="Arial" w:cs="Arial"/>
        </w:rPr>
        <w:t>Τιμή ανά μέτρο μήκους προεντεταμένης αγκύρωσης βράχου, αναλόγως του ονομαστικού φορίου λειτουργίας και του μήκους..</w:t>
      </w:r>
    </w:p>
    <w:p w:rsidR="00CF3705" w:rsidRPr="00061D1E" w:rsidRDefault="00CF3705" w:rsidP="00EB26E6">
      <w:pPr>
        <w:tabs>
          <w:tab w:val="left" w:pos="-720"/>
        </w:tabs>
        <w:suppressAutoHyphens/>
        <w:spacing w:line="221" w:lineRule="auto"/>
        <w:ind w:left="284" w:firstLine="850"/>
        <w:jc w:val="both"/>
        <w:rPr>
          <w:rFonts w:ascii="Arial" w:hAnsi="Arial" w:cs="Arial"/>
          <w:spacing w:val="-3"/>
          <w:lang w:val="el-GR"/>
        </w:rPr>
      </w:pPr>
    </w:p>
    <w:p w:rsidR="00CF3705" w:rsidRPr="00061D1E" w:rsidRDefault="00CF3705" w:rsidP="00597D9F">
      <w:pPr>
        <w:pStyle w:val="2"/>
        <w:ind w:left="1704" w:hanging="1704"/>
        <w:jc w:val="both"/>
        <w:rPr>
          <w:rFonts w:ascii="Arial" w:hAnsi="Arial" w:cs="Arial"/>
        </w:rPr>
      </w:pPr>
      <w:bookmarkStart w:id="98" w:name="_Toc449760877"/>
      <w:bookmarkStart w:id="99" w:name="_Toc452176710"/>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w:instrText>
      </w:r>
      <w:r w:rsidRPr="00061D1E">
        <w:rPr>
          <w:rFonts w:ascii="Arial" w:hAnsi="Arial" w:cs="Arial"/>
          <w:u w:val="none"/>
          <w:lang w:val="en-US"/>
        </w:rPr>
        <w:instrText>NEXT</w:instrText>
      </w:r>
      <w:r w:rsidRPr="00061D1E">
        <w:rPr>
          <w:rFonts w:ascii="Arial" w:hAnsi="Arial" w:cs="Arial"/>
          <w:u w:val="none"/>
        </w:rPr>
        <w:instrText xml:space="preserve"> </w:instrText>
      </w:r>
      <w:r w:rsidR="00BE30B9" w:rsidRPr="00061D1E">
        <w:rPr>
          <w:rFonts w:ascii="Arial" w:hAnsi="Arial" w:cs="Arial"/>
          <w:u w:val="none"/>
        </w:rPr>
        <w:fldChar w:fldCharType="end"/>
      </w:r>
      <w:r w:rsidR="00BE30B9" w:rsidRPr="00061D1E">
        <w:rPr>
          <w:rFonts w:ascii="Arial" w:hAnsi="Arial" w:cs="Arial"/>
          <w:u w:val="none"/>
          <w:lang w:val="en-US"/>
        </w:rPr>
        <w:fldChar w:fldCharType="begin"/>
      </w:r>
      <w:r w:rsidRPr="00061D1E">
        <w:rPr>
          <w:rFonts w:ascii="Arial" w:hAnsi="Arial" w:cs="Arial"/>
          <w:u w:val="none"/>
          <w:lang w:val="en-US"/>
        </w:rPr>
        <w:instrText>MERGEFIELD</w:instrText>
      </w:r>
      <w:r w:rsidRPr="00061D1E">
        <w:rPr>
          <w:rFonts w:ascii="Arial" w:hAnsi="Arial" w:cs="Arial"/>
          <w:u w:val="none"/>
        </w:rPr>
        <w:instrText xml:space="preserve"> </w:instrText>
      </w:r>
      <w:r w:rsidRPr="00061D1E">
        <w:rPr>
          <w:rFonts w:ascii="Arial" w:hAnsi="Arial" w:cs="Arial"/>
          <w:u w:val="none"/>
          <w:lang w:val="en-US"/>
        </w:rPr>
        <w:instrText>A</w:instrText>
      </w:r>
      <w:r w:rsidRPr="00061D1E">
        <w:rPr>
          <w:rFonts w:ascii="Arial" w:hAnsi="Arial" w:cs="Arial"/>
          <w:u w:val="none"/>
        </w:rPr>
        <w:instrText>_</w:instrText>
      </w:r>
      <w:r w:rsidRPr="00061D1E">
        <w:rPr>
          <w:rFonts w:ascii="Arial" w:hAnsi="Arial" w:cs="Arial"/>
          <w:u w:val="none"/>
          <w:lang w:val="en-US"/>
        </w:rPr>
        <w:instrText>T</w:instrText>
      </w:r>
      <w:r w:rsidR="00BE30B9" w:rsidRPr="00061D1E">
        <w:rPr>
          <w:rFonts w:ascii="Arial" w:hAnsi="Arial" w:cs="Arial"/>
          <w:u w:val="none"/>
          <w:lang w:val="en-US"/>
        </w:rPr>
        <w:fldChar w:fldCharType="separate"/>
      </w:r>
      <w:r w:rsidRPr="00061D1E">
        <w:rPr>
          <w:rFonts w:ascii="Arial" w:hAnsi="Arial" w:cs="Arial"/>
          <w:noProof/>
          <w:u w:val="none"/>
        </w:rPr>
        <w:t>Β-21.1</w:t>
      </w:r>
      <w:r w:rsidR="00BE30B9" w:rsidRPr="00061D1E">
        <w:rPr>
          <w:rFonts w:ascii="Arial" w:hAnsi="Arial" w:cs="Arial"/>
          <w:u w:val="none"/>
          <w:lang w:val="en-US"/>
        </w:rPr>
        <w:fldChar w:fldCharType="end"/>
      </w:r>
      <w:r>
        <w:rPr>
          <w:rFonts w:ascii="Arial" w:hAnsi="Arial" w:cs="Arial"/>
          <w:u w:val="none"/>
        </w:rPr>
        <w:t xml:space="preserve"> </w:t>
      </w:r>
      <w:r w:rsidRPr="00061D1E">
        <w:rPr>
          <w:rFonts w:ascii="Arial" w:hAnsi="Arial" w:cs="Arial"/>
          <w:u w:val="none"/>
        </w:rPr>
        <w:tab/>
      </w:r>
      <w:r w:rsidRPr="00061D1E">
        <w:rPr>
          <w:rFonts w:ascii="Arial" w:hAnsi="Arial" w:cs="Arial"/>
        </w:rPr>
        <w:t xml:space="preserve">Φορτίου λειτουργίας 400-500 kN και μήκους αγκυρώσεως </w:t>
      </w:r>
      <w:r w:rsidRPr="00061D1E">
        <w:rPr>
          <w:rFonts w:ascii="Arial" w:hAnsi="Arial" w:cs="Arial"/>
          <w:szCs w:val="22"/>
        </w:rPr>
        <w:sym w:font="Symbol" w:char="F0A3"/>
      </w:r>
      <w:r w:rsidRPr="00061D1E">
        <w:rPr>
          <w:rFonts w:ascii="Arial" w:hAnsi="Arial" w:cs="Arial"/>
        </w:rPr>
        <w:t xml:space="preserve"> </w:t>
      </w:r>
      <w:smartTag w:uri="urn:schemas-microsoft-com:office:smarttags" w:element="metricconverter">
        <w:smartTagPr>
          <w:attr w:name="ProductID" w:val="20 m"/>
        </w:smartTagPr>
        <w:r w:rsidRPr="00061D1E">
          <w:rPr>
            <w:rFonts w:ascii="Arial" w:hAnsi="Arial" w:cs="Arial"/>
          </w:rPr>
          <w:t xml:space="preserve">20 </w:t>
        </w:r>
        <w:bookmarkEnd w:id="98"/>
        <w:bookmarkEnd w:id="99"/>
        <w:r w:rsidRPr="00061D1E">
          <w:rPr>
            <w:rFonts w:ascii="Arial" w:hAnsi="Arial" w:cs="Arial"/>
            <w:lang w:val="en-US"/>
          </w:rPr>
          <w:t>m</w:t>
        </w:r>
      </w:smartTag>
    </w:p>
    <w:p w:rsidR="00CF3705" w:rsidRPr="00061D1E" w:rsidRDefault="00CF3705" w:rsidP="00EB26E6">
      <w:pPr>
        <w:pStyle w:val="ANATH"/>
        <w:ind w:left="1701"/>
        <w:rPr>
          <w:rFonts w:ascii="Arial" w:hAnsi="Arial" w:cs="Arial"/>
          <w:u w:val="none"/>
        </w:rPr>
      </w:pPr>
      <w:r w:rsidRPr="00061D1E">
        <w:rPr>
          <w:rFonts w:ascii="Arial" w:hAnsi="Arial" w:cs="Arial"/>
          <w:u w:val="none"/>
        </w:rPr>
        <w:t xml:space="preserve">(Aναθεωρείται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ΥΔΡ-7024</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EB26E6">
      <w:pPr>
        <w:tabs>
          <w:tab w:val="left" w:pos="-720"/>
        </w:tabs>
        <w:suppressAutoHyphens/>
        <w:spacing w:line="221" w:lineRule="auto"/>
        <w:ind w:left="284"/>
        <w:jc w:val="both"/>
        <w:rPr>
          <w:rFonts w:ascii="Arial" w:hAnsi="Arial" w:cs="Arial"/>
          <w:spacing w:val="-3"/>
          <w:sz w:val="12"/>
          <w:szCs w:val="12"/>
          <w:lang w:val="el-GR"/>
        </w:rPr>
      </w:pPr>
    </w:p>
    <w:p w:rsidR="00CF3705" w:rsidRPr="00061D1E" w:rsidRDefault="00CF3705" w:rsidP="00597D9F">
      <w:pPr>
        <w:pStyle w:val="draxmes"/>
        <w:ind w:left="1704"/>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597D9F">
      <w:pPr>
        <w:pStyle w:val="draxmes"/>
        <w:ind w:left="2840"/>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tabs>
          <w:tab w:val="left" w:pos="-720"/>
        </w:tabs>
        <w:suppressAutoHyphens/>
        <w:spacing w:line="221" w:lineRule="auto"/>
        <w:ind w:left="284"/>
        <w:jc w:val="both"/>
        <w:rPr>
          <w:rFonts w:ascii="Arial" w:hAnsi="Arial" w:cs="Arial"/>
          <w:spacing w:val="-3"/>
          <w:lang w:val="en-US"/>
        </w:rPr>
      </w:pPr>
    </w:p>
    <w:p w:rsidR="00CF3705" w:rsidRPr="00061D1E" w:rsidRDefault="00CF3705" w:rsidP="00597D9F">
      <w:pPr>
        <w:pStyle w:val="2"/>
        <w:ind w:left="1704" w:hanging="1704"/>
        <w:rPr>
          <w:rFonts w:ascii="Arial" w:hAnsi="Arial" w:cs="Arial"/>
        </w:rPr>
      </w:pPr>
      <w:bookmarkStart w:id="100" w:name="_Toc449760878"/>
      <w:bookmarkStart w:id="101" w:name="_Toc452176711"/>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MERGEFIELD A_T</w:instrText>
      </w:r>
      <w:r w:rsidR="00BE30B9" w:rsidRPr="00061D1E">
        <w:rPr>
          <w:rFonts w:ascii="Arial" w:hAnsi="Arial" w:cs="Arial"/>
          <w:u w:val="none"/>
        </w:rPr>
        <w:fldChar w:fldCharType="separate"/>
      </w:r>
      <w:r w:rsidRPr="00061D1E">
        <w:rPr>
          <w:rFonts w:ascii="Arial" w:hAnsi="Arial" w:cs="Arial"/>
          <w:noProof/>
          <w:u w:val="none"/>
        </w:rPr>
        <w:t>Β-21.2</w:t>
      </w:r>
      <w:r w:rsidR="00BE30B9" w:rsidRPr="00061D1E">
        <w:rPr>
          <w:rFonts w:ascii="Arial" w:hAnsi="Arial" w:cs="Arial"/>
          <w:u w:val="none"/>
        </w:rPr>
        <w:fldChar w:fldCharType="end"/>
      </w:r>
      <w:r>
        <w:rPr>
          <w:rFonts w:ascii="Arial" w:hAnsi="Arial" w:cs="Arial"/>
          <w:u w:val="none"/>
        </w:rPr>
        <w:t xml:space="preserve"> </w:t>
      </w:r>
      <w:r w:rsidRPr="00061D1E">
        <w:rPr>
          <w:rFonts w:ascii="Arial" w:hAnsi="Arial" w:cs="Arial"/>
          <w:u w:val="none"/>
        </w:rPr>
        <w:tab/>
      </w:r>
      <w:r w:rsidRPr="00061D1E">
        <w:rPr>
          <w:rFonts w:ascii="Arial" w:hAnsi="Arial" w:cs="Arial"/>
        </w:rPr>
        <w:t xml:space="preserve">Φορτίου λειτουργίας 400-500 kN και μήκους αγκυρώσεως &gt; </w:t>
      </w:r>
      <w:smartTag w:uri="urn:schemas-microsoft-com:office:smarttags" w:element="metricconverter">
        <w:smartTagPr>
          <w:attr w:name="ProductID" w:val="20 m"/>
        </w:smartTagPr>
        <w:r w:rsidRPr="00061D1E">
          <w:rPr>
            <w:rFonts w:ascii="Arial" w:hAnsi="Arial" w:cs="Arial"/>
          </w:rPr>
          <w:t xml:space="preserve">20 </w:t>
        </w:r>
        <w:bookmarkEnd w:id="100"/>
        <w:bookmarkEnd w:id="101"/>
        <w:r w:rsidRPr="00061D1E">
          <w:rPr>
            <w:rFonts w:ascii="Arial" w:hAnsi="Arial" w:cs="Arial"/>
            <w:lang w:val="en-US"/>
          </w:rPr>
          <w:t>m</w:t>
        </w:r>
      </w:smartTag>
    </w:p>
    <w:p w:rsidR="00CF3705" w:rsidRPr="00061D1E" w:rsidRDefault="00CF3705" w:rsidP="00EB26E6">
      <w:pPr>
        <w:pStyle w:val="ANATH"/>
        <w:ind w:left="1701"/>
        <w:rPr>
          <w:rFonts w:ascii="Arial" w:hAnsi="Arial" w:cs="Arial"/>
          <w:u w:val="none"/>
        </w:rPr>
      </w:pPr>
      <w:r w:rsidRPr="00061D1E">
        <w:rPr>
          <w:rFonts w:ascii="Arial" w:hAnsi="Arial" w:cs="Arial"/>
          <w:u w:val="none"/>
        </w:rPr>
        <w:t xml:space="preserve">(Aναθεωρείται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ΥΔΡ-7024</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EB26E6">
      <w:pPr>
        <w:tabs>
          <w:tab w:val="left" w:pos="-720"/>
        </w:tabs>
        <w:suppressAutoHyphens/>
        <w:spacing w:line="221" w:lineRule="auto"/>
        <w:ind w:left="284"/>
        <w:jc w:val="both"/>
        <w:rPr>
          <w:rFonts w:ascii="Arial" w:hAnsi="Arial" w:cs="Arial"/>
          <w:spacing w:val="-3"/>
          <w:sz w:val="12"/>
          <w:szCs w:val="12"/>
          <w:lang w:val="el-GR"/>
        </w:rPr>
      </w:pPr>
    </w:p>
    <w:p w:rsidR="00CF3705" w:rsidRPr="00061D1E" w:rsidRDefault="00CF3705" w:rsidP="00597D9F">
      <w:pPr>
        <w:pStyle w:val="draxmes"/>
        <w:ind w:left="1704"/>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597D9F">
      <w:pPr>
        <w:pStyle w:val="draxmes"/>
        <w:tabs>
          <w:tab w:val="clear" w:pos="1701"/>
          <w:tab w:val="left" w:pos="2840"/>
        </w:tabs>
        <w:ind w:left="1704"/>
        <w:rPr>
          <w:rFonts w:ascii="Arial" w:hAnsi="Arial" w:cs="Arial"/>
        </w:rPr>
      </w:pPr>
      <w:r w:rsidRPr="00061D1E">
        <w:rPr>
          <w:rFonts w:ascii="Arial" w:hAnsi="Arial" w:cs="Arial"/>
        </w:rPr>
        <w:tab/>
      </w:r>
      <w:r w:rsidRPr="00061D1E">
        <w:rPr>
          <w:rFonts w:ascii="Arial" w:hAnsi="Arial" w:cs="Arial"/>
          <w:lang w:val="en-US"/>
        </w:rPr>
        <w:tab/>
      </w:r>
      <w:r w:rsidRPr="00061D1E">
        <w:rPr>
          <w:rFonts w:ascii="Arial" w:hAnsi="Arial" w:cs="Arial"/>
        </w:rPr>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6656AB" w:rsidRDefault="00CF3705" w:rsidP="00EB26E6">
      <w:pPr>
        <w:pStyle w:val="draxmes"/>
        <w:rPr>
          <w:rFonts w:ascii="Arial" w:hAnsi="Arial" w:cs="Arial"/>
          <w:lang w:val="en-US"/>
        </w:rPr>
      </w:pPr>
    </w:p>
    <w:p w:rsidR="00CF3705" w:rsidRPr="00061D1E" w:rsidRDefault="00CF3705" w:rsidP="00597D9F">
      <w:pPr>
        <w:pStyle w:val="2"/>
        <w:ind w:left="1704" w:hanging="1704"/>
        <w:jc w:val="both"/>
        <w:rPr>
          <w:rFonts w:ascii="Arial" w:hAnsi="Arial" w:cs="Arial"/>
        </w:rPr>
      </w:pPr>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w:instrText>
      </w:r>
      <w:r w:rsidRPr="00061D1E">
        <w:rPr>
          <w:rFonts w:ascii="Arial" w:hAnsi="Arial" w:cs="Arial"/>
          <w:u w:val="none"/>
          <w:lang w:val="en-US"/>
        </w:rPr>
        <w:instrText>NEXT</w:instrText>
      </w:r>
      <w:r w:rsidRPr="00061D1E">
        <w:rPr>
          <w:rFonts w:ascii="Arial" w:hAnsi="Arial" w:cs="Arial"/>
          <w:u w:val="none"/>
        </w:rPr>
        <w:instrText xml:space="preserve"> </w:instrText>
      </w:r>
      <w:r w:rsidR="00BE30B9" w:rsidRPr="00061D1E">
        <w:rPr>
          <w:rFonts w:ascii="Arial" w:hAnsi="Arial" w:cs="Arial"/>
          <w:u w:val="none"/>
        </w:rPr>
        <w:fldChar w:fldCharType="end"/>
      </w:r>
      <w:r w:rsidR="00BE30B9" w:rsidRPr="00061D1E">
        <w:rPr>
          <w:rFonts w:ascii="Arial" w:hAnsi="Arial" w:cs="Arial"/>
          <w:u w:val="none"/>
          <w:lang w:val="en-US"/>
        </w:rPr>
        <w:fldChar w:fldCharType="begin"/>
      </w:r>
      <w:r w:rsidRPr="00061D1E">
        <w:rPr>
          <w:rFonts w:ascii="Arial" w:hAnsi="Arial" w:cs="Arial"/>
          <w:u w:val="none"/>
          <w:lang w:val="en-US"/>
        </w:rPr>
        <w:instrText>MERGEFIELD</w:instrText>
      </w:r>
      <w:r w:rsidRPr="00061D1E">
        <w:rPr>
          <w:rFonts w:ascii="Arial" w:hAnsi="Arial" w:cs="Arial"/>
          <w:u w:val="none"/>
        </w:rPr>
        <w:instrText xml:space="preserve"> </w:instrText>
      </w:r>
      <w:r w:rsidRPr="00061D1E">
        <w:rPr>
          <w:rFonts w:ascii="Arial" w:hAnsi="Arial" w:cs="Arial"/>
          <w:u w:val="none"/>
          <w:lang w:val="en-US"/>
        </w:rPr>
        <w:instrText>A</w:instrText>
      </w:r>
      <w:r w:rsidRPr="00061D1E">
        <w:rPr>
          <w:rFonts w:ascii="Arial" w:hAnsi="Arial" w:cs="Arial"/>
          <w:u w:val="none"/>
        </w:rPr>
        <w:instrText>_</w:instrText>
      </w:r>
      <w:r w:rsidRPr="00061D1E">
        <w:rPr>
          <w:rFonts w:ascii="Arial" w:hAnsi="Arial" w:cs="Arial"/>
          <w:u w:val="none"/>
          <w:lang w:val="en-US"/>
        </w:rPr>
        <w:instrText>T</w:instrText>
      </w:r>
      <w:r w:rsidR="00BE30B9" w:rsidRPr="00061D1E">
        <w:rPr>
          <w:rFonts w:ascii="Arial" w:hAnsi="Arial" w:cs="Arial"/>
          <w:u w:val="none"/>
          <w:lang w:val="en-US"/>
        </w:rPr>
        <w:fldChar w:fldCharType="separate"/>
      </w:r>
      <w:r w:rsidRPr="00061D1E">
        <w:rPr>
          <w:rFonts w:ascii="Arial" w:hAnsi="Arial" w:cs="Arial"/>
          <w:noProof/>
          <w:u w:val="none"/>
        </w:rPr>
        <w:t>Β-21.3</w:t>
      </w:r>
      <w:r w:rsidR="00BE30B9" w:rsidRPr="00061D1E">
        <w:rPr>
          <w:rFonts w:ascii="Arial" w:hAnsi="Arial" w:cs="Arial"/>
          <w:u w:val="none"/>
          <w:lang w:val="en-US"/>
        </w:rPr>
        <w:fldChar w:fldCharType="end"/>
      </w:r>
      <w:r>
        <w:rPr>
          <w:rFonts w:ascii="Arial" w:hAnsi="Arial" w:cs="Arial"/>
          <w:u w:val="none"/>
        </w:rPr>
        <w:t xml:space="preserve"> </w:t>
      </w:r>
      <w:r w:rsidRPr="00061D1E">
        <w:rPr>
          <w:rFonts w:ascii="Arial" w:hAnsi="Arial" w:cs="Arial"/>
          <w:u w:val="none"/>
        </w:rPr>
        <w:t xml:space="preserve"> </w:t>
      </w:r>
      <w:r w:rsidRPr="00061D1E">
        <w:rPr>
          <w:rFonts w:ascii="Arial" w:hAnsi="Arial" w:cs="Arial"/>
          <w:u w:val="none"/>
        </w:rPr>
        <w:tab/>
      </w:r>
      <w:r w:rsidRPr="00061D1E">
        <w:rPr>
          <w:rFonts w:ascii="Arial" w:hAnsi="Arial" w:cs="Arial"/>
        </w:rPr>
        <w:t xml:space="preserve">Φορτίου λειτουργίας 800-900 kN και μήκους αγκυρώσεως </w:t>
      </w:r>
      <w:r w:rsidRPr="00061D1E">
        <w:rPr>
          <w:rFonts w:ascii="Arial" w:hAnsi="Arial" w:cs="Arial"/>
          <w:szCs w:val="22"/>
        </w:rPr>
        <w:sym w:font="Symbol" w:char="F0A3"/>
      </w:r>
      <w:r w:rsidRPr="00061D1E">
        <w:rPr>
          <w:rFonts w:ascii="Arial" w:hAnsi="Arial" w:cs="Arial"/>
        </w:rPr>
        <w:t xml:space="preserve"> </w:t>
      </w:r>
      <w:smartTag w:uri="urn:schemas-microsoft-com:office:smarttags" w:element="metricconverter">
        <w:smartTagPr>
          <w:attr w:name="ProductID" w:val="20 m"/>
        </w:smartTagPr>
        <w:r w:rsidRPr="00061D1E">
          <w:rPr>
            <w:rFonts w:ascii="Arial" w:hAnsi="Arial" w:cs="Arial"/>
          </w:rPr>
          <w:t xml:space="preserve">20 </w:t>
        </w:r>
        <w:r w:rsidRPr="00061D1E">
          <w:rPr>
            <w:rFonts w:ascii="Arial" w:hAnsi="Arial" w:cs="Arial"/>
            <w:lang w:val="en-US"/>
          </w:rPr>
          <w:t>m</w:t>
        </w:r>
      </w:smartTag>
    </w:p>
    <w:p w:rsidR="00CF3705" w:rsidRPr="00061D1E" w:rsidRDefault="00CF3705" w:rsidP="00EB26E6">
      <w:pPr>
        <w:pStyle w:val="ANATH"/>
        <w:ind w:left="1701"/>
        <w:rPr>
          <w:rFonts w:ascii="Arial" w:hAnsi="Arial" w:cs="Arial"/>
          <w:u w:val="none"/>
        </w:rPr>
      </w:pPr>
      <w:r w:rsidRPr="00061D1E">
        <w:rPr>
          <w:rFonts w:ascii="Arial" w:hAnsi="Arial" w:cs="Arial"/>
          <w:u w:val="none"/>
        </w:rPr>
        <w:t xml:space="preserve">(Aναθεωρείται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ΥΔΡ-7024</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EB26E6">
      <w:pPr>
        <w:tabs>
          <w:tab w:val="left" w:pos="-720"/>
        </w:tabs>
        <w:suppressAutoHyphens/>
        <w:spacing w:line="221" w:lineRule="auto"/>
        <w:ind w:left="284"/>
        <w:jc w:val="both"/>
        <w:rPr>
          <w:rFonts w:ascii="Arial" w:hAnsi="Arial" w:cs="Arial"/>
          <w:spacing w:val="-3"/>
          <w:sz w:val="12"/>
          <w:szCs w:val="12"/>
          <w:lang w:val="el-GR"/>
        </w:rPr>
      </w:pPr>
    </w:p>
    <w:p w:rsidR="00CF3705" w:rsidRPr="00061D1E" w:rsidRDefault="00CF3705" w:rsidP="00597D9F">
      <w:pPr>
        <w:pStyle w:val="draxmes"/>
        <w:ind w:left="1704"/>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597D9F">
      <w:pPr>
        <w:pStyle w:val="draxmes"/>
        <w:tabs>
          <w:tab w:val="clear" w:pos="1701"/>
          <w:tab w:val="left" w:pos="2840"/>
        </w:tabs>
        <w:ind w:left="1704"/>
        <w:rPr>
          <w:rFonts w:ascii="Arial" w:hAnsi="Arial" w:cs="Arial"/>
        </w:rPr>
      </w:pPr>
      <w:r w:rsidRPr="00061D1E">
        <w:rPr>
          <w:rFonts w:ascii="Arial" w:hAnsi="Arial" w:cs="Arial"/>
        </w:rPr>
        <w:tab/>
      </w:r>
      <w:r w:rsidRPr="00061D1E">
        <w:rPr>
          <w:rFonts w:ascii="Arial" w:hAnsi="Arial" w:cs="Arial"/>
          <w:lang w:val="en-US"/>
        </w:rPr>
        <w:tab/>
      </w:r>
      <w:r w:rsidRPr="00061D1E">
        <w:rPr>
          <w:rFonts w:ascii="Arial" w:hAnsi="Arial" w:cs="Arial"/>
        </w:rPr>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tabs>
          <w:tab w:val="left" w:pos="-720"/>
        </w:tabs>
        <w:suppressAutoHyphens/>
        <w:spacing w:line="221" w:lineRule="auto"/>
        <w:ind w:left="284"/>
        <w:jc w:val="both"/>
        <w:rPr>
          <w:rFonts w:ascii="Arial" w:hAnsi="Arial" w:cs="Arial"/>
          <w:spacing w:val="-3"/>
          <w:lang w:val="en-US"/>
        </w:rPr>
      </w:pPr>
    </w:p>
    <w:p w:rsidR="00CF3705" w:rsidRPr="00061D1E" w:rsidRDefault="00CF3705" w:rsidP="00597D9F">
      <w:pPr>
        <w:pStyle w:val="2"/>
        <w:tabs>
          <w:tab w:val="left" w:pos="1704"/>
        </w:tabs>
        <w:ind w:left="1704" w:hanging="1704"/>
        <w:rPr>
          <w:rFonts w:ascii="Arial" w:hAnsi="Arial" w:cs="Arial"/>
        </w:rPr>
      </w:pPr>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MERGEFIELD A_T</w:instrText>
      </w:r>
      <w:r w:rsidR="00BE30B9" w:rsidRPr="00061D1E">
        <w:rPr>
          <w:rFonts w:ascii="Arial" w:hAnsi="Arial" w:cs="Arial"/>
          <w:u w:val="none"/>
        </w:rPr>
        <w:fldChar w:fldCharType="separate"/>
      </w:r>
      <w:r w:rsidRPr="00061D1E">
        <w:rPr>
          <w:rFonts w:ascii="Arial" w:hAnsi="Arial" w:cs="Arial"/>
          <w:noProof/>
          <w:u w:val="none"/>
        </w:rPr>
        <w:t>Β-21.4</w:t>
      </w:r>
      <w:r w:rsidR="00BE30B9" w:rsidRPr="00061D1E">
        <w:rPr>
          <w:rFonts w:ascii="Arial" w:hAnsi="Arial" w:cs="Arial"/>
          <w:u w:val="none"/>
        </w:rPr>
        <w:fldChar w:fldCharType="end"/>
      </w:r>
      <w:r>
        <w:rPr>
          <w:rFonts w:ascii="Arial" w:hAnsi="Arial" w:cs="Arial"/>
          <w:u w:val="none"/>
        </w:rPr>
        <w:t xml:space="preserve"> </w:t>
      </w:r>
      <w:r w:rsidRPr="00061D1E">
        <w:rPr>
          <w:rFonts w:ascii="Arial" w:hAnsi="Arial" w:cs="Arial"/>
          <w:u w:val="none"/>
        </w:rPr>
        <w:t xml:space="preserve"> </w:t>
      </w:r>
      <w:r w:rsidRPr="00061D1E">
        <w:rPr>
          <w:rFonts w:ascii="Arial" w:hAnsi="Arial" w:cs="Arial"/>
          <w:u w:val="none"/>
        </w:rPr>
        <w:tab/>
      </w:r>
      <w:r w:rsidRPr="00061D1E">
        <w:rPr>
          <w:rFonts w:ascii="Arial" w:hAnsi="Arial" w:cs="Arial"/>
        </w:rPr>
        <w:t xml:space="preserve">Φορτίου λειτουργίας 800-900 kN και μήκους αγκυρώσεως &gt; </w:t>
      </w:r>
      <w:smartTag w:uri="urn:schemas-microsoft-com:office:smarttags" w:element="metricconverter">
        <w:smartTagPr>
          <w:attr w:name="ProductID" w:val="20 m"/>
        </w:smartTagPr>
        <w:r w:rsidRPr="00061D1E">
          <w:rPr>
            <w:rFonts w:ascii="Arial" w:hAnsi="Arial" w:cs="Arial"/>
          </w:rPr>
          <w:t xml:space="preserve">20 </w:t>
        </w:r>
        <w:r w:rsidRPr="00061D1E">
          <w:rPr>
            <w:rFonts w:ascii="Arial" w:hAnsi="Arial" w:cs="Arial"/>
            <w:lang w:val="en-US"/>
          </w:rPr>
          <w:t>m</w:t>
        </w:r>
      </w:smartTag>
      <w:r w:rsidRPr="00061D1E">
        <w:rPr>
          <w:rFonts w:ascii="Arial" w:hAnsi="Arial" w:cs="Arial"/>
        </w:rPr>
        <w:t>.</w:t>
      </w:r>
    </w:p>
    <w:p w:rsidR="00CF3705" w:rsidRPr="00061D1E" w:rsidRDefault="00CF3705" w:rsidP="00EB26E6">
      <w:pPr>
        <w:pStyle w:val="ANATH"/>
        <w:ind w:left="1701"/>
        <w:rPr>
          <w:rFonts w:ascii="Arial" w:hAnsi="Arial" w:cs="Arial"/>
          <w:u w:val="none"/>
        </w:rPr>
      </w:pPr>
      <w:r w:rsidRPr="00061D1E">
        <w:rPr>
          <w:rFonts w:ascii="Arial" w:hAnsi="Arial" w:cs="Arial"/>
          <w:u w:val="none"/>
        </w:rPr>
        <w:t xml:space="preserve">(Aναθεωρείται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ΥΔΡ-7024</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EB26E6">
      <w:pPr>
        <w:tabs>
          <w:tab w:val="left" w:pos="-720"/>
        </w:tabs>
        <w:suppressAutoHyphens/>
        <w:spacing w:line="221" w:lineRule="auto"/>
        <w:ind w:left="284"/>
        <w:jc w:val="both"/>
        <w:rPr>
          <w:rFonts w:ascii="Arial" w:hAnsi="Arial" w:cs="Arial"/>
          <w:spacing w:val="-3"/>
          <w:sz w:val="12"/>
          <w:szCs w:val="12"/>
          <w:lang w:val="el-GR"/>
        </w:rPr>
      </w:pPr>
    </w:p>
    <w:p w:rsidR="00CF3705" w:rsidRPr="00061D1E" w:rsidRDefault="00CF3705" w:rsidP="00EB26E6">
      <w:pPr>
        <w:pStyle w:val="draxmes"/>
        <w:rPr>
          <w:rFonts w:ascii="Arial" w:hAnsi="Arial" w:cs="Arial"/>
        </w:rPr>
      </w:pPr>
      <w:r w:rsidRPr="00061D1E">
        <w:rPr>
          <w:rFonts w:ascii="Arial" w:hAnsi="Arial" w:cs="Arial"/>
        </w:rPr>
        <w:tab/>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EB26E6">
      <w:pPr>
        <w:pStyle w:val="draxmes"/>
        <w:rPr>
          <w:rFonts w:ascii="Arial" w:hAnsi="Arial" w:cs="Arial"/>
        </w:rPr>
      </w:pPr>
      <w:r w:rsidRPr="00061D1E">
        <w:rPr>
          <w:rFonts w:ascii="Arial" w:hAnsi="Arial" w:cs="Arial"/>
        </w:rPr>
        <w:tab/>
      </w:r>
      <w:r w:rsidRPr="00061D1E">
        <w:rPr>
          <w:rFonts w:ascii="Arial" w:hAnsi="Arial" w:cs="Arial"/>
          <w:lang w:val="en-US"/>
        </w:rPr>
        <w:tab/>
      </w:r>
      <w:r w:rsidRPr="00061D1E">
        <w:rPr>
          <w:rFonts w:ascii="Arial" w:hAnsi="Arial" w:cs="Arial"/>
          <w:lang w:val="en-US"/>
        </w:rPr>
        <w:tab/>
      </w:r>
      <w:r w:rsidRPr="00061D1E">
        <w:rPr>
          <w:rFonts w:ascii="Arial" w:hAnsi="Arial" w:cs="Arial"/>
        </w:rPr>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Default="00CF3705" w:rsidP="00EB26E6">
      <w:pPr>
        <w:rPr>
          <w:rFonts w:ascii="Arial" w:hAnsi="Arial" w:cs="Arial"/>
          <w:lang w:val="en-US"/>
        </w:rPr>
      </w:pPr>
    </w:p>
    <w:p w:rsidR="00CF3705" w:rsidRPr="00971D7B" w:rsidRDefault="00CF3705" w:rsidP="00EB26E6">
      <w:pPr>
        <w:rPr>
          <w:rFonts w:ascii="Arial" w:hAnsi="Arial" w:cs="Arial"/>
          <w:lang w:val="en-US"/>
        </w:rPr>
      </w:pPr>
    </w:p>
    <w:p w:rsidR="00CF3705" w:rsidRPr="00061D1E" w:rsidRDefault="00CF3705" w:rsidP="004F2227">
      <w:pPr>
        <w:pStyle w:val="2"/>
        <w:ind w:left="1704" w:hanging="1704"/>
        <w:rPr>
          <w:rFonts w:ascii="Arial" w:hAnsi="Arial" w:cs="Arial"/>
        </w:rPr>
      </w:pPr>
      <w:bookmarkStart w:id="102" w:name="_Toc449760879"/>
      <w:bookmarkStart w:id="103" w:name="_Toc452176712"/>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MERGEFIELD A_T</w:instrText>
      </w:r>
      <w:r w:rsidR="00BE30B9" w:rsidRPr="00061D1E">
        <w:rPr>
          <w:rFonts w:ascii="Arial" w:hAnsi="Arial" w:cs="Arial"/>
          <w:u w:val="none"/>
        </w:rPr>
        <w:fldChar w:fldCharType="separate"/>
      </w:r>
      <w:r w:rsidRPr="00061D1E">
        <w:rPr>
          <w:rFonts w:ascii="Arial" w:hAnsi="Arial" w:cs="Arial"/>
          <w:noProof/>
          <w:u w:val="none"/>
        </w:rPr>
        <w:t>Β-22</w:t>
      </w:r>
      <w:r w:rsidR="00BE30B9" w:rsidRPr="00061D1E">
        <w:rPr>
          <w:rFonts w:ascii="Arial" w:hAnsi="Arial" w:cs="Arial"/>
          <w:u w:val="none"/>
        </w:rPr>
        <w:fldChar w:fldCharType="end"/>
      </w:r>
      <w:r>
        <w:rPr>
          <w:rFonts w:ascii="Arial" w:hAnsi="Arial" w:cs="Arial"/>
          <w:u w:val="none"/>
        </w:rPr>
        <w:t xml:space="preserve"> </w:t>
      </w:r>
      <w:r w:rsidRPr="00061D1E">
        <w:rPr>
          <w:rFonts w:ascii="Arial" w:hAnsi="Arial" w:cs="Arial"/>
          <w:u w:val="none"/>
        </w:rPr>
        <w:t xml:space="preserve"> </w:t>
      </w:r>
      <w:r w:rsidRPr="00061D1E">
        <w:rPr>
          <w:rFonts w:ascii="Arial" w:hAnsi="Arial" w:cs="Arial"/>
          <w:u w:val="none"/>
        </w:rPr>
        <w:tab/>
      </w:r>
      <w:r w:rsidRPr="00061D1E">
        <w:rPr>
          <w:rFonts w:ascii="Arial" w:hAnsi="Arial" w:cs="Arial"/>
        </w:rPr>
        <w:t xml:space="preserve">ΜΟΝΙΜΕΣ ΗΛΩΣΕΙΣ ΠΡΑΝΩΝ ΑΝΟΙΧΤΩΝ ΕΚΣΚΑΦΩΝ ΜΕ ΑΓΚΥΡΙΑ </w:t>
      </w:r>
      <w:bookmarkEnd w:id="102"/>
      <w:bookmarkEnd w:id="103"/>
      <w:r w:rsidRPr="00061D1E">
        <w:rPr>
          <w:rFonts w:ascii="Arial" w:hAnsi="Arial" w:cs="Arial"/>
        </w:rPr>
        <w:t xml:space="preserve">ΔΙΑΣΤΕΛΛΟΜΕΝΟΥ ΑΚΡΟΥ, ΔΙΑΤΟΜΗΣ Φ25 </w:t>
      </w:r>
      <w:r w:rsidRPr="00061D1E">
        <w:rPr>
          <w:rFonts w:ascii="Arial" w:hAnsi="Arial" w:cs="Arial"/>
          <w:lang w:val="en-US"/>
        </w:rPr>
        <w:t>mm</w:t>
      </w:r>
    </w:p>
    <w:p w:rsidR="00CF3705" w:rsidRPr="00061D1E" w:rsidRDefault="00CF3705" w:rsidP="00860954">
      <w:pPr>
        <w:pStyle w:val="ANATH"/>
        <w:ind w:left="1704"/>
        <w:rPr>
          <w:rFonts w:ascii="Arial" w:hAnsi="Arial" w:cs="Arial"/>
        </w:rPr>
      </w:pPr>
      <w:r w:rsidRPr="00061D1E">
        <w:rPr>
          <w:rFonts w:ascii="Arial" w:hAnsi="Arial" w:cs="Arial"/>
          <w:u w:val="none"/>
        </w:rPr>
        <w:t xml:space="preserve">(Αναθεωρείται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ΥΔΡ-7024</w:t>
      </w:r>
      <w:r w:rsidR="00BE30B9" w:rsidRPr="00061D1E">
        <w:rPr>
          <w:rFonts w:ascii="Arial" w:hAnsi="Arial" w:cs="Arial"/>
          <w:u w:val="none"/>
        </w:rPr>
        <w:fldChar w:fldCharType="end"/>
      </w:r>
      <w:r w:rsidRPr="00061D1E">
        <w:rPr>
          <w:rFonts w:ascii="Arial" w:hAnsi="Arial" w:cs="Arial"/>
        </w:rPr>
        <w:t>)</w:t>
      </w:r>
    </w:p>
    <w:p w:rsidR="00CF3705" w:rsidRPr="00061D1E" w:rsidRDefault="00CF3705" w:rsidP="00EB26E6">
      <w:pPr>
        <w:tabs>
          <w:tab w:val="left" w:pos="-720"/>
        </w:tabs>
        <w:suppressAutoHyphens/>
        <w:spacing w:line="220" w:lineRule="auto"/>
        <w:ind w:left="284" w:firstLine="850"/>
        <w:jc w:val="both"/>
        <w:rPr>
          <w:rFonts w:ascii="Arial" w:hAnsi="Arial" w:cs="Arial"/>
          <w:spacing w:val="-3"/>
          <w:sz w:val="12"/>
          <w:szCs w:val="12"/>
          <w:lang w:val="el-GR"/>
        </w:rPr>
      </w:pPr>
    </w:p>
    <w:p w:rsidR="00CF3705" w:rsidRPr="00061D1E" w:rsidRDefault="00CF3705" w:rsidP="00860954">
      <w:pPr>
        <w:pStyle w:val="10"/>
        <w:ind w:left="0" w:firstLine="0"/>
        <w:rPr>
          <w:rFonts w:ascii="Arial" w:hAnsi="Arial" w:cs="Arial"/>
        </w:rPr>
      </w:pPr>
      <w:r w:rsidRPr="00061D1E">
        <w:rPr>
          <w:rFonts w:ascii="Arial" w:hAnsi="Arial" w:cs="Arial"/>
          <w:lang w:val="en-US"/>
        </w:rPr>
        <w:t>H</w:t>
      </w:r>
      <w:r w:rsidRPr="00061D1E">
        <w:rPr>
          <w:rFonts w:ascii="Arial" w:hAnsi="Arial" w:cs="Arial"/>
        </w:rPr>
        <w:t xml:space="preserve">λώσεις βράχου με χαλύβδινα αγκύρια, μήκους μέχρι </w:t>
      </w:r>
      <w:smartTag w:uri="urn:schemas-microsoft-com:office:smarttags" w:element="metricconverter">
        <w:smartTagPr>
          <w:attr w:name="ProductID" w:val="6,0 m"/>
        </w:smartTagPr>
        <w:r w:rsidRPr="00061D1E">
          <w:rPr>
            <w:rFonts w:ascii="Arial" w:hAnsi="Arial" w:cs="Arial"/>
          </w:rPr>
          <w:t xml:space="preserve">6,0 </w:t>
        </w:r>
        <w:r w:rsidRPr="00061D1E">
          <w:rPr>
            <w:rFonts w:ascii="Arial" w:hAnsi="Arial" w:cs="Arial"/>
            <w:lang w:val="en-US"/>
          </w:rPr>
          <w:t>m</w:t>
        </w:r>
      </w:smartTag>
      <w:r w:rsidRPr="00061D1E">
        <w:rPr>
          <w:rFonts w:ascii="Arial" w:hAnsi="Arial" w:cs="Arial"/>
        </w:rPr>
        <w:t xml:space="preserve">, διαστελλομένου άκρου, διατομής Φ25 </w:t>
      </w:r>
      <w:r w:rsidRPr="00061D1E">
        <w:rPr>
          <w:rFonts w:ascii="Arial" w:hAnsi="Arial" w:cs="Arial"/>
          <w:lang w:val="en-US"/>
        </w:rPr>
        <w:t>mm</w:t>
      </w:r>
      <w:r w:rsidRPr="00061D1E">
        <w:rPr>
          <w:rFonts w:ascii="Arial" w:hAnsi="Arial" w:cs="Arial"/>
        </w:rPr>
        <w:t xml:space="preserve">, με αντισκωριακή επεξεργασία, για την αντιστήριξη πρανών ανοικτών εκσκαφών, σύμφωνα με τη μελέτη και την ΕΤΕΠ 12-03-03-01 ‘’Αγκύρια υποστήριξης σηράγγων σημειακής πάκτωσης με μηχανισμό διαστελλομένου άκρου (αγκύρια ΕΒ)’’. </w:t>
      </w:r>
    </w:p>
    <w:p w:rsidR="00CF3705" w:rsidRPr="00061D1E" w:rsidRDefault="00CF3705" w:rsidP="00860954">
      <w:pPr>
        <w:pStyle w:val="10"/>
        <w:ind w:left="0" w:firstLine="0"/>
        <w:rPr>
          <w:rFonts w:ascii="Arial" w:hAnsi="Arial" w:cs="Arial"/>
        </w:rPr>
      </w:pPr>
    </w:p>
    <w:p w:rsidR="00CF3705" w:rsidRPr="00061D1E" w:rsidRDefault="00CF3705" w:rsidP="0080545C">
      <w:pPr>
        <w:pStyle w:val="10"/>
        <w:spacing w:after="120"/>
        <w:ind w:left="0" w:firstLine="0"/>
        <w:rPr>
          <w:rFonts w:ascii="Arial" w:hAnsi="Arial" w:cs="Arial"/>
        </w:rPr>
      </w:pPr>
      <w:r w:rsidRPr="00061D1E">
        <w:rPr>
          <w:rFonts w:ascii="Arial" w:hAnsi="Arial" w:cs="Arial"/>
        </w:rPr>
        <w:t>Στην τιμή μονάδας περιλαμβάνονται:</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προμήθεια και μεταφορά επί τόπου των αγκυρίων και των εξαρτημάτων τους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εισκόμιση, χρήση και αποκόμισητου απαιτούμενου εξοπλισμού</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διάτρηση των οπών στο βάθος και εύρος που απαιτείται</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ο καθαρισμός και έκπλυση των οπών</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τοποθέτηση των αγκυρίων</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εισπίεση του ενέματος (τσιμέντου ή ρητινικού)</w:t>
      </w:r>
    </w:p>
    <w:p w:rsidR="00CF3705" w:rsidRPr="004100A4" w:rsidRDefault="00CF3705" w:rsidP="00860954">
      <w:pPr>
        <w:pStyle w:val="10"/>
        <w:ind w:left="0" w:firstLine="0"/>
        <w:rPr>
          <w:rFonts w:ascii="Arial" w:hAnsi="Arial" w:cs="Arial"/>
        </w:rPr>
      </w:pPr>
    </w:p>
    <w:p w:rsidR="00CF3705" w:rsidRPr="00061D1E" w:rsidRDefault="00CF3705" w:rsidP="00860954">
      <w:pPr>
        <w:pStyle w:val="10"/>
        <w:ind w:left="0" w:firstLine="0"/>
        <w:rPr>
          <w:rFonts w:ascii="Arial" w:hAnsi="Arial" w:cs="Arial"/>
        </w:rPr>
      </w:pPr>
      <w:r w:rsidRPr="00061D1E">
        <w:rPr>
          <w:rFonts w:ascii="Arial" w:hAnsi="Arial" w:cs="Arial"/>
        </w:rPr>
        <w:t>Τιμή ανά μέτρο μήκους ήλωσης βράχου</w:t>
      </w:r>
      <w:r>
        <w:rPr>
          <w:rFonts w:ascii="Arial" w:hAnsi="Arial" w:cs="Arial"/>
        </w:rPr>
        <w:t xml:space="preserve"> </w:t>
      </w:r>
    </w:p>
    <w:p w:rsidR="00CF3705" w:rsidRPr="00061D1E"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061D1E" w:rsidRDefault="00CF3705" w:rsidP="00860954">
      <w:pPr>
        <w:pStyle w:val="draxmes"/>
        <w:tabs>
          <w:tab w:val="clear" w:pos="1701"/>
          <w:tab w:val="left" w:pos="1136"/>
        </w:tabs>
        <w:ind w:left="0"/>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860954">
      <w:pPr>
        <w:pStyle w:val="draxmes"/>
        <w:tabs>
          <w:tab w:val="clear" w:pos="1701"/>
          <w:tab w:val="left" w:pos="1136"/>
        </w:tabs>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860954">
      <w:pPr>
        <w:pStyle w:val="draxmes"/>
        <w:tabs>
          <w:tab w:val="clear" w:pos="1701"/>
          <w:tab w:val="left" w:pos="1136"/>
        </w:tabs>
        <w:rPr>
          <w:rFonts w:ascii="Arial" w:hAnsi="Arial" w:cs="Arial"/>
        </w:rPr>
      </w:pPr>
    </w:p>
    <w:p w:rsidR="00CF3705" w:rsidRPr="00061D1E" w:rsidRDefault="00CF3705" w:rsidP="00EB26E6">
      <w:pPr>
        <w:pStyle w:val="2"/>
        <w:ind w:left="3828" w:hanging="3544"/>
        <w:rPr>
          <w:rFonts w:ascii="Arial" w:hAnsi="Arial" w:cs="Arial"/>
        </w:rPr>
      </w:pPr>
      <w:bookmarkStart w:id="104" w:name="_Toc449760880"/>
      <w:bookmarkStart w:id="105" w:name="_Toc452176713"/>
    </w:p>
    <w:p w:rsidR="00CF3705" w:rsidRPr="00887C15" w:rsidRDefault="00CF3705" w:rsidP="00860954">
      <w:pPr>
        <w:pStyle w:val="2"/>
        <w:ind w:left="1704" w:hanging="1704"/>
        <w:rPr>
          <w:rFonts w:ascii="Arial" w:hAnsi="Arial" w:cs="Arial"/>
        </w:rPr>
      </w:pPr>
      <w:r w:rsidRPr="00887C15">
        <w:rPr>
          <w:rFonts w:ascii="Arial" w:hAnsi="Arial" w:cs="Arial"/>
          <w:u w:val="none"/>
        </w:rPr>
        <w:t xml:space="preserve">Άρθρο </w:t>
      </w:r>
      <w:r w:rsidR="00BE30B9" w:rsidRPr="00887C15">
        <w:rPr>
          <w:rFonts w:ascii="Arial" w:hAnsi="Arial" w:cs="Arial"/>
          <w:u w:val="none"/>
        </w:rPr>
        <w:fldChar w:fldCharType="begin"/>
      </w:r>
      <w:r w:rsidRPr="00887C15">
        <w:rPr>
          <w:rFonts w:ascii="Arial" w:hAnsi="Arial" w:cs="Arial"/>
          <w:u w:val="none"/>
        </w:rPr>
        <w:instrText xml:space="preserve"> NEXT </w:instrText>
      </w:r>
      <w:r w:rsidR="00BE30B9" w:rsidRPr="00887C15">
        <w:rPr>
          <w:rFonts w:ascii="Arial" w:hAnsi="Arial" w:cs="Arial"/>
          <w:u w:val="none"/>
        </w:rPr>
        <w:fldChar w:fldCharType="end"/>
      </w:r>
      <w:r w:rsidR="00BE30B9" w:rsidRPr="00887C15">
        <w:rPr>
          <w:rFonts w:ascii="Arial" w:hAnsi="Arial" w:cs="Arial"/>
          <w:u w:val="none"/>
        </w:rPr>
        <w:fldChar w:fldCharType="begin"/>
      </w:r>
      <w:r w:rsidRPr="00887C15">
        <w:rPr>
          <w:rFonts w:ascii="Arial" w:hAnsi="Arial" w:cs="Arial"/>
          <w:u w:val="none"/>
        </w:rPr>
        <w:instrText xml:space="preserve"> MERGEFIELD A_T </w:instrText>
      </w:r>
      <w:r w:rsidR="00BE30B9" w:rsidRPr="00887C15">
        <w:rPr>
          <w:rFonts w:ascii="Arial" w:hAnsi="Arial" w:cs="Arial"/>
          <w:u w:val="none"/>
        </w:rPr>
        <w:fldChar w:fldCharType="separate"/>
      </w:r>
      <w:r w:rsidRPr="00887C15">
        <w:rPr>
          <w:rFonts w:ascii="Arial" w:hAnsi="Arial" w:cs="Arial"/>
          <w:noProof/>
          <w:u w:val="none"/>
        </w:rPr>
        <w:t>Β-23</w:t>
      </w:r>
      <w:r w:rsidR="00BE30B9" w:rsidRPr="00887C15">
        <w:rPr>
          <w:rFonts w:ascii="Arial" w:hAnsi="Arial" w:cs="Arial"/>
          <w:u w:val="none"/>
        </w:rPr>
        <w:fldChar w:fldCharType="end"/>
      </w:r>
      <w:r>
        <w:rPr>
          <w:rFonts w:ascii="Arial" w:hAnsi="Arial" w:cs="Arial"/>
          <w:u w:val="none"/>
        </w:rPr>
        <w:t xml:space="preserve"> </w:t>
      </w:r>
      <w:r w:rsidRPr="00887C15">
        <w:rPr>
          <w:rFonts w:ascii="Arial" w:hAnsi="Arial" w:cs="Arial"/>
          <w:u w:val="none"/>
        </w:rPr>
        <w:tab/>
      </w:r>
      <w:r w:rsidRPr="00887C15">
        <w:rPr>
          <w:rFonts w:ascii="Arial" w:hAnsi="Arial" w:cs="Arial"/>
        </w:rPr>
        <w:t xml:space="preserve"> ΑΓΚΥΡΙΑ ΟΛΟΣΩΜΗΣ ΠΑΚΤΩΣΗΣ ΠΡΑΝΩΝ ΑΝΟΙΧΤΩΝ ΕΚΣΚΑΦΩΝ</w:t>
      </w:r>
      <w:bookmarkEnd w:id="104"/>
      <w:bookmarkEnd w:id="105"/>
    </w:p>
    <w:p w:rsidR="00CF3705" w:rsidRPr="00061D1E" w:rsidRDefault="00CF3705" w:rsidP="00EB26E6">
      <w:pPr>
        <w:tabs>
          <w:tab w:val="left" w:pos="-720"/>
        </w:tabs>
        <w:suppressAutoHyphens/>
        <w:spacing w:line="220" w:lineRule="auto"/>
        <w:ind w:left="284"/>
        <w:jc w:val="both"/>
        <w:rPr>
          <w:rFonts w:ascii="Arial" w:hAnsi="Arial" w:cs="Arial"/>
          <w:spacing w:val="-3"/>
          <w:lang w:val="el-GR"/>
        </w:rPr>
      </w:pPr>
    </w:p>
    <w:p w:rsidR="00CF3705" w:rsidRPr="00061D1E" w:rsidRDefault="00CF3705" w:rsidP="00860954">
      <w:pPr>
        <w:pStyle w:val="draxmes"/>
        <w:ind w:left="0"/>
        <w:jc w:val="both"/>
        <w:rPr>
          <w:rFonts w:ascii="Arial" w:hAnsi="Arial" w:cs="Arial"/>
        </w:rPr>
      </w:pPr>
      <w:r w:rsidRPr="00061D1E">
        <w:rPr>
          <w:rFonts w:ascii="Arial" w:hAnsi="Arial" w:cs="Arial"/>
        </w:rPr>
        <w:t>Ηλωση βράχου με χαλύβδινα αγκύρια ολόσωμης πάκτωσης,</w:t>
      </w:r>
      <w:r>
        <w:rPr>
          <w:rFonts w:ascii="Arial" w:hAnsi="Arial" w:cs="Arial"/>
        </w:rPr>
        <w:t xml:space="preserve"> </w:t>
      </w:r>
      <w:r w:rsidRPr="00061D1E">
        <w:rPr>
          <w:rFonts w:ascii="Arial" w:hAnsi="Arial" w:cs="Arial"/>
        </w:rPr>
        <w:t>οποιουδήποτε μήκους,</w:t>
      </w:r>
      <w:r>
        <w:rPr>
          <w:rFonts w:ascii="Arial" w:hAnsi="Arial" w:cs="Arial"/>
        </w:rPr>
        <w:t xml:space="preserve"> </w:t>
      </w:r>
      <w:r w:rsidRPr="00061D1E">
        <w:rPr>
          <w:rFonts w:ascii="Arial" w:hAnsi="Arial" w:cs="Arial"/>
        </w:rPr>
        <w:t>από χάλυβα Β500</w:t>
      </w:r>
      <w:r w:rsidRPr="00061D1E">
        <w:rPr>
          <w:rFonts w:ascii="Arial" w:hAnsi="Arial" w:cs="Arial"/>
          <w:lang w:val="en-US"/>
        </w:rPr>
        <w:t>C</w:t>
      </w:r>
      <w:r w:rsidRPr="00061D1E">
        <w:rPr>
          <w:rFonts w:ascii="Arial" w:hAnsi="Arial" w:cs="Arial"/>
        </w:rPr>
        <w:t xml:space="preserve"> για την αντιστήριξη πρανών ανοικτών εκσκαφών, σταθεροποίηση βραχωδών σχηματισμών, αγκύρωση πλεγμάτων, συρματοσχοίνων ή φραχτών κ.λ.π., σύμφωνα με την ΕΤΕΠ 12-03-03-04 ‘’Απλά αγκύρια υποστήριξης σηράγγων συνεχούς πάκτωσης (αγκύρια SN)’’</w:t>
      </w:r>
    </w:p>
    <w:p w:rsidR="00CF3705" w:rsidRPr="00061D1E" w:rsidRDefault="00CF3705" w:rsidP="00860954">
      <w:pPr>
        <w:pStyle w:val="10"/>
        <w:ind w:left="0" w:firstLine="0"/>
        <w:rPr>
          <w:rFonts w:ascii="Arial" w:hAnsi="Arial" w:cs="Arial"/>
        </w:rPr>
      </w:pPr>
    </w:p>
    <w:p w:rsidR="00CF3705" w:rsidRPr="00061D1E" w:rsidRDefault="00CF3705" w:rsidP="00654FA9">
      <w:pPr>
        <w:pStyle w:val="10"/>
        <w:spacing w:after="120"/>
        <w:ind w:left="0" w:firstLine="0"/>
        <w:rPr>
          <w:rFonts w:ascii="Arial" w:hAnsi="Arial" w:cs="Arial"/>
        </w:rPr>
      </w:pPr>
      <w:r w:rsidRPr="00061D1E">
        <w:rPr>
          <w:rFonts w:ascii="Arial" w:hAnsi="Arial" w:cs="Arial"/>
        </w:rPr>
        <w:t>Στην τιμή μονάδας περιλαμβάνονται:</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προμήθεια ράβδων αγκύρωσης με διαμορφωμένο σπείρωμα, τσιμεντενέματος και όλων των απαιτουμένων εξαρτημάτων (πλάκα έδρασης, περικόχλια κ.λ.π.),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μεταφορά τους επί τόπου, οι πλάγιες μεταφορές και η προσέγγισή τους στην θέση τοποθέτησης,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εισκόμιση, οι μετακινήσεις από θέση σε θέση εργασίας, η χρήση και η αποκόμιση του απαιτούμενου μηχανικού εξοπλισμού</w:t>
      </w:r>
      <w:r>
        <w:rPr>
          <w:rFonts w:ascii="Arial" w:hAnsi="Arial" w:cs="Arial"/>
        </w:rPr>
        <w:t xml:space="preserve">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διάτρηση της οπής, ο καθαρισμός και η έκπλυσή της, η εγκατάσταση του αγκυρίου, η έγχυση του τσιμεντενέματος, η αρχική και τελική σύσφιξη της κοχλίωσης και ο έλεγχος της αγκύρωσης, </w:t>
      </w:r>
    </w:p>
    <w:p w:rsidR="00CF3705" w:rsidRPr="00061D1E" w:rsidRDefault="00CF3705" w:rsidP="00860954">
      <w:pPr>
        <w:pStyle w:val="10"/>
        <w:tabs>
          <w:tab w:val="num" w:pos="568"/>
        </w:tabs>
        <w:ind w:left="568" w:firstLine="0"/>
        <w:rPr>
          <w:rFonts w:ascii="Arial" w:hAnsi="Arial" w:cs="Arial"/>
        </w:rPr>
      </w:pPr>
    </w:p>
    <w:p w:rsidR="00CF3705" w:rsidRPr="00061D1E" w:rsidRDefault="00CF3705" w:rsidP="00860954">
      <w:pPr>
        <w:pStyle w:val="10"/>
        <w:ind w:left="0" w:firstLine="0"/>
        <w:rPr>
          <w:rFonts w:ascii="Arial" w:hAnsi="Arial" w:cs="Arial"/>
        </w:rPr>
      </w:pPr>
      <w:r w:rsidRPr="00061D1E">
        <w:rPr>
          <w:rFonts w:ascii="Arial" w:hAnsi="Arial" w:cs="Arial"/>
        </w:rPr>
        <w:t>Τιμή ανά μέτρο μήκους ήλου περιλαμβανομένου και του σπειρώματος</w:t>
      </w:r>
    </w:p>
    <w:p w:rsidR="00CF3705" w:rsidRPr="00061D1E" w:rsidRDefault="00CF3705" w:rsidP="00EB26E6">
      <w:pPr>
        <w:pStyle w:val="draxmes"/>
        <w:rPr>
          <w:rFonts w:ascii="Arial" w:hAnsi="Arial" w:cs="Arial"/>
        </w:rPr>
      </w:pPr>
    </w:p>
    <w:p w:rsidR="00CF3705" w:rsidRPr="00061D1E" w:rsidRDefault="00CF3705" w:rsidP="002670A5">
      <w:pPr>
        <w:pStyle w:val="2"/>
        <w:ind w:left="1704" w:hanging="1704"/>
        <w:rPr>
          <w:rFonts w:ascii="Arial" w:hAnsi="Arial" w:cs="Arial"/>
        </w:rPr>
      </w:pPr>
      <w:r w:rsidRPr="00061D1E">
        <w:rPr>
          <w:rFonts w:ascii="Arial" w:hAnsi="Arial" w:cs="Arial"/>
          <w:u w:val="none"/>
        </w:rPr>
        <w:t xml:space="preserve">Άρθρο </w:t>
      </w:r>
      <w:r w:rsidR="00BE30B9" w:rsidRPr="00061D1E">
        <w:rPr>
          <w:rFonts w:ascii="Arial" w:hAnsi="Arial" w:cs="Arial"/>
          <w:color w:val="0000FF"/>
          <w:u w:val="none"/>
        </w:rPr>
        <w:fldChar w:fldCharType="begin"/>
      </w:r>
      <w:r w:rsidRPr="00061D1E">
        <w:rPr>
          <w:rFonts w:ascii="Arial" w:hAnsi="Arial" w:cs="Arial"/>
          <w:color w:val="0000FF"/>
          <w:u w:val="none"/>
        </w:rPr>
        <w:instrText xml:space="preserve"> NEXT </w:instrText>
      </w:r>
      <w:r w:rsidR="00BE30B9" w:rsidRPr="00061D1E">
        <w:rPr>
          <w:rFonts w:ascii="Arial" w:hAnsi="Arial" w:cs="Arial"/>
          <w:color w:val="0000FF"/>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Β-23.1</w:t>
      </w:r>
      <w:r w:rsidR="00BE30B9" w:rsidRPr="00061D1E">
        <w:rPr>
          <w:rFonts w:ascii="Arial" w:hAnsi="Arial" w:cs="Arial"/>
          <w:u w:val="none"/>
        </w:rPr>
        <w:fldChar w:fldCharType="end"/>
      </w:r>
      <w:r>
        <w:rPr>
          <w:rFonts w:ascii="Arial" w:hAnsi="Arial" w:cs="Arial"/>
          <w:u w:val="none"/>
        </w:rPr>
        <w:t xml:space="preserve"> </w:t>
      </w:r>
      <w:r w:rsidRPr="00061D1E">
        <w:rPr>
          <w:rFonts w:ascii="Arial" w:hAnsi="Arial" w:cs="Arial"/>
          <w:u w:val="none"/>
        </w:rPr>
        <w:t xml:space="preserve"> </w:t>
      </w:r>
      <w:r w:rsidRPr="00061D1E">
        <w:rPr>
          <w:rFonts w:ascii="Arial" w:hAnsi="Arial" w:cs="Arial"/>
          <w:u w:val="none"/>
        </w:rPr>
        <w:tab/>
      </w:r>
      <w:r w:rsidRPr="00061D1E">
        <w:rPr>
          <w:rFonts w:ascii="Arial" w:hAnsi="Arial" w:cs="Arial"/>
        </w:rPr>
        <w:t>Αγκύρια ολόσωμης πάκτωσης</w:t>
      </w:r>
      <w:r w:rsidRPr="00227A8A">
        <w:rPr>
          <w:rFonts w:ascii="Arial" w:hAnsi="Arial" w:cs="Arial"/>
        </w:rPr>
        <w:t xml:space="preserve"> </w:t>
      </w:r>
      <w:r w:rsidRPr="00061D1E">
        <w:rPr>
          <w:rFonts w:ascii="Arial" w:hAnsi="Arial" w:cs="Arial"/>
        </w:rPr>
        <w:t xml:space="preserve"> με ράβδους Φ25 </w:t>
      </w:r>
      <w:r w:rsidRPr="00061D1E">
        <w:rPr>
          <w:rFonts w:ascii="Arial" w:hAnsi="Arial" w:cs="Arial"/>
          <w:lang w:val="en-US"/>
        </w:rPr>
        <w:t>B</w:t>
      </w:r>
      <w:r w:rsidRPr="00061D1E">
        <w:rPr>
          <w:rFonts w:ascii="Arial" w:hAnsi="Arial" w:cs="Arial"/>
        </w:rPr>
        <w:t>500</w:t>
      </w:r>
      <w:r w:rsidRPr="00061D1E">
        <w:rPr>
          <w:rFonts w:ascii="Arial" w:hAnsi="Arial" w:cs="Arial"/>
          <w:lang w:val="en-US"/>
        </w:rPr>
        <w:t>C</w:t>
      </w:r>
    </w:p>
    <w:p w:rsidR="00CF3705" w:rsidRPr="00061D1E" w:rsidRDefault="00CF3705" w:rsidP="00EB26E6">
      <w:pPr>
        <w:pStyle w:val="draxmes"/>
        <w:rPr>
          <w:rFonts w:ascii="Arial" w:hAnsi="Arial" w:cs="Arial"/>
        </w:rPr>
      </w:pPr>
      <w:r w:rsidRPr="00061D1E">
        <w:rPr>
          <w:rFonts w:ascii="Arial" w:hAnsi="Arial" w:cs="Arial"/>
        </w:rPr>
        <w:tab/>
        <w:t xml:space="preserve">(Αναθεωρείται με το άρθρο </w:t>
      </w:r>
      <w:r w:rsidR="00BE30B9" w:rsidRPr="00061D1E">
        <w:rPr>
          <w:rFonts w:ascii="Arial" w:hAnsi="Arial" w:cs="Arial"/>
        </w:rPr>
        <w:fldChar w:fldCharType="begin"/>
      </w:r>
      <w:r w:rsidRPr="00061D1E">
        <w:rPr>
          <w:rFonts w:ascii="Arial" w:hAnsi="Arial" w:cs="Arial"/>
        </w:rPr>
        <w:instrText xml:space="preserve"> MERGEFIELD ANATH</w:instrText>
      </w:r>
      <w:r w:rsidR="00BE30B9" w:rsidRPr="00061D1E">
        <w:rPr>
          <w:rFonts w:ascii="Arial" w:hAnsi="Arial" w:cs="Arial"/>
        </w:rPr>
        <w:fldChar w:fldCharType="separate"/>
      </w:r>
      <w:r w:rsidRPr="00061D1E">
        <w:rPr>
          <w:rFonts w:ascii="Arial" w:hAnsi="Arial" w:cs="Arial"/>
          <w:noProof/>
        </w:rPr>
        <w:t>ΥΔΡ-7025</w:t>
      </w:r>
      <w:r w:rsidR="00BE30B9" w:rsidRPr="00061D1E">
        <w:rPr>
          <w:rFonts w:ascii="Arial" w:hAnsi="Arial" w:cs="Arial"/>
        </w:rPr>
        <w:fldChar w:fldCharType="end"/>
      </w:r>
      <w:r w:rsidRPr="00061D1E">
        <w:rPr>
          <w:rFonts w:ascii="Arial" w:hAnsi="Arial" w:cs="Arial"/>
        </w:rPr>
        <w:t>)</w:t>
      </w:r>
    </w:p>
    <w:p w:rsidR="00CF3705" w:rsidRPr="00061D1E" w:rsidRDefault="00CF3705" w:rsidP="00EB26E6">
      <w:pPr>
        <w:pStyle w:val="draxmes"/>
        <w:rPr>
          <w:rFonts w:ascii="Arial" w:hAnsi="Arial" w:cs="Arial"/>
          <w:sz w:val="12"/>
          <w:szCs w:val="12"/>
        </w:rPr>
      </w:pPr>
    </w:p>
    <w:p w:rsidR="00CF3705" w:rsidRPr="00061D1E" w:rsidRDefault="00CF3705" w:rsidP="00860954">
      <w:pPr>
        <w:pStyle w:val="draxmes"/>
        <w:ind w:left="1704"/>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860954">
      <w:pPr>
        <w:pStyle w:val="draxmes"/>
        <w:ind w:left="1704"/>
        <w:rPr>
          <w:rFonts w:ascii="Arial" w:hAnsi="Arial" w:cs="Arial"/>
        </w:rPr>
      </w:pPr>
      <w:r w:rsidRPr="00061D1E">
        <w:rPr>
          <w:rFonts w:ascii="Arial" w:hAnsi="Arial" w:cs="Arial"/>
        </w:rPr>
        <w:tab/>
      </w: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tabs>
          <w:tab w:val="left" w:pos="-720"/>
        </w:tabs>
        <w:suppressAutoHyphens/>
        <w:spacing w:line="221" w:lineRule="auto"/>
        <w:ind w:left="284"/>
        <w:jc w:val="both"/>
        <w:rPr>
          <w:rFonts w:ascii="Arial" w:hAnsi="Arial" w:cs="Arial"/>
          <w:spacing w:val="-3"/>
          <w:lang w:val="el-GR"/>
        </w:rPr>
      </w:pPr>
    </w:p>
    <w:p w:rsidR="00CF3705" w:rsidRPr="00061D1E" w:rsidRDefault="00CF3705" w:rsidP="002670A5">
      <w:pPr>
        <w:pStyle w:val="2"/>
        <w:numPr>
          <w:ilvl w:val="0"/>
          <w:numId w:val="0"/>
        </w:numPr>
        <w:ind w:left="1704" w:hanging="1704"/>
        <w:rPr>
          <w:rFonts w:ascii="Arial" w:hAnsi="Arial" w:cs="Arial"/>
        </w:rPr>
      </w:pPr>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Β-23.2</w:t>
      </w:r>
      <w:r w:rsidR="00BE30B9" w:rsidRPr="00061D1E">
        <w:rPr>
          <w:rFonts w:ascii="Arial" w:hAnsi="Arial" w:cs="Arial"/>
          <w:u w:val="none"/>
        </w:rPr>
        <w:fldChar w:fldCharType="end"/>
      </w:r>
      <w:r>
        <w:rPr>
          <w:rFonts w:ascii="Arial" w:hAnsi="Arial" w:cs="Arial"/>
          <w:u w:val="none"/>
        </w:rPr>
        <w:t xml:space="preserve"> </w:t>
      </w:r>
      <w:r w:rsidRPr="00061D1E">
        <w:rPr>
          <w:rFonts w:ascii="Arial" w:hAnsi="Arial" w:cs="Arial"/>
          <w:u w:val="none"/>
        </w:rPr>
        <w:t xml:space="preserve"> </w:t>
      </w:r>
      <w:r w:rsidRPr="00061D1E">
        <w:rPr>
          <w:rFonts w:ascii="Arial" w:hAnsi="Arial" w:cs="Arial"/>
          <w:u w:val="none"/>
        </w:rPr>
        <w:tab/>
      </w:r>
      <w:r w:rsidRPr="00061D1E">
        <w:rPr>
          <w:rFonts w:ascii="Arial" w:hAnsi="Arial" w:cs="Arial"/>
        </w:rPr>
        <w:t>Αγκύρια ολόσωμης πάκτωσης</w:t>
      </w:r>
      <w:r w:rsidRPr="00227A8A">
        <w:rPr>
          <w:rFonts w:ascii="Arial" w:hAnsi="Arial" w:cs="Arial"/>
        </w:rPr>
        <w:t xml:space="preserve"> </w:t>
      </w:r>
      <w:r w:rsidRPr="00061D1E">
        <w:rPr>
          <w:rFonts w:ascii="Arial" w:hAnsi="Arial" w:cs="Arial"/>
        </w:rPr>
        <w:t xml:space="preserve"> με ράβδους Φ28 </w:t>
      </w:r>
      <w:r w:rsidRPr="00061D1E">
        <w:rPr>
          <w:rFonts w:ascii="Arial" w:hAnsi="Arial" w:cs="Arial"/>
          <w:lang w:val="en-US"/>
        </w:rPr>
        <w:t>B</w:t>
      </w:r>
      <w:r w:rsidRPr="00061D1E">
        <w:rPr>
          <w:rFonts w:ascii="Arial" w:hAnsi="Arial" w:cs="Arial"/>
        </w:rPr>
        <w:t>500</w:t>
      </w:r>
      <w:r w:rsidRPr="00061D1E">
        <w:rPr>
          <w:rFonts w:ascii="Arial" w:hAnsi="Arial" w:cs="Arial"/>
          <w:lang w:val="en-US"/>
        </w:rPr>
        <w:t>C</w:t>
      </w:r>
    </w:p>
    <w:p w:rsidR="00CF3705" w:rsidRPr="00061D1E" w:rsidRDefault="00CF3705" w:rsidP="00EB26E6">
      <w:pPr>
        <w:pStyle w:val="draxmes"/>
        <w:rPr>
          <w:rFonts w:ascii="Arial" w:hAnsi="Arial" w:cs="Arial"/>
        </w:rPr>
      </w:pPr>
      <w:r w:rsidRPr="00061D1E">
        <w:rPr>
          <w:rFonts w:ascii="Arial" w:hAnsi="Arial" w:cs="Arial"/>
        </w:rPr>
        <w:tab/>
        <w:t xml:space="preserve">(Αναθεωρείται με το άρθρο </w:t>
      </w:r>
      <w:r w:rsidR="00BE30B9" w:rsidRPr="00061D1E">
        <w:rPr>
          <w:rFonts w:ascii="Arial" w:hAnsi="Arial" w:cs="Arial"/>
        </w:rPr>
        <w:fldChar w:fldCharType="begin"/>
      </w:r>
      <w:r w:rsidRPr="00061D1E">
        <w:rPr>
          <w:rFonts w:ascii="Arial" w:hAnsi="Arial" w:cs="Arial"/>
        </w:rPr>
        <w:instrText xml:space="preserve"> MERGEFIELD ANATH</w:instrText>
      </w:r>
      <w:r w:rsidR="00BE30B9" w:rsidRPr="00061D1E">
        <w:rPr>
          <w:rFonts w:ascii="Arial" w:hAnsi="Arial" w:cs="Arial"/>
        </w:rPr>
        <w:fldChar w:fldCharType="separate"/>
      </w:r>
      <w:r w:rsidRPr="00061D1E">
        <w:rPr>
          <w:rFonts w:ascii="Arial" w:hAnsi="Arial" w:cs="Arial"/>
          <w:noProof/>
        </w:rPr>
        <w:t>ΥΔΡ-7025</w:t>
      </w:r>
      <w:r w:rsidR="00BE30B9" w:rsidRPr="00061D1E">
        <w:rPr>
          <w:rFonts w:ascii="Arial" w:hAnsi="Arial" w:cs="Arial"/>
        </w:rPr>
        <w:fldChar w:fldCharType="end"/>
      </w:r>
      <w:r w:rsidRPr="00061D1E">
        <w:rPr>
          <w:rFonts w:ascii="Arial" w:hAnsi="Arial" w:cs="Arial"/>
        </w:rPr>
        <w:t>)</w:t>
      </w:r>
    </w:p>
    <w:p w:rsidR="00CF3705" w:rsidRPr="00061D1E" w:rsidRDefault="00CF3705" w:rsidP="00EB26E6">
      <w:pPr>
        <w:pStyle w:val="draxmes"/>
        <w:rPr>
          <w:rFonts w:ascii="Arial" w:hAnsi="Arial" w:cs="Arial"/>
          <w:sz w:val="12"/>
          <w:szCs w:val="12"/>
        </w:rPr>
      </w:pPr>
    </w:p>
    <w:p w:rsidR="00CF3705" w:rsidRPr="00061D1E" w:rsidRDefault="00CF3705" w:rsidP="00860954">
      <w:pPr>
        <w:pStyle w:val="draxmes"/>
        <w:ind w:left="1704"/>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860954">
      <w:pPr>
        <w:pStyle w:val="draxmes"/>
        <w:tabs>
          <w:tab w:val="clear" w:pos="1701"/>
          <w:tab w:val="left" w:pos="1704"/>
        </w:tabs>
        <w:ind w:left="1704"/>
        <w:rPr>
          <w:rFonts w:ascii="Arial" w:hAnsi="Arial" w:cs="Arial"/>
        </w:rPr>
      </w:pPr>
      <w:r w:rsidRPr="00061D1E">
        <w:rPr>
          <w:rFonts w:ascii="Arial" w:hAnsi="Arial" w:cs="Arial"/>
        </w:rPr>
        <w:tab/>
      </w:r>
      <w:r w:rsidRPr="00061D1E">
        <w:rPr>
          <w:rFonts w:ascii="Arial" w:hAnsi="Arial" w:cs="Arial"/>
          <w:lang w:val="en-US"/>
        </w:rPr>
        <w:tab/>
      </w:r>
      <w:r w:rsidRPr="00061D1E">
        <w:rPr>
          <w:rFonts w:ascii="Arial" w:hAnsi="Arial" w:cs="Arial"/>
        </w:rPr>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pStyle w:val="draxmes"/>
        <w:rPr>
          <w:rFonts w:ascii="Arial" w:hAnsi="Arial" w:cs="Arial"/>
          <w:u w:val="single"/>
        </w:rPr>
      </w:pPr>
    </w:p>
    <w:p w:rsidR="00CF3705" w:rsidRPr="00061D1E" w:rsidRDefault="00CF3705" w:rsidP="002670A5">
      <w:pPr>
        <w:pStyle w:val="2"/>
        <w:ind w:left="1704" w:hanging="1704"/>
        <w:rPr>
          <w:rFonts w:ascii="Arial" w:hAnsi="Arial" w:cs="Arial"/>
        </w:rPr>
      </w:pPr>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Β-23.3</w:t>
      </w:r>
      <w:r w:rsidR="00BE30B9" w:rsidRPr="00061D1E">
        <w:rPr>
          <w:rFonts w:ascii="Arial" w:hAnsi="Arial" w:cs="Arial"/>
          <w:u w:val="none"/>
        </w:rPr>
        <w:fldChar w:fldCharType="end"/>
      </w:r>
      <w:r>
        <w:rPr>
          <w:rFonts w:ascii="Arial" w:hAnsi="Arial" w:cs="Arial"/>
          <w:u w:val="none"/>
        </w:rPr>
        <w:t xml:space="preserve"> </w:t>
      </w:r>
      <w:r w:rsidRPr="00061D1E">
        <w:rPr>
          <w:rFonts w:ascii="Arial" w:hAnsi="Arial" w:cs="Arial"/>
          <w:u w:val="none"/>
        </w:rPr>
        <w:tab/>
      </w:r>
      <w:r w:rsidRPr="00061D1E">
        <w:rPr>
          <w:rFonts w:ascii="Arial" w:hAnsi="Arial" w:cs="Arial"/>
        </w:rPr>
        <w:t>Αγκύρια ολόσωμης πάκτωσης</w:t>
      </w:r>
      <w:r w:rsidRPr="00227A8A">
        <w:rPr>
          <w:rFonts w:ascii="Arial" w:hAnsi="Arial" w:cs="Arial"/>
        </w:rPr>
        <w:t xml:space="preserve"> </w:t>
      </w:r>
      <w:r w:rsidRPr="00061D1E">
        <w:rPr>
          <w:rFonts w:ascii="Arial" w:hAnsi="Arial" w:cs="Arial"/>
        </w:rPr>
        <w:t xml:space="preserve"> με ράβδους Φ32 </w:t>
      </w:r>
      <w:r w:rsidRPr="00061D1E">
        <w:rPr>
          <w:rFonts w:ascii="Arial" w:hAnsi="Arial" w:cs="Arial"/>
          <w:lang w:val="en-US"/>
        </w:rPr>
        <w:t>B</w:t>
      </w:r>
      <w:r w:rsidRPr="00061D1E">
        <w:rPr>
          <w:rFonts w:ascii="Arial" w:hAnsi="Arial" w:cs="Arial"/>
        </w:rPr>
        <w:t>500</w:t>
      </w:r>
      <w:r w:rsidRPr="00061D1E">
        <w:rPr>
          <w:rFonts w:ascii="Arial" w:hAnsi="Arial" w:cs="Arial"/>
          <w:lang w:val="en-US"/>
        </w:rPr>
        <w:t>C</w:t>
      </w:r>
    </w:p>
    <w:p w:rsidR="00CF3705" w:rsidRPr="00061D1E" w:rsidRDefault="00CF3705" w:rsidP="00EB26E6">
      <w:pPr>
        <w:pStyle w:val="draxmes"/>
        <w:rPr>
          <w:rFonts w:ascii="Arial" w:hAnsi="Arial" w:cs="Arial"/>
        </w:rPr>
      </w:pPr>
      <w:r w:rsidRPr="00061D1E">
        <w:rPr>
          <w:rFonts w:ascii="Arial" w:hAnsi="Arial" w:cs="Arial"/>
        </w:rPr>
        <w:tab/>
        <w:t xml:space="preserve">(Αναθεωρείται με το άρθρο </w:t>
      </w:r>
      <w:r w:rsidR="00BE30B9" w:rsidRPr="00061D1E">
        <w:rPr>
          <w:rFonts w:ascii="Arial" w:hAnsi="Arial" w:cs="Arial"/>
        </w:rPr>
        <w:fldChar w:fldCharType="begin"/>
      </w:r>
      <w:r w:rsidRPr="00061D1E">
        <w:rPr>
          <w:rFonts w:ascii="Arial" w:hAnsi="Arial" w:cs="Arial"/>
        </w:rPr>
        <w:instrText xml:space="preserve"> MERGEFIELD ANATH</w:instrText>
      </w:r>
      <w:r w:rsidR="00BE30B9" w:rsidRPr="00061D1E">
        <w:rPr>
          <w:rFonts w:ascii="Arial" w:hAnsi="Arial" w:cs="Arial"/>
        </w:rPr>
        <w:fldChar w:fldCharType="separate"/>
      </w:r>
      <w:r w:rsidRPr="00061D1E">
        <w:rPr>
          <w:rFonts w:ascii="Arial" w:hAnsi="Arial" w:cs="Arial"/>
          <w:noProof/>
        </w:rPr>
        <w:t>ΥΔΡ-7025</w:t>
      </w:r>
      <w:r w:rsidR="00BE30B9" w:rsidRPr="00061D1E">
        <w:rPr>
          <w:rFonts w:ascii="Arial" w:hAnsi="Arial" w:cs="Arial"/>
        </w:rPr>
        <w:fldChar w:fldCharType="end"/>
      </w:r>
      <w:r w:rsidRPr="00061D1E">
        <w:rPr>
          <w:rFonts w:ascii="Arial" w:hAnsi="Arial" w:cs="Arial"/>
        </w:rPr>
        <w:t>)</w:t>
      </w:r>
    </w:p>
    <w:p w:rsidR="00CF3705" w:rsidRPr="00061D1E" w:rsidRDefault="00CF3705" w:rsidP="00EB26E6">
      <w:pPr>
        <w:pStyle w:val="draxmes"/>
        <w:rPr>
          <w:rFonts w:ascii="Arial" w:hAnsi="Arial" w:cs="Arial"/>
          <w:sz w:val="12"/>
          <w:szCs w:val="12"/>
        </w:rPr>
      </w:pPr>
    </w:p>
    <w:p w:rsidR="00CF3705" w:rsidRPr="00061D1E" w:rsidRDefault="00CF3705" w:rsidP="00860954">
      <w:pPr>
        <w:pStyle w:val="draxmes"/>
        <w:ind w:left="1704"/>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Default="00CF3705" w:rsidP="00860954">
      <w:pPr>
        <w:pStyle w:val="draxmes"/>
        <w:ind w:left="1704"/>
        <w:rPr>
          <w:rFonts w:ascii="Arial" w:hAnsi="Arial" w:cs="Arial"/>
        </w:rPr>
      </w:pPr>
      <w:r w:rsidRPr="00061D1E">
        <w:rPr>
          <w:rFonts w:ascii="Arial" w:hAnsi="Arial" w:cs="Arial"/>
        </w:rPr>
        <w:tab/>
      </w:r>
      <w:r w:rsidRPr="00061D1E">
        <w:rPr>
          <w:rFonts w:ascii="Arial" w:hAnsi="Arial" w:cs="Arial"/>
          <w:lang w:val="en-US"/>
        </w:rPr>
        <w:tab/>
      </w:r>
      <w:r w:rsidRPr="00061D1E">
        <w:rPr>
          <w:rFonts w:ascii="Arial" w:hAnsi="Arial" w:cs="Arial"/>
        </w:rPr>
        <w:t xml:space="preserve">Αριθμητικά: </w:t>
      </w:r>
    </w:p>
    <w:p w:rsidR="00CF3705" w:rsidRDefault="00CF3705" w:rsidP="00860954">
      <w:pPr>
        <w:pStyle w:val="draxmes"/>
        <w:ind w:left="1704"/>
        <w:rPr>
          <w:rFonts w:ascii="Arial" w:hAnsi="Arial" w:cs="Arial"/>
        </w:rPr>
      </w:pPr>
    </w:p>
    <w:p w:rsidR="00CF3705" w:rsidRPr="00061D1E" w:rsidRDefault="00BE30B9" w:rsidP="00860954">
      <w:pPr>
        <w:pStyle w:val="draxmes"/>
        <w:ind w:left="1704"/>
        <w:rPr>
          <w:rFonts w:ascii="Arial" w:hAnsi="Arial" w:cs="Arial"/>
        </w:rPr>
      </w:pPr>
      <w:r w:rsidRPr="00061D1E">
        <w:rPr>
          <w:rFonts w:ascii="Arial" w:hAnsi="Arial" w:cs="Arial"/>
        </w:rPr>
        <w:fldChar w:fldCharType="begin"/>
      </w:r>
      <w:r w:rsidR="00CF3705" w:rsidRPr="00061D1E">
        <w:rPr>
          <w:rFonts w:ascii="Arial" w:hAnsi="Arial" w:cs="Arial"/>
        </w:rPr>
        <w:instrText xml:space="preserve"> MERGEFIELD TIMH </w:instrText>
      </w:r>
      <w:r w:rsidRPr="00061D1E">
        <w:rPr>
          <w:rFonts w:ascii="Arial" w:hAnsi="Arial" w:cs="Arial"/>
        </w:rPr>
        <w:fldChar w:fldCharType="end"/>
      </w:r>
    </w:p>
    <w:p w:rsidR="00CF3705" w:rsidRPr="00061D1E" w:rsidRDefault="00CF3705" w:rsidP="000B2501">
      <w:pPr>
        <w:pStyle w:val="2"/>
        <w:ind w:left="1704" w:hanging="1704"/>
        <w:rPr>
          <w:rFonts w:ascii="Arial" w:hAnsi="Arial" w:cs="Arial"/>
        </w:rPr>
      </w:pPr>
      <w:bookmarkStart w:id="106" w:name="_Toc449760881"/>
      <w:bookmarkStart w:id="107" w:name="_Toc452176714"/>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Β-24</w:t>
      </w:r>
      <w:r w:rsidR="00BE30B9" w:rsidRPr="00061D1E">
        <w:rPr>
          <w:rFonts w:ascii="Arial" w:hAnsi="Arial" w:cs="Arial"/>
          <w:u w:val="none"/>
        </w:rPr>
        <w:fldChar w:fldCharType="end"/>
      </w:r>
      <w:r>
        <w:rPr>
          <w:rFonts w:ascii="Arial" w:hAnsi="Arial" w:cs="Arial"/>
          <w:u w:val="none"/>
        </w:rPr>
        <w:t xml:space="preserve"> </w:t>
      </w:r>
      <w:r w:rsidRPr="00061D1E">
        <w:rPr>
          <w:rFonts w:ascii="Arial" w:hAnsi="Arial" w:cs="Arial"/>
          <w:u w:val="none"/>
        </w:rPr>
        <w:tab/>
      </w:r>
      <w:r w:rsidRPr="00061D1E">
        <w:rPr>
          <w:rFonts w:ascii="Arial" w:hAnsi="Arial" w:cs="Arial"/>
        </w:rPr>
        <w:t>ΠΡΟΣΩΡΙΝΗ ΑΝΤΙΣΤΗΡΙΞΗ</w:t>
      </w:r>
      <w:bookmarkEnd w:id="106"/>
      <w:bookmarkEnd w:id="107"/>
      <w:r w:rsidRPr="00061D1E">
        <w:rPr>
          <w:rFonts w:ascii="Arial" w:hAnsi="Arial" w:cs="Arial"/>
        </w:rPr>
        <w:t xml:space="preserve"> ΑΠΟΤΟΜΩΝ ΠΡΑΝΩΝ ΕΚΣΚΑΦΩΝ</w:t>
      </w:r>
    </w:p>
    <w:p w:rsidR="00CF3705" w:rsidRPr="00061D1E" w:rsidRDefault="00CF3705" w:rsidP="000B2501">
      <w:pPr>
        <w:pStyle w:val="ANATH"/>
        <w:ind w:left="1704"/>
        <w:rPr>
          <w:rFonts w:ascii="Arial" w:hAnsi="Arial" w:cs="Arial"/>
          <w:u w:val="none"/>
        </w:rPr>
      </w:pPr>
      <w:r w:rsidRPr="00061D1E">
        <w:rPr>
          <w:rFonts w:ascii="Arial" w:hAnsi="Arial" w:cs="Arial"/>
          <w:u w:val="none"/>
        </w:rPr>
        <w:t xml:space="preserve">(Αναθεωρείται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ΟΔΟ-2731</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EB26E6">
      <w:pPr>
        <w:ind w:left="284"/>
        <w:jc w:val="both"/>
        <w:rPr>
          <w:rFonts w:ascii="Arial" w:hAnsi="Arial" w:cs="Arial"/>
          <w:b/>
          <w:lang w:val="el-GR"/>
        </w:rPr>
      </w:pPr>
    </w:p>
    <w:p w:rsidR="00CF3705" w:rsidRPr="00061D1E" w:rsidRDefault="00CF3705" w:rsidP="000B2501">
      <w:pPr>
        <w:pStyle w:val="10"/>
        <w:ind w:left="0" w:firstLine="0"/>
        <w:rPr>
          <w:rFonts w:ascii="Arial" w:hAnsi="Arial" w:cs="Arial"/>
          <w:bCs/>
        </w:rPr>
      </w:pPr>
      <w:r w:rsidRPr="00061D1E">
        <w:rPr>
          <w:rFonts w:ascii="Arial" w:hAnsi="Arial" w:cs="Arial"/>
        </w:rPr>
        <w:t xml:space="preserve">Προσωρινή αντιστήριξη αποτόμων πρανών εκσκαφής κατά μήκος οδού υπό κυκλοφορία, με πάκτωση κατακορύφων πλατυπέλμων διατομών μορφοχάλυβα ανά αποστάσεις και γεφύρωση του μεταξύ τους διακένου με ξύλινο ή μεταλλικό σανίδωμα, κατά την διάρκεια εργασιών υποβιβασμού της στάθμης ερυθράς της οδού, σύμφωνα με </w:t>
      </w:r>
      <w:r w:rsidRPr="00061D1E">
        <w:rPr>
          <w:rFonts w:ascii="Arial" w:hAnsi="Arial" w:cs="Arial"/>
          <w:bCs/>
        </w:rPr>
        <w:t>την σχετική μελέτη .</w:t>
      </w:r>
    </w:p>
    <w:p w:rsidR="00CF3705" w:rsidRPr="00061D1E" w:rsidRDefault="00CF3705" w:rsidP="000B2501">
      <w:pPr>
        <w:pStyle w:val="10"/>
        <w:ind w:left="0" w:firstLine="0"/>
        <w:rPr>
          <w:rFonts w:ascii="Arial" w:hAnsi="Arial" w:cs="Arial"/>
        </w:rPr>
      </w:pPr>
    </w:p>
    <w:p w:rsidR="00CF3705" w:rsidRPr="00061D1E" w:rsidRDefault="00CF3705" w:rsidP="000B2501">
      <w:pPr>
        <w:pStyle w:val="10"/>
        <w:ind w:left="0" w:firstLine="0"/>
        <w:rPr>
          <w:rFonts w:ascii="Arial" w:hAnsi="Arial" w:cs="Arial"/>
        </w:rPr>
      </w:pPr>
      <w:r w:rsidRPr="00061D1E">
        <w:rPr>
          <w:rFonts w:ascii="Arial" w:hAnsi="Arial" w:cs="Arial"/>
        </w:rPr>
        <w:t>Στην τιμή μονάδας περιλαμβάνονται:</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προμήθεια και μεταφορά επί τόπου των μορφοχαλύβων και των υλικών διαμόρφωσης του σανιδώματος,</w:t>
      </w:r>
      <w:r>
        <w:rPr>
          <w:rFonts w:ascii="Arial" w:hAnsi="Arial" w:cs="Arial"/>
        </w:rPr>
        <w:t xml:space="preserve"> </w:t>
      </w:r>
      <w:r w:rsidRPr="00061D1E">
        <w:rPr>
          <w:rFonts w:ascii="Arial" w:hAnsi="Arial" w:cs="Arial"/>
        </w:rPr>
        <w:t>διατομών και μηκών σύμφωνα με την μελέτη, καθώς και η προμήθεια και μεταφορά επί τόπου του σκυροδέματος πάκτωσης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εισκόμιση, οι μετακινήσεις από θέση σε θέση εργασίας, η χρήση και η αποκόμιση του απαιτούμενου μηχανικού εξοπλισμού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διάτρηση των οπών πάκτωσης των χαλυβδίνων δοκών, η συλλογή και αποκομιδή των προϊόντων διάτρησης, η προσέγγιση και καταβιβασμός των δοικών στα</w:t>
      </w:r>
      <w:r>
        <w:rPr>
          <w:rFonts w:ascii="Arial" w:hAnsi="Arial" w:cs="Arial"/>
        </w:rPr>
        <w:t xml:space="preserve"> </w:t>
      </w:r>
      <w:r w:rsidRPr="00061D1E">
        <w:rPr>
          <w:rFonts w:ascii="Arial" w:hAnsi="Arial" w:cs="Arial"/>
        </w:rPr>
        <w:t xml:space="preserve">διατρήματα, η κατακορύφωσής τους και η πλήρωση των οπών μέχρι την προβλεπόμενη από την μελέτη στάθμη με σκυρόδεμα </w:t>
      </w:r>
      <w:r w:rsidRPr="001B2F16">
        <w:rPr>
          <w:rFonts w:ascii="Arial" w:hAnsi="Arial" w:cs="Arial"/>
          <w:lang w:val="en-US"/>
        </w:rPr>
        <w:t>C</w:t>
      </w:r>
      <w:r w:rsidRPr="00061D1E">
        <w:rPr>
          <w:rFonts w:ascii="Arial" w:hAnsi="Arial" w:cs="Arial"/>
        </w:rPr>
        <w:t>12/15,</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σταδιακή τοποθέτηση των σανίδων μεταξύ των δοκών κατά τη διάρκεια των εκσκαφών, καθώς και η απόσυρσή τους και η κοπή με οξυγόνο/ασετυλίνη των προεξεχόντων τμημάτων των χαλυβδίνων δοκών πάνω από την προβλεπόμενη από την μελέτη στάθμη, όταν δεν υφίσταται πλέον ανάγκη αντιστήριξης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συλλογή και απομάκρυνση από το έργο των υλικών σανιδώματος και των αποκοπέντων τεμαχίων των χαλυβδίνων δοκών,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λήψη των απαιτουμένων μέτρων προστασίας του εργαζομένου προσωπικού και των διερχομένων οχημάτων </w:t>
      </w:r>
    </w:p>
    <w:p w:rsidR="00CF3705" w:rsidRPr="00061D1E" w:rsidRDefault="00CF3705" w:rsidP="002670A5">
      <w:pPr>
        <w:pStyle w:val="10"/>
        <w:ind w:left="0" w:firstLine="0"/>
        <w:rPr>
          <w:rFonts w:ascii="Arial" w:hAnsi="Arial" w:cs="Arial"/>
        </w:rPr>
      </w:pPr>
      <w:r w:rsidRPr="00061D1E">
        <w:rPr>
          <w:rFonts w:ascii="Arial" w:hAnsi="Arial" w:cs="Arial"/>
        </w:rPr>
        <w:t xml:space="preserve">Επιμετράται η κατακόρυφη επιφάνεια μεταξύ της στάθμης της υπάρχουσας οδού και της στάθμης της νέας σκάφης χωματουργικών. </w:t>
      </w:r>
    </w:p>
    <w:p w:rsidR="00CF3705" w:rsidRPr="00061D1E" w:rsidRDefault="00CF3705" w:rsidP="000B2501">
      <w:pPr>
        <w:pStyle w:val="10"/>
        <w:ind w:left="0" w:firstLine="0"/>
        <w:rPr>
          <w:rFonts w:ascii="Arial" w:hAnsi="Arial" w:cs="Arial"/>
          <w:bCs/>
        </w:rPr>
      </w:pPr>
    </w:p>
    <w:p w:rsidR="00CF3705" w:rsidRPr="00061D1E" w:rsidRDefault="00CF3705" w:rsidP="000B2501">
      <w:pPr>
        <w:pStyle w:val="10"/>
        <w:ind w:left="0" w:firstLine="0"/>
        <w:rPr>
          <w:rFonts w:ascii="Arial" w:hAnsi="Arial" w:cs="Arial"/>
        </w:rPr>
      </w:pPr>
      <w:r w:rsidRPr="00061D1E">
        <w:rPr>
          <w:rFonts w:ascii="Arial" w:hAnsi="Arial" w:cs="Arial"/>
        </w:rPr>
        <w:t xml:space="preserve">Τιμή ανά τετραγωνικό μέτρο αντιστηριζόμενης επιφάνειας </w:t>
      </w:r>
    </w:p>
    <w:p w:rsidR="00CF3705" w:rsidRPr="00061D1E" w:rsidRDefault="00CF3705" w:rsidP="00EB26E6">
      <w:pPr>
        <w:ind w:left="284" w:firstLine="850"/>
        <w:jc w:val="both"/>
        <w:rPr>
          <w:rFonts w:ascii="Arial" w:hAnsi="Arial" w:cs="Arial"/>
          <w:b/>
          <w:lang w:val="el-GR"/>
        </w:rPr>
      </w:pPr>
    </w:p>
    <w:p w:rsidR="00CF3705" w:rsidRPr="00061D1E" w:rsidRDefault="00CF3705" w:rsidP="000B2501">
      <w:pPr>
        <w:pStyle w:val="draxmes"/>
        <w:ind w:left="1136" w:hanging="1136"/>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0B2501">
      <w:pPr>
        <w:pStyle w:val="draxmes"/>
        <w:ind w:left="1136" w:hanging="1136"/>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tabs>
          <w:tab w:val="left" w:pos="-720"/>
        </w:tabs>
        <w:suppressAutoHyphens/>
        <w:spacing w:line="220" w:lineRule="auto"/>
        <w:ind w:left="1560" w:hanging="1276"/>
        <w:jc w:val="both"/>
        <w:rPr>
          <w:rFonts w:ascii="Arial" w:hAnsi="Arial" w:cs="Arial"/>
          <w:lang w:val="el-GR"/>
        </w:rPr>
      </w:pPr>
    </w:p>
    <w:p w:rsidR="00CF3705" w:rsidRDefault="00CF3705" w:rsidP="00EB26E6">
      <w:pPr>
        <w:pStyle w:val="2"/>
        <w:ind w:firstLine="284"/>
        <w:rPr>
          <w:rFonts w:ascii="Arial" w:hAnsi="Arial" w:cs="Arial"/>
        </w:rPr>
      </w:pPr>
    </w:p>
    <w:p w:rsidR="00CF3705" w:rsidRPr="00061D1E" w:rsidRDefault="00CF3705" w:rsidP="000B2501">
      <w:pPr>
        <w:pStyle w:val="2"/>
        <w:ind w:left="1704" w:hanging="1704"/>
        <w:rPr>
          <w:rFonts w:ascii="Arial" w:hAnsi="Arial" w:cs="Arial"/>
        </w:rPr>
      </w:pPr>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w:instrText>
      </w:r>
      <w:r w:rsidRPr="00061D1E">
        <w:rPr>
          <w:rFonts w:ascii="Arial" w:hAnsi="Arial" w:cs="Arial"/>
          <w:u w:val="none"/>
          <w:lang w:val="en-US"/>
        </w:rPr>
        <w:instrText>NEXT</w:instrText>
      </w:r>
      <w:r w:rsidRPr="00061D1E">
        <w:rPr>
          <w:rFonts w:ascii="Arial" w:hAnsi="Arial" w:cs="Arial"/>
          <w:u w:val="none"/>
        </w:rPr>
        <w:instrText xml:space="preserve">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w:instrText>
      </w:r>
      <w:r w:rsidRPr="00061D1E">
        <w:rPr>
          <w:rFonts w:ascii="Arial" w:hAnsi="Arial" w:cs="Arial"/>
          <w:u w:val="none"/>
          <w:lang w:val="en-US"/>
        </w:rPr>
        <w:instrText>MERGEFIELD</w:instrText>
      </w:r>
      <w:r w:rsidRPr="00061D1E">
        <w:rPr>
          <w:rFonts w:ascii="Arial" w:hAnsi="Arial" w:cs="Arial"/>
          <w:u w:val="none"/>
        </w:rPr>
        <w:instrText xml:space="preserve"> </w:instrText>
      </w:r>
      <w:r w:rsidRPr="00061D1E">
        <w:rPr>
          <w:rFonts w:ascii="Arial" w:hAnsi="Arial" w:cs="Arial"/>
          <w:u w:val="none"/>
          <w:lang w:val="en-US"/>
        </w:rPr>
        <w:instrText>A</w:instrText>
      </w:r>
      <w:r w:rsidRPr="00061D1E">
        <w:rPr>
          <w:rFonts w:ascii="Arial" w:hAnsi="Arial" w:cs="Arial"/>
          <w:u w:val="none"/>
        </w:rPr>
        <w:instrText>_</w:instrText>
      </w:r>
      <w:r w:rsidRPr="00061D1E">
        <w:rPr>
          <w:rFonts w:ascii="Arial" w:hAnsi="Arial" w:cs="Arial"/>
          <w:u w:val="none"/>
          <w:lang w:val="en-US"/>
        </w:rPr>
        <w:instrText>T</w:instrText>
      </w:r>
      <w:r w:rsidRPr="00061D1E">
        <w:rPr>
          <w:rFonts w:ascii="Arial" w:hAnsi="Arial" w:cs="Arial"/>
          <w:u w:val="none"/>
        </w:rPr>
        <w:instrText xml:space="preserve"> </w:instrText>
      </w:r>
      <w:r w:rsidR="00BE30B9" w:rsidRPr="00061D1E">
        <w:rPr>
          <w:rFonts w:ascii="Arial" w:hAnsi="Arial" w:cs="Arial"/>
          <w:u w:val="none"/>
        </w:rPr>
        <w:fldChar w:fldCharType="separate"/>
      </w:r>
      <w:r w:rsidRPr="00061D1E">
        <w:rPr>
          <w:rFonts w:ascii="Arial" w:hAnsi="Arial" w:cs="Arial"/>
          <w:noProof/>
          <w:u w:val="none"/>
        </w:rPr>
        <w:t>Β-25</w:t>
      </w:r>
      <w:r w:rsidR="00BE30B9" w:rsidRPr="00061D1E">
        <w:rPr>
          <w:rFonts w:ascii="Arial" w:hAnsi="Arial" w:cs="Arial"/>
          <w:u w:val="none"/>
        </w:rPr>
        <w:fldChar w:fldCharType="end"/>
      </w:r>
      <w:r w:rsidRPr="00061D1E">
        <w:rPr>
          <w:rFonts w:ascii="Arial" w:hAnsi="Arial" w:cs="Arial"/>
          <w:u w:val="none"/>
        </w:rPr>
        <w:t>:</w:t>
      </w:r>
      <w:r w:rsidRPr="00061D1E">
        <w:rPr>
          <w:rFonts w:ascii="Arial" w:hAnsi="Arial" w:cs="Arial"/>
          <w:u w:val="none"/>
        </w:rPr>
        <w:tab/>
      </w:r>
      <w:r w:rsidRPr="00061D1E">
        <w:rPr>
          <w:rFonts w:ascii="Arial" w:hAnsi="Arial" w:cs="Arial"/>
        </w:rPr>
        <w:t>ΣΤΑΘΕΡΟΠΟΙΗΣΗ ΠΡΑΝΩΝ ΜΕ ΗΛΩΣΕΙΣ ΕΔΑΦΟΥΣ (</w:t>
      </w:r>
      <w:r w:rsidRPr="00061D1E">
        <w:rPr>
          <w:rFonts w:ascii="Arial" w:hAnsi="Arial" w:cs="Arial"/>
          <w:lang w:val="en-US"/>
        </w:rPr>
        <w:t>soil</w:t>
      </w:r>
      <w:r w:rsidRPr="00061D1E">
        <w:rPr>
          <w:rFonts w:ascii="Arial" w:hAnsi="Arial" w:cs="Arial"/>
        </w:rPr>
        <w:t xml:space="preserve"> </w:t>
      </w:r>
      <w:r w:rsidRPr="00061D1E">
        <w:rPr>
          <w:rFonts w:ascii="Arial" w:hAnsi="Arial" w:cs="Arial"/>
          <w:lang w:val="en-US"/>
        </w:rPr>
        <w:t>nailing</w:t>
      </w:r>
      <w:r w:rsidRPr="00061D1E">
        <w:rPr>
          <w:rFonts w:ascii="Arial" w:hAnsi="Arial" w:cs="Arial"/>
        </w:rPr>
        <w:t>)</w:t>
      </w:r>
    </w:p>
    <w:p w:rsidR="00CF3705" w:rsidRPr="00061D1E" w:rsidRDefault="00CF3705" w:rsidP="000B2501">
      <w:pPr>
        <w:pStyle w:val="ANATH"/>
        <w:ind w:left="1704"/>
        <w:rPr>
          <w:rFonts w:ascii="Arial" w:hAnsi="Arial" w:cs="Arial"/>
          <w:u w:val="none"/>
        </w:rPr>
      </w:pPr>
      <w:r w:rsidRPr="00061D1E">
        <w:rPr>
          <w:rFonts w:ascii="Arial" w:hAnsi="Arial" w:cs="Arial"/>
          <w:u w:val="none"/>
        </w:rPr>
        <w:t xml:space="preserve">(Αναθεωρείται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ΟΔΟ-2731</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EB26E6">
      <w:pPr>
        <w:spacing w:line="220" w:lineRule="auto"/>
        <w:ind w:left="284"/>
        <w:jc w:val="both"/>
        <w:rPr>
          <w:rFonts w:ascii="Arial" w:hAnsi="Arial" w:cs="Arial"/>
          <w:sz w:val="12"/>
          <w:szCs w:val="12"/>
          <w:lang w:val="el-GR"/>
        </w:rPr>
      </w:pPr>
    </w:p>
    <w:p w:rsidR="00CF3705" w:rsidRPr="00061D1E" w:rsidRDefault="00CF3705" w:rsidP="002670A5">
      <w:pPr>
        <w:pStyle w:val="10"/>
        <w:ind w:left="0" w:firstLine="0"/>
        <w:rPr>
          <w:rFonts w:ascii="Arial" w:hAnsi="Arial" w:cs="Arial"/>
        </w:rPr>
      </w:pPr>
      <w:r w:rsidRPr="00061D1E">
        <w:rPr>
          <w:rFonts w:ascii="Arial" w:hAnsi="Arial" w:cs="Arial"/>
        </w:rPr>
        <w:t>Σταθεροποίηση πρανών με εφαρμογή ενεματωμένων ηλώσεων εδάφους (</w:t>
      </w:r>
      <w:r w:rsidRPr="00061D1E">
        <w:rPr>
          <w:rFonts w:ascii="Arial" w:hAnsi="Arial" w:cs="Arial"/>
          <w:lang w:val="en-US"/>
        </w:rPr>
        <w:t>grouted</w:t>
      </w:r>
      <w:r w:rsidRPr="00061D1E">
        <w:rPr>
          <w:rFonts w:ascii="Arial" w:hAnsi="Arial" w:cs="Arial"/>
        </w:rPr>
        <w:t xml:space="preserve"> </w:t>
      </w:r>
      <w:r w:rsidRPr="00061D1E">
        <w:rPr>
          <w:rFonts w:ascii="Arial" w:hAnsi="Arial" w:cs="Arial"/>
          <w:lang w:val="en-US"/>
        </w:rPr>
        <w:t>soil</w:t>
      </w:r>
      <w:r w:rsidRPr="00061D1E">
        <w:rPr>
          <w:rFonts w:ascii="Arial" w:hAnsi="Arial" w:cs="Arial"/>
        </w:rPr>
        <w:t xml:space="preserve"> </w:t>
      </w:r>
      <w:r w:rsidRPr="00061D1E">
        <w:rPr>
          <w:rFonts w:ascii="Arial" w:hAnsi="Arial" w:cs="Arial"/>
          <w:lang w:val="en-US"/>
        </w:rPr>
        <w:t>nails</w:t>
      </w:r>
      <w:r w:rsidRPr="00061D1E">
        <w:rPr>
          <w:rFonts w:ascii="Arial" w:hAnsi="Arial" w:cs="Arial"/>
        </w:rPr>
        <w:t xml:space="preserve">). Η μέθοδος συνίσταται στην διάνοιξη οπών διαμέτρου 150 - </w:t>
      </w:r>
      <w:smartTag w:uri="urn:schemas-microsoft-com:office:smarttags" w:element="metricconverter">
        <w:smartTagPr>
          <w:attr w:name="ProductID" w:val="200 mm"/>
        </w:smartTagPr>
        <w:r w:rsidRPr="00061D1E">
          <w:rPr>
            <w:rFonts w:ascii="Arial" w:hAnsi="Arial" w:cs="Arial"/>
          </w:rPr>
          <w:t xml:space="preserve">200 </w:t>
        </w:r>
        <w:r w:rsidRPr="00061D1E">
          <w:rPr>
            <w:rFonts w:ascii="Arial" w:hAnsi="Arial" w:cs="Arial"/>
            <w:lang w:val="en-US"/>
          </w:rPr>
          <w:t>mm</w:t>
        </w:r>
      </w:smartTag>
      <w:r w:rsidRPr="00061D1E">
        <w:rPr>
          <w:rFonts w:ascii="Arial" w:hAnsi="Arial" w:cs="Arial"/>
        </w:rPr>
        <w:t xml:space="preserve"> στην επιφάνεια των πρανών με ελαφρά κλίση προς τα κάτω, την τοποθέτηση αγκυρίου από ράβδο οπλισμού σκυροδέματος κατηγορίας </w:t>
      </w:r>
      <w:r w:rsidRPr="00061D1E">
        <w:rPr>
          <w:rFonts w:ascii="Arial" w:hAnsi="Arial" w:cs="Arial"/>
          <w:lang w:val="en-US"/>
        </w:rPr>
        <w:t>B</w:t>
      </w:r>
      <w:r w:rsidRPr="00061D1E">
        <w:rPr>
          <w:rFonts w:ascii="Arial" w:hAnsi="Arial" w:cs="Arial"/>
        </w:rPr>
        <w:t>500</w:t>
      </w:r>
      <w:r w:rsidRPr="00061D1E">
        <w:rPr>
          <w:rFonts w:ascii="Arial" w:hAnsi="Arial" w:cs="Arial"/>
          <w:lang w:val="en-US"/>
        </w:rPr>
        <w:t>C</w:t>
      </w:r>
      <w:r w:rsidRPr="00061D1E">
        <w:rPr>
          <w:rFonts w:ascii="Arial" w:hAnsi="Arial" w:cs="Arial"/>
        </w:rPr>
        <w:t xml:space="preserve">, διατομής Φ25 </w:t>
      </w:r>
      <w:r w:rsidRPr="00061D1E">
        <w:rPr>
          <w:rFonts w:ascii="Arial" w:hAnsi="Arial" w:cs="Arial"/>
          <w:lang w:val="en-US"/>
        </w:rPr>
        <w:t>mm</w:t>
      </w:r>
      <w:r w:rsidRPr="00061D1E">
        <w:rPr>
          <w:rFonts w:ascii="Arial" w:hAnsi="Arial" w:cs="Arial"/>
        </w:rPr>
        <w:t>, με σπείρωμα στην εξωτερική απόληξη και αντισκωριακή προστασία με επίστρωση εποξειδικού υλικού ελαχίστου πάχους 400 μ</w:t>
      </w:r>
      <w:r w:rsidRPr="00061D1E">
        <w:rPr>
          <w:rFonts w:ascii="Arial" w:hAnsi="Arial" w:cs="Arial"/>
          <w:lang w:val="en-US"/>
        </w:rPr>
        <w:t>m</w:t>
      </w:r>
      <w:r w:rsidRPr="00061D1E">
        <w:rPr>
          <w:rFonts w:ascii="Arial" w:hAnsi="Arial" w:cs="Arial"/>
        </w:rPr>
        <w:t xml:space="preserve"> (</w:t>
      </w:r>
      <w:smartTag w:uri="urn:schemas-microsoft-com:office:smarttags" w:element="metricconverter">
        <w:smartTagPr>
          <w:attr w:name="ProductID" w:val="0,4 mm"/>
        </w:smartTagPr>
        <w:r w:rsidRPr="00061D1E">
          <w:rPr>
            <w:rFonts w:ascii="Arial" w:hAnsi="Arial" w:cs="Arial"/>
          </w:rPr>
          <w:t xml:space="preserve">0,4 </w:t>
        </w:r>
        <w:r w:rsidRPr="00061D1E">
          <w:rPr>
            <w:rFonts w:ascii="Arial" w:hAnsi="Arial" w:cs="Arial"/>
            <w:lang w:val="en-US"/>
          </w:rPr>
          <w:t>mm</w:t>
        </w:r>
      </w:smartTag>
      <w:r w:rsidRPr="00061D1E">
        <w:rPr>
          <w:rFonts w:ascii="Arial" w:hAnsi="Arial" w:cs="Arial"/>
        </w:rPr>
        <w:t>), το οποίο κεντρώνεται στην οπή με χρήση πλαστικών αποστατήρων (</w:t>
      </w:r>
      <w:r w:rsidRPr="00061D1E">
        <w:rPr>
          <w:rFonts w:ascii="Arial" w:hAnsi="Arial" w:cs="Arial"/>
          <w:lang w:val="en-US"/>
        </w:rPr>
        <w:t>spacers</w:t>
      </w:r>
      <w:r w:rsidRPr="00061D1E">
        <w:rPr>
          <w:rFonts w:ascii="Arial" w:hAnsi="Arial" w:cs="Arial"/>
        </w:rPr>
        <w:t xml:space="preserve">) από </w:t>
      </w:r>
      <w:r w:rsidRPr="00061D1E">
        <w:rPr>
          <w:rFonts w:ascii="Arial" w:hAnsi="Arial" w:cs="Arial"/>
          <w:lang w:val="en-US"/>
        </w:rPr>
        <w:t>PVC</w:t>
      </w:r>
      <w:r w:rsidRPr="00061D1E">
        <w:rPr>
          <w:rFonts w:ascii="Arial" w:hAnsi="Arial" w:cs="Arial"/>
        </w:rPr>
        <w:t xml:space="preserve"> ή </w:t>
      </w:r>
      <w:r w:rsidRPr="00061D1E">
        <w:rPr>
          <w:rFonts w:ascii="Arial" w:hAnsi="Arial" w:cs="Arial"/>
          <w:lang w:val="en-US"/>
        </w:rPr>
        <w:t>HDPE</w:t>
      </w:r>
      <w:r w:rsidRPr="00061D1E">
        <w:rPr>
          <w:rFonts w:ascii="Arial" w:hAnsi="Arial" w:cs="Arial"/>
        </w:rPr>
        <w:t xml:space="preserve"> ανά </w:t>
      </w:r>
      <w:smartTag w:uri="urn:schemas-microsoft-com:office:smarttags" w:element="metricconverter">
        <w:smartTagPr>
          <w:attr w:name="ProductID" w:val="2,50 m"/>
        </w:smartTagPr>
        <w:r w:rsidRPr="00061D1E">
          <w:rPr>
            <w:rFonts w:ascii="Arial" w:hAnsi="Arial" w:cs="Arial"/>
          </w:rPr>
          <w:t xml:space="preserve">2,50 </w:t>
        </w:r>
        <w:r w:rsidRPr="00061D1E">
          <w:rPr>
            <w:rFonts w:ascii="Arial" w:hAnsi="Arial" w:cs="Arial"/>
            <w:lang w:val="en-US"/>
          </w:rPr>
          <w:t>m</w:t>
        </w:r>
      </w:smartTag>
      <w:r w:rsidRPr="00061D1E">
        <w:rPr>
          <w:rFonts w:ascii="Arial" w:hAnsi="Arial" w:cs="Arial"/>
        </w:rPr>
        <w:t xml:space="preserve">, την πλήρωση της οπής με τσιμεντένεμα ή γαρμπιλόδεμα και την στερέωση στην επιφάνεια της τελικής επένδυσης του πρανούς μεταλλικής πλάκας έδρασης, η οποία συσφίγγεται στο αγκύριο μέσω περικοχλίου. </w:t>
      </w:r>
    </w:p>
    <w:p w:rsidR="00CF3705" w:rsidRPr="00061D1E" w:rsidRDefault="00CF3705" w:rsidP="00072BC2">
      <w:pPr>
        <w:pStyle w:val="10"/>
        <w:ind w:left="0" w:firstLine="0"/>
        <w:rPr>
          <w:rFonts w:ascii="Arial" w:hAnsi="Arial" w:cs="Arial"/>
        </w:rPr>
      </w:pPr>
      <w:r w:rsidRPr="00061D1E">
        <w:rPr>
          <w:rFonts w:ascii="Arial" w:hAnsi="Arial" w:cs="Arial"/>
        </w:rPr>
        <w:t>Οσον αφορά τον</w:t>
      </w:r>
      <w:r>
        <w:rPr>
          <w:rFonts w:ascii="Arial" w:hAnsi="Arial" w:cs="Arial"/>
        </w:rPr>
        <w:t xml:space="preserve"> </w:t>
      </w:r>
      <w:r w:rsidRPr="00061D1E">
        <w:rPr>
          <w:rFonts w:ascii="Arial" w:hAnsi="Arial" w:cs="Arial"/>
        </w:rPr>
        <w:t>κάναβο και την εισχώρηση των ηλώσεων εντός του εδάφους, καθώς και την σύνθεση του ενέματος ή του γαρμιλοδέματος, έχουν εφαρμογή τα καθοριζόμενα στην μελέτη του έργου.</w:t>
      </w:r>
    </w:p>
    <w:p w:rsidR="00CF3705" w:rsidRPr="00061D1E" w:rsidRDefault="00CF3705" w:rsidP="00EB26E6">
      <w:pPr>
        <w:pStyle w:val="10"/>
        <w:rPr>
          <w:rFonts w:ascii="Arial" w:hAnsi="Arial" w:cs="Arial"/>
          <w:sz w:val="12"/>
          <w:szCs w:val="12"/>
        </w:rPr>
      </w:pPr>
    </w:p>
    <w:p w:rsidR="00CF3705" w:rsidRPr="00061D1E" w:rsidRDefault="00CF3705" w:rsidP="000B2501">
      <w:pPr>
        <w:pStyle w:val="10"/>
        <w:ind w:left="0" w:firstLine="0"/>
        <w:rPr>
          <w:rFonts w:ascii="Arial" w:hAnsi="Arial" w:cs="Arial"/>
        </w:rPr>
      </w:pPr>
      <w:r w:rsidRPr="00061D1E">
        <w:rPr>
          <w:rFonts w:ascii="Arial" w:hAnsi="Arial" w:cs="Arial"/>
        </w:rPr>
        <w:t>Στην τιμή μονάδας, ανά τρέχον μέτρο ήλωσης, περιλαμβάνονται:</w:t>
      </w:r>
    </w:p>
    <w:p w:rsidR="00CF3705" w:rsidRPr="00061D1E" w:rsidRDefault="00CF3705" w:rsidP="000B2501">
      <w:pPr>
        <w:pStyle w:val="10"/>
        <w:ind w:left="0" w:firstLine="0"/>
        <w:rPr>
          <w:rFonts w:ascii="Arial" w:hAnsi="Arial" w:cs="Arial"/>
          <w:sz w:val="12"/>
          <w:szCs w:val="12"/>
        </w:rPr>
      </w:pP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προμήθεια και μεταφορά επί τόπου των υλικών παρασκευής του τσιμεντενέματος ή του γαρμπιλοδέματος, των αγκυρίων Φ </w:t>
      </w:r>
      <w:smartTag w:uri="urn:schemas-microsoft-com:office:smarttags" w:element="metricconverter">
        <w:smartTagPr>
          <w:attr w:name="ProductID" w:val="25 mm"/>
        </w:smartTagPr>
        <w:r w:rsidRPr="00061D1E">
          <w:rPr>
            <w:rFonts w:ascii="Arial" w:hAnsi="Arial" w:cs="Arial"/>
          </w:rPr>
          <w:t>25 mm</w:t>
        </w:r>
      </w:smartTag>
      <w:r w:rsidRPr="00061D1E">
        <w:rPr>
          <w:rFonts w:ascii="Arial" w:hAnsi="Arial" w:cs="Arial"/>
        </w:rPr>
        <w:t xml:space="preserve"> από χάλυβα οπλισμών B500C με εποξειδική επίστρωση προστασίας και σπείρωμα στο ένα άκρο, των απαιτουμένων πλαστικών αποστατήρων, της μεταλλικής πλάκας έδρασης και των εξαρτημάτων κοχλίωσης (γαλβανισμένα περικόχλια και ροδέλλες)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εισκόμιση, οι μετακινήσεις από θέση σε θέση εργασίας, η χρήση και η αποκόμιση του απαιτούμενου μηχανικού εξοπλισμού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διάνοιξη οπής Φ150 έως </w:t>
      </w:r>
      <w:smartTag w:uri="urn:schemas-microsoft-com:office:smarttags" w:element="metricconverter">
        <w:smartTagPr>
          <w:attr w:name="ProductID" w:val="200 mm"/>
        </w:smartTagPr>
        <w:r w:rsidRPr="00061D1E">
          <w:rPr>
            <w:rFonts w:ascii="Arial" w:hAnsi="Arial" w:cs="Arial"/>
          </w:rPr>
          <w:t>200 mm</w:t>
        </w:r>
      </w:smartTag>
      <w:r w:rsidRPr="00061D1E">
        <w:rPr>
          <w:rFonts w:ascii="Arial" w:hAnsi="Arial" w:cs="Arial"/>
        </w:rPr>
        <w:t xml:space="preserve"> με την προβλεπόμενη από την μελέτη κλίση, με περιστροφικό ή κρουστικοπεριστροφικό διατρητικό μηχάνημα</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τοποθέτηση και η κέντρωση του αγκυρίου</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πλήρωση της οπής με τσιμεντένεμα ή γαρμπιλόδεμα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τοποθέτηση και σύσφιξη της πλάκας έδρασης</w:t>
      </w:r>
    </w:p>
    <w:p w:rsidR="00CF3705" w:rsidRPr="00061D1E" w:rsidRDefault="00CF3705" w:rsidP="000B2501">
      <w:pPr>
        <w:pStyle w:val="10"/>
        <w:ind w:left="0" w:firstLine="0"/>
        <w:rPr>
          <w:rFonts w:ascii="Arial" w:hAnsi="Arial" w:cs="Arial"/>
        </w:rPr>
      </w:pPr>
      <w:r w:rsidRPr="00061D1E">
        <w:rPr>
          <w:rFonts w:ascii="Arial" w:hAnsi="Arial" w:cs="Arial"/>
        </w:rPr>
        <w:t>Τιμή ανά μέτρο μήκους ήλωσης εδάφους.</w:t>
      </w:r>
    </w:p>
    <w:p w:rsidR="00CF3705" w:rsidRPr="00061D1E" w:rsidRDefault="00CF3705" w:rsidP="00EB26E6">
      <w:pPr>
        <w:tabs>
          <w:tab w:val="left" w:pos="-720"/>
        </w:tabs>
        <w:suppressAutoHyphens/>
        <w:spacing w:line="220" w:lineRule="auto"/>
        <w:ind w:left="284" w:firstLine="850"/>
        <w:jc w:val="both"/>
        <w:rPr>
          <w:rFonts w:ascii="Arial" w:hAnsi="Arial" w:cs="Arial"/>
          <w:spacing w:val="-3"/>
          <w:sz w:val="12"/>
          <w:szCs w:val="12"/>
          <w:lang w:val="el-GR"/>
        </w:rPr>
      </w:pPr>
    </w:p>
    <w:p w:rsidR="00CF3705" w:rsidRPr="00061D1E" w:rsidRDefault="00CF3705" w:rsidP="000B2501">
      <w:pPr>
        <w:pStyle w:val="draxmes"/>
        <w:tabs>
          <w:tab w:val="clear" w:pos="1701"/>
          <w:tab w:val="left" w:pos="1136"/>
        </w:tabs>
        <w:ind w:left="0"/>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0B2501">
      <w:pPr>
        <w:pStyle w:val="draxmes"/>
        <w:tabs>
          <w:tab w:val="clear" w:pos="1701"/>
          <w:tab w:val="left" w:pos="1136"/>
        </w:tabs>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tabs>
          <w:tab w:val="left" w:pos="-720"/>
        </w:tabs>
        <w:suppressAutoHyphens/>
        <w:spacing w:line="220" w:lineRule="auto"/>
        <w:ind w:left="1560" w:hanging="1276"/>
        <w:jc w:val="both"/>
        <w:rPr>
          <w:rFonts w:ascii="Arial" w:hAnsi="Arial" w:cs="Arial"/>
          <w:spacing w:val="-3"/>
          <w:lang w:val="el-GR"/>
        </w:rPr>
      </w:pPr>
    </w:p>
    <w:p w:rsidR="00CF3705" w:rsidRPr="00061D1E" w:rsidRDefault="00CF3705" w:rsidP="00EB26E6">
      <w:pPr>
        <w:pStyle w:val="2"/>
        <w:ind w:left="284"/>
        <w:rPr>
          <w:rFonts w:ascii="Arial" w:hAnsi="Arial" w:cs="Arial"/>
        </w:rPr>
      </w:pPr>
      <w:bookmarkStart w:id="108" w:name="_Toc449760882"/>
      <w:bookmarkStart w:id="109" w:name="_Toc452176715"/>
    </w:p>
    <w:p w:rsidR="00CF3705" w:rsidRPr="00061D1E" w:rsidRDefault="00CF3705" w:rsidP="000B2501">
      <w:pPr>
        <w:pStyle w:val="2"/>
        <w:ind w:left="1704" w:hanging="1704"/>
        <w:rPr>
          <w:rFonts w:ascii="Arial" w:hAnsi="Arial" w:cs="Arial"/>
        </w:rPr>
      </w:pPr>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w:instrText>
      </w:r>
      <w:r w:rsidRPr="00061D1E">
        <w:rPr>
          <w:rFonts w:ascii="Arial" w:hAnsi="Arial" w:cs="Arial"/>
          <w:u w:val="none"/>
          <w:lang w:val="en-US"/>
        </w:rPr>
        <w:instrText>NEXT</w:instrText>
      </w:r>
      <w:r w:rsidRPr="00061D1E">
        <w:rPr>
          <w:rFonts w:ascii="Arial" w:hAnsi="Arial" w:cs="Arial"/>
          <w:u w:val="none"/>
        </w:rPr>
        <w:instrText xml:space="preserve">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w:instrText>
      </w:r>
      <w:r w:rsidRPr="00061D1E">
        <w:rPr>
          <w:rFonts w:ascii="Arial" w:hAnsi="Arial" w:cs="Arial"/>
          <w:u w:val="none"/>
          <w:lang w:val="en-US"/>
        </w:rPr>
        <w:instrText>MERGEFIELD</w:instrText>
      </w:r>
      <w:r w:rsidRPr="00061D1E">
        <w:rPr>
          <w:rFonts w:ascii="Arial" w:hAnsi="Arial" w:cs="Arial"/>
          <w:u w:val="none"/>
        </w:rPr>
        <w:instrText xml:space="preserve"> </w:instrText>
      </w:r>
      <w:r w:rsidRPr="00061D1E">
        <w:rPr>
          <w:rFonts w:ascii="Arial" w:hAnsi="Arial" w:cs="Arial"/>
          <w:u w:val="none"/>
          <w:lang w:val="en-US"/>
        </w:rPr>
        <w:instrText>A</w:instrText>
      </w:r>
      <w:r w:rsidRPr="00061D1E">
        <w:rPr>
          <w:rFonts w:ascii="Arial" w:hAnsi="Arial" w:cs="Arial"/>
          <w:u w:val="none"/>
        </w:rPr>
        <w:instrText>_</w:instrText>
      </w:r>
      <w:r w:rsidRPr="00061D1E">
        <w:rPr>
          <w:rFonts w:ascii="Arial" w:hAnsi="Arial" w:cs="Arial"/>
          <w:u w:val="none"/>
          <w:lang w:val="en-US"/>
        </w:rPr>
        <w:instrText>T</w:instrText>
      </w:r>
      <w:r w:rsidRPr="00061D1E">
        <w:rPr>
          <w:rFonts w:ascii="Arial" w:hAnsi="Arial" w:cs="Arial"/>
          <w:u w:val="none"/>
        </w:rPr>
        <w:instrText xml:space="preserve"> </w:instrText>
      </w:r>
      <w:r w:rsidR="00BE30B9" w:rsidRPr="00061D1E">
        <w:rPr>
          <w:rFonts w:ascii="Arial" w:hAnsi="Arial" w:cs="Arial"/>
          <w:u w:val="none"/>
        </w:rPr>
        <w:fldChar w:fldCharType="separate"/>
      </w:r>
      <w:r w:rsidRPr="00061D1E">
        <w:rPr>
          <w:rFonts w:ascii="Arial" w:hAnsi="Arial" w:cs="Arial"/>
          <w:noProof/>
          <w:u w:val="none"/>
        </w:rPr>
        <w:t>Β-26</w:t>
      </w:r>
      <w:r w:rsidR="00BE30B9" w:rsidRPr="00061D1E">
        <w:rPr>
          <w:rFonts w:ascii="Arial" w:hAnsi="Arial" w:cs="Arial"/>
          <w:u w:val="none"/>
        </w:rPr>
        <w:fldChar w:fldCharType="end"/>
      </w:r>
      <w:r w:rsidRPr="00061D1E">
        <w:rPr>
          <w:rFonts w:ascii="Arial" w:hAnsi="Arial" w:cs="Arial"/>
          <w:u w:val="none"/>
        </w:rPr>
        <w:t xml:space="preserve">: </w:t>
      </w:r>
      <w:r w:rsidRPr="00061D1E">
        <w:rPr>
          <w:rFonts w:ascii="Arial" w:hAnsi="Arial" w:cs="Arial"/>
          <w:u w:val="none"/>
        </w:rPr>
        <w:tab/>
      </w:r>
      <w:bookmarkEnd w:id="108"/>
      <w:bookmarkEnd w:id="109"/>
      <w:r w:rsidRPr="00061D1E">
        <w:rPr>
          <w:rFonts w:ascii="Arial" w:hAnsi="Arial" w:cs="Arial"/>
        </w:rPr>
        <w:t>ΔΙΑΤΡΗΣΗ ΚΑΙ ΣΚΥΡΟΔΕΤΗΣΗ ΕΓΧΥΤΩΝ ΠΑΣΣΑΛΩΝ</w:t>
      </w:r>
    </w:p>
    <w:p w:rsidR="00CF3705" w:rsidRPr="00061D1E" w:rsidRDefault="00CF3705" w:rsidP="00EB26E6">
      <w:pPr>
        <w:tabs>
          <w:tab w:val="left" w:pos="-720"/>
        </w:tabs>
        <w:suppressAutoHyphens/>
        <w:spacing w:line="220" w:lineRule="auto"/>
        <w:ind w:left="284"/>
        <w:jc w:val="both"/>
        <w:rPr>
          <w:rFonts w:ascii="Arial" w:hAnsi="Arial" w:cs="Arial"/>
          <w:spacing w:val="-3"/>
          <w:u w:val="single"/>
          <w:lang w:val="el-GR"/>
        </w:rPr>
      </w:pPr>
      <w:r w:rsidRPr="00061D1E">
        <w:rPr>
          <w:rFonts w:ascii="Arial" w:hAnsi="Arial" w:cs="Arial"/>
          <w:spacing w:val="-3"/>
          <w:lang w:val="el-GR"/>
        </w:rPr>
        <w:tab/>
        <w:t xml:space="preserve"> </w:t>
      </w:r>
    </w:p>
    <w:p w:rsidR="00CF3705" w:rsidRPr="00061D1E" w:rsidRDefault="00CF3705" w:rsidP="000B2501">
      <w:pPr>
        <w:pStyle w:val="10"/>
        <w:ind w:left="0" w:firstLine="0"/>
        <w:rPr>
          <w:rFonts w:ascii="Arial" w:hAnsi="Arial" w:cs="Arial"/>
        </w:rPr>
      </w:pPr>
      <w:r w:rsidRPr="00061D1E">
        <w:rPr>
          <w:rFonts w:ascii="Arial" w:hAnsi="Arial" w:cs="Arial"/>
        </w:rPr>
        <w:t xml:space="preserve">Κατασκευή έγχυτου πάσσαλου (φρεατοπασσάλου) από οπλισμένο σκυρόδεμα κατηγορίας </w:t>
      </w:r>
      <w:r w:rsidRPr="00061D1E">
        <w:rPr>
          <w:rFonts w:ascii="Arial" w:hAnsi="Arial" w:cs="Arial"/>
          <w:spacing w:val="0"/>
          <w:lang w:val="en-US"/>
        </w:rPr>
        <w:t>C</w:t>
      </w:r>
      <w:r w:rsidRPr="00061D1E">
        <w:rPr>
          <w:rFonts w:ascii="Arial" w:hAnsi="Arial" w:cs="Arial"/>
          <w:spacing w:val="0"/>
        </w:rPr>
        <w:t>20/25,</w:t>
      </w:r>
      <w:r w:rsidRPr="00061D1E">
        <w:rPr>
          <w:rFonts w:ascii="Arial" w:hAnsi="Arial" w:cs="Arial"/>
        </w:rPr>
        <w:t xml:space="preserve"> σε έδαφος οποιασδήποτε σύστασης, σε οποιοδήποτε βάθος από την επιφάνεια του εδάφους, εν ξηρώ ή μέσα σε νερό, με οποιοδήποτε σύστημα, υπό την προϋπόθεση να εξασφαλίζονται η προβλεπόμενη από την μελέτη ποιότητα σκυροδέματος </w:t>
      </w:r>
      <w:r w:rsidRPr="00061D1E">
        <w:rPr>
          <w:rFonts w:ascii="Arial" w:hAnsi="Arial" w:cs="Arial"/>
          <w:spacing w:val="0"/>
          <w:lang w:val="en-US"/>
        </w:rPr>
        <w:t>C</w:t>
      </w:r>
      <w:r w:rsidRPr="00061D1E">
        <w:rPr>
          <w:rFonts w:ascii="Arial" w:hAnsi="Arial" w:cs="Arial"/>
          <w:spacing w:val="0"/>
        </w:rPr>
        <w:t>20/25</w:t>
      </w:r>
      <w:r w:rsidRPr="00061D1E">
        <w:rPr>
          <w:rFonts w:ascii="Arial" w:hAnsi="Arial" w:cs="Arial"/>
        </w:rPr>
        <w:t xml:space="preserve">, η διάμετρος και η έδραση του πασσάλου καθώς και η επικάλυψη του σιδηροπλισμού. </w:t>
      </w:r>
    </w:p>
    <w:p w:rsidR="00CF3705" w:rsidRPr="00061D1E" w:rsidRDefault="00CF3705" w:rsidP="000B2501">
      <w:pPr>
        <w:pStyle w:val="10"/>
        <w:ind w:left="0" w:firstLine="0"/>
        <w:rPr>
          <w:rFonts w:ascii="Arial" w:hAnsi="Arial" w:cs="Arial"/>
        </w:rPr>
      </w:pPr>
    </w:p>
    <w:p w:rsidR="00CF3705" w:rsidRPr="00061D1E" w:rsidRDefault="00CF3705" w:rsidP="0040721F">
      <w:pPr>
        <w:pStyle w:val="10"/>
        <w:ind w:left="0" w:firstLine="0"/>
        <w:rPr>
          <w:rFonts w:ascii="Arial" w:hAnsi="Arial" w:cs="Arial"/>
        </w:rPr>
      </w:pPr>
      <w:r w:rsidRPr="00061D1E">
        <w:rPr>
          <w:rFonts w:ascii="Arial" w:hAnsi="Arial" w:cs="Arial"/>
        </w:rPr>
        <w:t xml:space="preserve">Οι εργασίες θα εκτελούνται σύμφωνα με την ΕΤΕΠ 11-01-01-00 </w:t>
      </w:r>
      <w:r>
        <w:rPr>
          <w:rFonts w:ascii="Arial" w:hAnsi="Arial" w:cs="Arial"/>
        </w:rPr>
        <w:t>"</w:t>
      </w:r>
      <w:r w:rsidRPr="00061D1E">
        <w:rPr>
          <w:rFonts w:ascii="Arial" w:hAnsi="Arial" w:cs="Arial"/>
        </w:rPr>
        <w:t>Πάσσαλοι δι' εκσκαφής (έγχυτοι πάσσαλοι) και κεφαλόδεσμoι</w:t>
      </w:r>
      <w:r>
        <w:rPr>
          <w:rFonts w:ascii="Arial" w:hAnsi="Arial" w:cs="Arial"/>
        </w:rPr>
        <w:t>"</w:t>
      </w:r>
    </w:p>
    <w:p w:rsidR="00CF3705" w:rsidRPr="00061D1E" w:rsidRDefault="00CF3705" w:rsidP="000B2501">
      <w:pPr>
        <w:pStyle w:val="10"/>
        <w:ind w:left="0" w:firstLine="0"/>
        <w:rPr>
          <w:rFonts w:ascii="Arial" w:hAnsi="Arial" w:cs="Arial"/>
        </w:rPr>
      </w:pPr>
    </w:p>
    <w:p w:rsidR="00CF3705" w:rsidRPr="00061D1E" w:rsidRDefault="00CF3705" w:rsidP="000B2501">
      <w:pPr>
        <w:pStyle w:val="10"/>
        <w:ind w:left="0" w:firstLine="0"/>
        <w:rPr>
          <w:rFonts w:ascii="Arial" w:hAnsi="Arial" w:cs="Arial"/>
        </w:rPr>
      </w:pPr>
      <w:r w:rsidRPr="00061D1E">
        <w:rPr>
          <w:rFonts w:ascii="Arial" w:hAnsi="Arial" w:cs="Arial"/>
        </w:rPr>
        <w:t>Στις τιμές μονάδας (ανά διατομή πασσάλου) περιλαμβάνονται:</w:t>
      </w:r>
    </w:p>
    <w:p w:rsidR="00CF3705" w:rsidRPr="00061D1E" w:rsidRDefault="00CF3705" w:rsidP="000B2501">
      <w:pPr>
        <w:pStyle w:val="10"/>
        <w:ind w:left="0" w:firstLine="0"/>
        <w:rPr>
          <w:rFonts w:ascii="Arial" w:hAnsi="Arial" w:cs="Arial"/>
          <w:sz w:val="12"/>
          <w:szCs w:val="12"/>
        </w:rPr>
      </w:pP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προσκόμιση, εγκατάσταση, λειτουργία και αποκόμιση μηχανημάτων διάτρησης πασσάλων</w:t>
      </w:r>
      <w:r>
        <w:rPr>
          <w:rFonts w:ascii="Arial" w:hAnsi="Arial" w:cs="Arial"/>
        </w:rPr>
        <w:t xml:space="preserve"> </w:t>
      </w:r>
      <w:r w:rsidRPr="00061D1E">
        <w:rPr>
          <w:rFonts w:ascii="Arial" w:hAnsi="Arial" w:cs="Arial"/>
        </w:rPr>
        <w:t xml:space="preserve">και λοιπού απαιτουμένου βοηθητικού εξοπλισμού και μέσων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οι τοπικές μετακινήσεις του διατρητικού και λοιπού εξοπλισμού, από θέση σε θέση κατασκευής εγχύτων πασσάλων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διαμόρφωση δαπέδων εργασίας καταλλήλων για την προσέγγιση και λειτουργία του διατρητικού εξοπλισμού</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λήψη μέτρων για την αντιμετώπιση επιφανειακών ή/και υπογείων υδάτων</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συλλογή, αποκομιδή και απόθεση των προϊόντων διάτρησης ορυγμάτων,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προμήθεια, μεταφορά επί τόπου και έγχυση εντός της οπής σκυροδέματος κατηγορίας C20/25, με χρήση τσιμέντου τύπου ΙV ανθεκτικού στα θειικά (σύμφωνα με τα οριζόμενα στο Π.Δ. 244/80), όταν τα χημικά χαρακτηριστικά του εδάφους το επιβάλλουν</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χρήση ανασυρομένων σωλήνων καθοδήγησης του σκυροδέματος εντός της οπής (</w:t>
      </w:r>
      <w:r w:rsidRPr="001B2F16">
        <w:rPr>
          <w:rFonts w:ascii="Arial" w:hAnsi="Arial" w:cs="Arial"/>
          <w:lang w:val="en-US"/>
        </w:rPr>
        <w:t>tremmie</w:t>
      </w:r>
      <w:r w:rsidRPr="00061D1E">
        <w:rPr>
          <w:rFonts w:ascii="Arial" w:hAnsi="Arial" w:cs="Arial"/>
        </w:rPr>
        <w:t xml:space="preserve"> </w:t>
      </w:r>
      <w:r w:rsidRPr="001B2F16">
        <w:rPr>
          <w:rFonts w:ascii="Arial" w:hAnsi="Arial" w:cs="Arial"/>
          <w:lang w:val="en-US"/>
        </w:rPr>
        <w:t>pipes</w:t>
      </w:r>
      <w:r w:rsidRPr="00061D1E">
        <w:rPr>
          <w:rFonts w:ascii="Arial" w:hAnsi="Arial" w:cs="Arial"/>
        </w:rPr>
        <w:t>)</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τυχόν απαιτούμενη συμπλήρωση της οπής του πασσάλου με κοκκώδες υλικό </w:t>
      </w:r>
    </w:p>
    <w:p w:rsidR="00CF3705" w:rsidRPr="00061D1E" w:rsidRDefault="00CF3705" w:rsidP="000B2501">
      <w:pPr>
        <w:pStyle w:val="10"/>
        <w:ind w:left="0" w:firstLine="0"/>
        <w:rPr>
          <w:rFonts w:ascii="Arial" w:hAnsi="Arial" w:cs="Arial"/>
        </w:rPr>
      </w:pPr>
      <w:r w:rsidRPr="00061D1E">
        <w:rPr>
          <w:rFonts w:ascii="Arial" w:hAnsi="Arial" w:cs="Arial"/>
        </w:rPr>
        <w:t xml:space="preserve">Στις τιμές περιλαμβάνονται ανηγμένα: </w:t>
      </w:r>
    </w:p>
    <w:p w:rsidR="00CF3705" w:rsidRPr="00061D1E" w:rsidRDefault="00CF3705" w:rsidP="00EB26E6">
      <w:pPr>
        <w:pStyle w:val="10"/>
        <w:rPr>
          <w:rFonts w:ascii="Arial" w:hAnsi="Arial" w:cs="Arial"/>
          <w:sz w:val="12"/>
          <w:szCs w:val="12"/>
        </w:rPr>
      </w:pPr>
    </w:p>
    <w:p w:rsidR="00CF3705" w:rsidRPr="00061D1E" w:rsidRDefault="00CF3705" w:rsidP="002D2731">
      <w:pPr>
        <w:pStyle w:val="10"/>
        <w:numPr>
          <w:ilvl w:val="0"/>
          <w:numId w:val="44"/>
        </w:numPr>
        <w:tabs>
          <w:tab w:val="clear" w:pos="862"/>
        </w:tabs>
        <w:ind w:left="568" w:hanging="426"/>
        <w:rPr>
          <w:rFonts w:ascii="Arial" w:hAnsi="Arial" w:cs="Arial"/>
        </w:rPr>
      </w:pPr>
      <w:r w:rsidRPr="00061D1E">
        <w:rPr>
          <w:rFonts w:ascii="Arial" w:hAnsi="Arial" w:cs="Arial"/>
        </w:rPr>
        <w:t>oι δαπάνες δοκιμαστικής φόρτισης σε λειτουργικούς πασσάλους (ένας πάσσαλος ανά 20 πασσάλους και το λιγότερο ένας πάσσαλος ανά γέφυρα ή τοίχο) για την περίπτωση πασσάλων των οποίων η αιχμή δεν εισχωρεί σε βράχο.</w:t>
      </w:r>
      <w:r>
        <w:rPr>
          <w:rFonts w:ascii="Arial" w:hAnsi="Arial" w:cs="Arial"/>
        </w:rPr>
        <w:t xml:space="preserve"> </w:t>
      </w:r>
    </w:p>
    <w:p w:rsidR="00CF3705" w:rsidRPr="00061D1E" w:rsidRDefault="00CF3705" w:rsidP="00412A4E">
      <w:pPr>
        <w:pStyle w:val="10"/>
        <w:ind w:left="568" w:hanging="426"/>
        <w:rPr>
          <w:rFonts w:ascii="Arial" w:hAnsi="Arial" w:cs="Arial"/>
          <w:sz w:val="12"/>
          <w:szCs w:val="12"/>
        </w:rPr>
      </w:pPr>
    </w:p>
    <w:p w:rsidR="00CF3705" w:rsidRPr="00061D1E" w:rsidRDefault="00CF3705" w:rsidP="002D2731">
      <w:pPr>
        <w:pStyle w:val="10"/>
        <w:numPr>
          <w:ilvl w:val="0"/>
          <w:numId w:val="44"/>
        </w:numPr>
        <w:tabs>
          <w:tab w:val="clear" w:pos="862"/>
        </w:tabs>
        <w:ind w:left="568" w:hanging="426"/>
        <w:rPr>
          <w:rFonts w:ascii="Arial" w:hAnsi="Arial" w:cs="Arial"/>
        </w:rPr>
      </w:pPr>
      <w:r w:rsidRPr="00061D1E">
        <w:rPr>
          <w:rFonts w:ascii="Arial" w:hAnsi="Arial" w:cs="Arial"/>
        </w:rPr>
        <w:t>oι δαπάνες ελέγχου της συνεχείας της σκυροδέτησης όλων των πασσάλων (</w:t>
      </w:r>
      <w:r w:rsidRPr="00061D1E">
        <w:rPr>
          <w:rFonts w:ascii="Arial" w:hAnsi="Arial" w:cs="Arial"/>
          <w:lang w:val="en-US"/>
        </w:rPr>
        <w:t>integrity</w:t>
      </w:r>
      <w:r w:rsidRPr="00061D1E">
        <w:rPr>
          <w:rFonts w:ascii="Arial" w:hAnsi="Arial" w:cs="Arial"/>
        </w:rPr>
        <w:t xml:space="preserve"> </w:t>
      </w:r>
      <w:r w:rsidRPr="00061D1E">
        <w:rPr>
          <w:rFonts w:ascii="Arial" w:hAnsi="Arial" w:cs="Arial"/>
          <w:lang w:val="en-US"/>
        </w:rPr>
        <w:t>testing</w:t>
      </w:r>
      <w:r w:rsidRPr="00061D1E">
        <w:rPr>
          <w:rFonts w:ascii="Arial" w:hAnsi="Arial" w:cs="Arial"/>
        </w:rPr>
        <w:t>) με ακουστικές μεθόδους (</w:t>
      </w:r>
      <w:r w:rsidRPr="00061D1E">
        <w:rPr>
          <w:rFonts w:ascii="Arial" w:hAnsi="Arial" w:cs="Arial"/>
          <w:lang w:val="en-US"/>
        </w:rPr>
        <w:t>sonic</w:t>
      </w:r>
      <w:r w:rsidRPr="00061D1E">
        <w:rPr>
          <w:rFonts w:ascii="Arial" w:hAnsi="Arial" w:cs="Arial"/>
        </w:rPr>
        <w:t>).</w:t>
      </w:r>
    </w:p>
    <w:p w:rsidR="00CF3705" w:rsidRPr="00061D1E" w:rsidRDefault="00CF3705" w:rsidP="00412A4E">
      <w:pPr>
        <w:pStyle w:val="10"/>
        <w:ind w:left="568" w:hanging="426"/>
        <w:rPr>
          <w:rFonts w:ascii="Arial" w:hAnsi="Arial" w:cs="Arial"/>
          <w:sz w:val="12"/>
          <w:szCs w:val="12"/>
        </w:rPr>
      </w:pPr>
    </w:p>
    <w:p w:rsidR="00CF3705" w:rsidRPr="00061D1E" w:rsidRDefault="00CF3705" w:rsidP="002D2731">
      <w:pPr>
        <w:pStyle w:val="10"/>
        <w:numPr>
          <w:ilvl w:val="0"/>
          <w:numId w:val="44"/>
        </w:numPr>
        <w:tabs>
          <w:tab w:val="clear" w:pos="862"/>
        </w:tabs>
        <w:ind w:left="568" w:hanging="426"/>
        <w:rPr>
          <w:rFonts w:ascii="Arial" w:hAnsi="Arial" w:cs="Arial"/>
        </w:rPr>
      </w:pPr>
      <w:r w:rsidRPr="00061D1E">
        <w:rPr>
          <w:rFonts w:ascii="Arial" w:hAnsi="Arial" w:cs="Arial"/>
        </w:rPr>
        <w:t xml:space="preserve">oι δαπάνες συγκέντρωσης, παρουσίασης και αξιολόγησης των αποτελεσμάτων των παραπάνω ελέγχων. </w:t>
      </w:r>
    </w:p>
    <w:p w:rsidR="00CF3705" w:rsidRPr="00061D1E" w:rsidRDefault="00CF3705" w:rsidP="00EB26E6">
      <w:pPr>
        <w:tabs>
          <w:tab w:val="left" w:pos="-720"/>
        </w:tabs>
        <w:suppressAutoHyphens/>
        <w:spacing w:line="220" w:lineRule="auto"/>
        <w:ind w:left="284" w:firstLine="850"/>
        <w:jc w:val="both"/>
        <w:rPr>
          <w:rFonts w:ascii="Arial" w:hAnsi="Arial" w:cs="Arial"/>
          <w:spacing w:val="-3"/>
          <w:lang w:val="el-GR"/>
        </w:rPr>
      </w:pPr>
    </w:p>
    <w:p w:rsidR="00CF3705" w:rsidRPr="00061D1E" w:rsidRDefault="00CF3705" w:rsidP="000B2501">
      <w:pPr>
        <w:pStyle w:val="10"/>
        <w:ind w:left="0" w:firstLine="0"/>
        <w:rPr>
          <w:rFonts w:ascii="Arial" w:hAnsi="Arial" w:cs="Arial"/>
        </w:rPr>
      </w:pPr>
      <w:r w:rsidRPr="00061D1E">
        <w:rPr>
          <w:rFonts w:ascii="Arial" w:hAnsi="Arial" w:cs="Arial"/>
        </w:rPr>
        <w:t xml:space="preserve">Στις τιμές μονάδας </w:t>
      </w:r>
      <w:r w:rsidRPr="00061D1E">
        <w:rPr>
          <w:rFonts w:ascii="Arial" w:hAnsi="Arial" w:cs="Arial"/>
          <w:u w:val="single"/>
        </w:rPr>
        <w:t>δεν περιλαμβάνονται</w:t>
      </w:r>
      <w:r w:rsidRPr="00061D1E">
        <w:rPr>
          <w:rFonts w:ascii="Arial" w:hAnsi="Arial" w:cs="Arial"/>
        </w:rPr>
        <w:t xml:space="preserve"> οι παρακάτω δαπάνες:</w:t>
      </w:r>
    </w:p>
    <w:p w:rsidR="00CF3705" w:rsidRPr="00061D1E" w:rsidRDefault="00CF3705" w:rsidP="00EB26E6">
      <w:pPr>
        <w:pStyle w:val="10"/>
        <w:rPr>
          <w:rFonts w:ascii="Arial" w:hAnsi="Arial" w:cs="Arial"/>
          <w:sz w:val="12"/>
          <w:szCs w:val="12"/>
        </w:rPr>
      </w:pP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Προμήθειας, διαμόρφωσης και τοποθέτησης του κλωβού οπλισμού του πασσάλου από χάλυβα Β500 </w:t>
      </w:r>
      <w:r w:rsidRPr="001B2F16">
        <w:rPr>
          <w:rFonts w:ascii="Arial" w:hAnsi="Arial" w:cs="Arial"/>
          <w:lang w:val="en-US"/>
        </w:rPr>
        <w:t>C</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Χρήσης μπεντονίτη κατά την διάτρηση για την αποφυγή κατάπτωσης των παρειών του διατρήματος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Διασωλήνωσης της οπής του πασσάλου με μεταλλικό μανδύα</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Ενσωμάτωσης σιδηροσωλήνων στο σώμα του πασσάλου και διενέργειας σχετικών γεωτρήσεων, τσιμεντενέσεων, κ.λ.π. για τον ποιοτικό έλεγχο του πυθμένα έδρασης του πασσάλου. Η σχετική μεθοδολογία, η οπόια θα προτείνεται και θα τεκμηριώνεται από τον Ανάδοχο, υπόκειται στην έγκριση της Υπηρεσίας.</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Λεπτομερειακής αποτύπωσης της συνέχειας της σκυροδέτησης καθ’ όλο το ύψος του πασσάλου, σε πασσάλους μεγάλων φορτίων π.χ. &gt; 500 </w:t>
      </w:r>
      <w:r w:rsidRPr="001B2F16">
        <w:rPr>
          <w:rFonts w:ascii="Arial" w:hAnsi="Arial" w:cs="Arial"/>
          <w:lang w:val="en-US"/>
        </w:rPr>
        <w:t>ton</w:t>
      </w:r>
      <w:r w:rsidRPr="00061D1E">
        <w:rPr>
          <w:rFonts w:ascii="Arial" w:hAnsi="Arial" w:cs="Arial"/>
        </w:rPr>
        <w:t xml:space="preserve"> με τη βοήθεια ακτίνων “γ” ή αναλόγων μη καταστροφικών μεθόδων (</w:t>
      </w:r>
      <w:r w:rsidRPr="001B2F16">
        <w:rPr>
          <w:rFonts w:ascii="Arial" w:hAnsi="Arial" w:cs="Arial"/>
          <w:lang w:val="en-US"/>
        </w:rPr>
        <w:t>non</w:t>
      </w:r>
      <w:r w:rsidRPr="00061D1E">
        <w:rPr>
          <w:rFonts w:ascii="Arial" w:hAnsi="Arial" w:cs="Arial"/>
        </w:rPr>
        <w:t xml:space="preserve"> </w:t>
      </w:r>
      <w:r w:rsidRPr="001B2F16">
        <w:rPr>
          <w:rFonts w:ascii="Arial" w:hAnsi="Arial" w:cs="Arial"/>
          <w:lang w:val="en-US"/>
        </w:rPr>
        <w:t>destructive</w:t>
      </w:r>
      <w:r w:rsidRPr="00061D1E">
        <w:rPr>
          <w:rFonts w:ascii="Arial" w:hAnsi="Arial" w:cs="Arial"/>
        </w:rPr>
        <w:t xml:space="preserve"> </w:t>
      </w:r>
      <w:r w:rsidRPr="001B2F16">
        <w:rPr>
          <w:rFonts w:ascii="Arial" w:hAnsi="Arial" w:cs="Arial"/>
          <w:lang w:val="en-US"/>
        </w:rPr>
        <w:t>tests</w:t>
      </w:r>
      <w:r w:rsidRPr="00061D1E">
        <w:rPr>
          <w:rFonts w:ascii="Arial" w:hAnsi="Arial" w:cs="Arial"/>
        </w:rPr>
        <w:t xml:space="preserve">).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Τυχόν προσθέτων δοκιμαστικών φορτίσεων σε λειτουργικούς ή μη λειτουργικούς πασσάλους, επί πλέον αυτών που αναφέρθηκαν στην παραπάνω παράγραφο.</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Τυχόν επί πλέον δοκιμαστικών φορτίσεων (σε λειτουργικούς ή μη λειτουργικούς πασσάλους) με οριζόντια φορτία</w:t>
      </w:r>
    </w:p>
    <w:p w:rsidR="00CF3705" w:rsidRPr="00061D1E" w:rsidRDefault="00CF3705" w:rsidP="00D2040C">
      <w:pPr>
        <w:pStyle w:val="10"/>
        <w:tabs>
          <w:tab w:val="left" w:pos="568"/>
        </w:tabs>
        <w:ind w:left="568" w:hanging="426"/>
        <w:rPr>
          <w:rFonts w:ascii="Arial" w:hAnsi="Arial" w:cs="Arial"/>
          <w:sz w:val="12"/>
          <w:szCs w:val="12"/>
        </w:rPr>
      </w:pPr>
    </w:p>
    <w:p w:rsidR="00CF3705" w:rsidRPr="00061D1E" w:rsidRDefault="00CF3705" w:rsidP="00705DA6">
      <w:pPr>
        <w:pStyle w:val="10"/>
        <w:ind w:left="0" w:firstLine="0"/>
        <w:rPr>
          <w:rFonts w:ascii="Arial" w:hAnsi="Arial" w:cs="Arial"/>
        </w:rPr>
      </w:pPr>
      <w:r w:rsidRPr="00061D1E">
        <w:rPr>
          <w:rFonts w:ascii="Arial" w:hAnsi="Arial" w:cs="Arial"/>
        </w:rPr>
        <w:t>Επιμετράται το πραγματικό μήκος του σκυροδετηθέντος αποδεκτού πασσάλου, από την στάθμη του πυθμένα μέχρι την οριστική στάθμη της κεφαλής του πασσάλου, όπως προβλέπονται στη μελέτη. Δε επιμετράται το τυχόν επί πλέον βάθος, κάτω από την εγκεκριμένη στάθμη πυθμένα, ούτε το αποκοπτόμενο τμήμα της κεφαλής του πασσάλου.</w:t>
      </w:r>
    </w:p>
    <w:p w:rsidR="00CF3705" w:rsidRPr="00061D1E" w:rsidRDefault="00CF3705" w:rsidP="00705DA6">
      <w:pPr>
        <w:pStyle w:val="10"/>
        <w:ind w:left="0" w:firstLine="0"/>
        <w:rPr>
          <w:rFonts w:ascii="Arial" w:hAnsi="Arial" w:cs="Arial"/>
        </w:rPr>
      </w:pPr>
    </w:p>
    <w:p w:rsidR="00CF3705" w:rsidRPr="00061D1E" w:rsidRDefault="00CF3705" w:rsidP="00705DA6">
      <w:pPr>
        <w:pStyle w:val="10"/>
        <w:ind w:left="0" w:firstLine="0"/>
        <w:rPr>
          <w:rFonts w:ascii="Arial" w:hAnsi="Arial" w:cs="Arial"/>
          <w:b/>
        </w:rPr>
      </w:pPr>
      <w:r w:rsidRPr="00061D1E">
        <w:rPr>
          <w:rFonts w:ascii="Arial" w:hAnsi="Arial" w:cs="Arial"/>
        </w:rPr>
        <w:t>Τιμή ανά μέτρο μήκους έγχυτου πασσάλου</w:t>
      </w:r>
      <w:r>
        <w:rPr>
          <w:rFonts w:ascii="Arial" w:hAnsi="Arial" w:cs="Arial"/>
        </w:rPr>
        <w:t xml:space="preserve"> </w:t>
      </w:r>
    </w:p>
    <w:p w:rsidR="00CF3705" w:rsidRPr="00061D1E" w:rsidRDefault="00CF3705" w:rsidP="00EB26E6">
      <w:pPr>
        <w:pStyle w:val="10"/>
        <w:rPr>
          <w:rFonts w:ascii="Arial" w:hAnsi="Arial" w:cs="Arial"/>
          <w:b/>
        </w:rPr>
      </w:pPr>
    </w:p>
    <w:p w:rsidR="00CF3705" w:rsidRPr="00061D1E" w:rsidRDefault="00CF3705" w:rsidP="00705DA6">
      <w:pPr>
        <w:pStyle w:val="2"/>
        <w:ind w:left="1704" w:hanging="1704"/>
        <w:rPr>
          <w:rFonts w:ascii="Arial" w:hAnsi="Arial" w:cs="Arial"/>
        </w:rPr>
      </w:pPr>
      <w:bookmarkStart w:id="110" w:name="_Toc449760883"/>
      <w:bookmarkStart w:id="111" w:name="_Toc452176716"/>
      <w:r w:rsidRPr="00061D1E">
        <w:rPr>
          <w:rFonts w:ascii="Arial" w:hAnsi="Arial" w:cs="Arial"/>
          <w:u w:val="none"/>
        </w:rPr>
        <w:t xml:space="preserve">Άρθρο </w:t>
      </w:r>
      <w:r w:rsidR="00BE30B9" w:rsidRPr="00061D1E">
        <w:rPr>
          <w:rFonts w:ascii="Arial" w:hAnsi="Arial" w:cs="Arial"/>
          <w:color w:val="0000FF"/>
          <w:u w:val="none"/>
        </w:rPr>
        <w:fldChar w:fldCharType="begin"/>
      </w:r>
      <w:r w:rsidRPr="00061D1E">
        <w:rPr>
          <w:rFonts w:ascii="Arial" w:hAnsi="Arial" w:cs="Arial"/>
          <w:color w:val="0000FF"/>
          <w:u w:val="none"/>
        </w:rPr>
        <w:instrText xml:space="preserve"> NEXT </w:instrText>
      </w:r>
      <w:r w:rsidR="00BE30B9" w:rsidRPr="00061D1E">
        <w:rPr>
          <w:rFonts w:ascii="Arial" w:hAnsi="Arial" w:cs="Arial"/>
          <w:color w:val="0000FF"/>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Β-26.1</w:t>
      </w:r>
      <w:r w:rsidR="00BE30B9" w:rsidRPr="00061D1E">
        <w:rPr>
          <w:rFonts w:ascii="Arial" w:hAnsi="Arial" w:cs="Arial"/>
          <w:u w:val="none"/>
        </w:rPr>
        <w:fldChar w:fldCharType="end"/>
      </w:r>
      <w:r w:rsidRPr="00061D1E">
        <w:rPr>
          <w:rFonts w:ascii="Arial" w:hAnsi="Arial" w:cs="Arial"/>
          <w:u w:val="none"/>
        </w:rPr>
        <w:t xml:space="preserve">: </w:t>
      </w:r>
      <w:r w:rsidRPr="00061D1E">
        <w:rPr>
          <w:rFonts w:ascii="Arial" w:hAnsi="Arial" w:cs="Arial"/>
          <w:u w:val="none"/>
        </w:rPr>
        <w:tab/>
      </w:r>
      <w:r w:rsidRPr="00061D1E">
        <w:rPr>
          <w:rFonts w:ascii="Arial" w:hAnsi="Arial" w:cs="Arial"/>
        </w:rPr>
        <w:t xml:space="preserve">Φρεατοπάσσαλος διαμέτρου Φ </w:t>
      </w:r>
      <w:smartTag w:uri="urn:schemas-microsoft-com:office:smarttags" w:element="metricconverter">
        <w:smartTagPr>
          <w:attr w:name="ProductID" w:val="0.60 m"/>
        </w:smartTagPr>
        <w:r w:rsidRPr="00061D1E">
          <w:rPr>
            <w:rFonts w:ascii="Arial" w:hAnsi="Arial" w:cs="Arial"/>
          </w:rPr>
          <w:t xml:space="preserve">0.60 </w:t>
        </w:r>
        <w:r w:rsidRPr="00061D1E">
          <w:rPr>
            <w:rFonts w:ascii="Arial" w:hAnsi="Arial" w:cs="Arial"/>
            <w:lang w:val="en-US"/>
          </w:rPr>
          <w:t>m</w:t>
        </w:r>
      </w:smartTag>
    </w:p>
    <w:p w:rsidR="00CF3705" w:rsidRPr="00061D1E" w:rsidRDefault="00CF3705" w:rsidP="00705DA6">
      <w:pPr>
        <w:pStyle w:val="ANATH"/>
        <w:ind w:left="1704"/>
        <w:rPr>
          <w:rFonts w:ascii="Arial" w:hAnsi="Arial" w:cs="Arial"/>
          <w:u w:val="none"/>
        </w:rPr>
      </w:pPr>
      <w:r w:rsidRPr="00061D1E">
        <w:rPr>
          <w:rFonts w:ascii="Arial" w:hAnsi="Arial" w:cs="Arial"/>
          <w:u w:val="none"/>
        </w:rPr>
        <w:t xml:space="preserve">(Αναθεωρείται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ΟΔΟ-2731</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705DA6">
      <w:pPr>
        <w:pStyle w:val="draxmes"/>
        <w:ind w:left="1136" w:hanging="1136"/>
        <w:rPr>
          <w:rFonts w:ascii="Arial" w:hAnsi="Arial" w:cs="Arial"/>
          <w:sz w:val="12"/>
          <w:szCs w:val="12"/>
        </w:rPr>
      </w:pP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rPr>
          <w:rFonts w:ascii="Arial" w:hAnsi="Arial" w:cs="Arial"/>
          <w:lang w:val="el-GR"/>
        </w:rPr>
      </w:pPr>
    </w:p>
    <w:p w:rsidR="00CF3705" w:rsidRPr="00061D1E" w:rsidRDefault="00CF3705" w:rsidP="00705DA6">
      <w:pPr>
        <w:pStyle w:val="2"/>
        <w:ind w:left="1704" w:hanging="1704"/>
        <w:rPr>
          <w:rFonts w:ascii="Arial" w:hAnsi="Arial" w:cs="Arial"/>
        </w:rPr>
      </w:pPr>
      <w:r w:rsidRPr="00061D1E">
        <w:rPr>
          <w:rFonts w:ascii="Arial" w:hAnsi="Arial" w:cs="Arial"/>
          <w:u w:val="none"/>
        </w:rPr>
        <w:t xml:space="preserve">Άρθρο </w:t>
      </w:r>
      <w:r w:rsidR="00BE30B9" w:rsidRPr="00061D1E">
        <w:rPr>
          <w:rFonts w:ascii="Arial" w:hAnsi="Arial" w:cs="Arial"/>
          <w:color w:val="0000FF"/>
          <w:u w:val="none"/>
        </w:rPr>
        <w:fldChar w:fldCharType="begin"/>
      </w:r>
      <w:r w:rsidRPr="00061D1E">
        <w:rPr>
          <w:rFonts w:ascii="Arial" w:hAnsi="Arial" w:cs="Arial"/>
          <w:color w:val="0000FF"/>
          <w:u w:val="none"/>
        </w:rPr>
        <w:instrText xml:space="preserve"> NEXT </w:instrText>
      </w:r>
      <w:r w:rsidR="00BE30B9" w:rsidRPr="00061D1E">
        <w:rPr>
          <w:rFonts w:ascii="Arial" w:hAnsi="Arial" w:cs="Arial"/>
          <w:color w:val="0000FF"/>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Β-26.2</w:t>
      </w:r>
      <w:r w:rsidR="00BE30B9" w:rsidRPr="00061D1E">
        <w:rPr>
          <w:rFonts w:ascii="Arial" w:hAnsi="Arial" w:cs="Arial"/>
          <w:u w:val="none"/>
        </w:rPr>
        <w:fldChar w:fldCharType="end"/>
      </w:r>
      <w:r w:rsidRPr="00061D1E">
        <w:rPr>
          <w:rFonts w:ascii="Arial" w:hAnsi="Arial" w:cs="Arial"/>
          <w:u w:val="none"/>
        </w:rPr>
        <w:t xml:space="preserve">: </w:t>
      </w:r>
      <w:r w:rsidRPr="00061D1E">
        <w:rPr>
          <w:rFonts w:ascii="Arial" w:hAnsi="Arial" w:cs="Arial"/>
          <w:u w:val="none"/>
        </w:rPr>
        <w:tab/>
      </w:r>
      <w:r w:rsidRPr="00061D1E">
        <w:rPr>
          <w:rFonts w:ascii="Arial" w:hAnsi="Arial" w:cs="Arial"/>
        </w:rPr>
        <w:t xml:space="preserve">Φρεατοπάσσαλος διαμέτρου Φ </w:t>
      </w:r>
      <w:smartTag w:uri="urn:schemas-microsoft-com:office:smarttags" w:element="metricconverter">
        <w:smartTagPr>
          <w:attr w:name="ProductID" w:val="0.80 m"/>
        </w:smartTagPr>
        <w:r w:rsidRPr="00061D1E">
          <w:rPr>
            <w:rFonts w:ascii="Arial" w:hAnsi="Arial" w:cs="Arial"/>
          </w:rPr>
          <w:t xml:space="preserve">0.80 </w:t>
        </w:r>
        <w:bookmarkEnd w:id="110"/>
        <w:bookmarkEnd w:id="111"/>
        <w:r w:rsidRPr="00061D1E">
          <w:rPr>
            <w:rFonts w:ascii="Arial" w:hAnsi="Arial" w:cs="Arial"/>
            <w:lang w:val="en-US"/>
          </w:rPr>
          <w:t>m</w:t>
        </w:r>
      </w:smartTag>
    </w:p>
    <w:p w:rsidR="00CF3705" w:rsidRPr="00061D1E" w:rsidRDefault="00CF3705" w:rsidP="00705DA6">
      <w:pPr>
        <w:pStyle w:val="ANATH"/>
        <w:ind w:left="1704"/>
        <w:rPr>
          <w:rFonts w:ascii="Arial" w:hAnsi="Arial" w:cs="Arial"/>
        </w:rPr>
      </w:pPr>
      <w:r w:rsidRPr="00061D1E">
        <w:rPr>
          <w:rFonts w:ascii="Arial" w:hAnsi="Arial" w:cs="Arial"/>
        </w:rPr>
        <w:t xml:space="preserve">(Αναθεωρείται με το άρθρο </w:t>
      </w:r>
      <w:r w:rsidR="00BE30B9" w:rsidRPr="00061D1E">
        <w:rPr>
          <w:rFonts w:ascii="Arial" w:hAnsi="Arial" w:cs="Arial"/>
        </w:rPr>
        <w:fldChar w:fldCharType="begin"/>
      </w:r>
      <w:r w:rsidRPr="00061D1E">
        <w:rPr>
          <w:rFonts w:ascii="Arial" w:hAnsi="Arial" w:cs="Arial"/>
        </w:rPr>
        <w:instrText xml:space="preserve"> MERGEFIELD ANATH</w:instrText>
      </w:r>
      <w:r w:rsidR="00BE30B9" w:rsidRPr="00061D1E">
        <w:rPr>
          <w:rFonts w:ascii="Arial" w:hAnsi="Arial" w:cs="Arial"/>
        </w:rPr>
        <w:fldChar w:fldCharType="separate"/>
      </w:r>
      <w:r w:rsidRPr="00061D1E">
        <w:rPr>
          <w:rFonts w:ascii="Arial" w:hAnsi="Arial" w:cs="Arial"/>
          <w:noProof/>
        </w:rPr>
        <w:t>ΟΔΟ-2731</w:t>
      </w:r>
      <w:r w:rsidR="00BE30B9" w:rsidRPr="00061D1E">
        <w:rPr>
          <w:rFonts w:ascii="Arial" w:hAnsi="Arial" w:cs="Arial"/>
        </w:rPr>
        <w:fldChar w:fldCharType="end"/>
      </w:r>
      <w:r w:rsidRPr="00061D1E">
        <w:rPr>
          <w:rFonts w:ascii="Arial" w:hAnsi="Arial" w:cs="Arial"/>
        </w:rPr>
        <w:t>)</w:t>
      </w:r>
    </w:p>
    <w:p w:rsidR="00CF3705" w:rsidRPr="00061D1E" w:rsidRDefault="00CF3705" w:rsidP="00165DDE">
      <w:pPr>
        <w:pStyle w:val="draxmes"/>
        <w:ind w:left="1136" w:hanging="1136"/>
        <w:rPr>
          <w:rFonts w:ascii="Arial" w:hAnsi="Arial" w:cs="Arial"/>
          <w:sz w:val="12"/>
          <w:szCs w:val="12"/>
        </w:rPr>
      </w:pP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4258D8">
      <w:pPr>
        <w:pStyle w:val="2"/>
        <w:tabs>
          <w:tab w:val="left" w:pos="1704"/>
        </w:tabs>
        <w:ind w:left="1704" w:hanging="1704"/>
        <w:rPr>
          <w:rFonts w:ascii="Arial" w:hAnsi="Arial" w:cs="Arial"/>
        </w:rPr>
      </w:pPr>
      <w:bookmarkStart w:id="112" w:name="_Toc449760884"/>
      <w:bookmarkStart w:id="113" w:name="_Toc452176717"/>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Β-26.3</w:t>
      </w:r>
      <w:r w:rsidR="00BE30B9" w:rsidRPr="00061D1E">
        <w:rPr>
          <w:rFonts w:ascii="Arial" w:hAnsi="Arial" w:cs="Arial"/>
          <w:u w:val="none"/>
        </w:rPr>
        <w:fldChar w:fldCharType="end"/>
      </w:r>
      <w:r w:rsidRPr="00061D1E">
        <w:rPr>
          <w:rFonts w:ascii="Arial" w:hAnsi="Arial" w:cs="Arial"/>
          <w:u w:val="none"/>
        </w:rPr>
        <w:t xml:space="preserve">: </w:t>
      </w:r>
      <w:r w:rsidRPr="00061D1E">
        <w:rPr>
          <w:rFonts w:ascii="Arial" w:hAnsi="Arial" w:cs="Arial"/>
          <w:u w:val="none"/>
        </w:rPr>
        <w:tab/>
      </w:r>
      <w:r w:rsidRPr="00061D1E">
        <w:rPr>
          <w:rFonts w:ascii="Arial" w:hAnsi="Arial" w:cs="Arial"/>
        </w:rPr>
        <w:t xml:space="preserve">Φρεατοπάσσαλος διαμέτρου Φ </w:t>
      </w:r>
      <w:smartTag w:uri="urn:schemas-microsoft-com:office:smarttags" w:element="metricconverter">
        <w:smartTagPr>
          <w:attr w:name="ProductID" w:val="1.00 m"/>
        </w:smartTagPr>
        <w:r w:rsidRPr="00061D1E">
          <w:rPr>
            <w:rFonts w:ascii="Arial" w:hAnsi="Arial" w:cs="Arial"/>
          </w:rPr>
          <w:t xml:space="preserve">1.00 </w:t>
        </w:r>
        <w:bookmarkEnd w:id="112"/>
        <w:bookmarkEnd w:id="113"/>
        <w:r w:rsidRPr="00061D1E">
          <w:rPr>
            <w:rFonts w:ascii="Arial" w:hAnsi="Arial" w:cs="Arial"/>
            <w:lang w:val="en-US"/>
          </w:rPr>
          <w:t>m</w:t>
        </w:r>
      </w:smartTag>
    </w:p>
    <w:p w:rsidR="00CF3705" w:rsidRPr="00061D1E" w:rsidRDefault="00CF3705" w:rsidP="004258D8">
      <w:pPr>
        <w:pStyle w:val="ANATH"/>
        <w:ind w:left="1560" w:firstLine="144"/>
        <w:rPr>
          <w:rFonts w:ascii="Arial" w:hAnsi="Arial" w:cs="Arial"/>
          <w:u w:val="none"/>
        </w:rPr>
      </w:pPr>
      <w:r w:rsidRPr="00061D1E">
        <w:rPr>
          <w:rFonts w:ascii="Arial" w:hAnsi="Arial" w:cs="Arial"/>
          <w:u w:val="none"/>
        </w:rPr>
        <w:t xml:space="preserve">(Αναθεωρείται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ΟΔΟ-2731</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165DDE">
      <w:pPr>
        <w:pStyle w:val="draxmes"/>
        <w:ind w:left="1136" w:hanging="1136"/>
        <w:rPr>
          <w:rFonts w:ascii="Arial" w:hAnsi="Arial" w:cs="Arial"/>
          <w:sz w:val="12"/>
          <w:szCs w:val="12"/>
        </w:rPr>
      </w:pP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tabs>
          <w:tab w:val="left" w:pos="-720"/>
        </w:tabs>
        <w:suppressAutoHyphens/>
        <w:spacing w:line="220" w:lineRule="auto"/>
        <w:ind w:left="284"/>
        <w:jc w:val="both"/>
        <w:rPr>
          <w:rFonts w:ascii="Arial" w:hAnsi="Arial" w:cs="Arial"/>
          <w:spacing w:val="-3"/>
          <w:u w:val="single"/>
          <w:lang w:val="el-GR"/>
        </w:rPr>
      </w:pPr>
    </w:p>
    <w:p w:rsidR="00CF3705" w:rsidRPr="00061D1E" w:rsidRDefault="00CF3705" w:rsidP="00C85063">
      <w:pPr>
        <w:pStyle w:val="2"/>
        <w:ind w:left="1704" w:hanging="1704"/>
        <w:rPr>
          <w:rFonts w:ascii="Arial" w:hAnsi="Arial" w:cs="Arial"/>
        </w:rPr>
      </w:pPr>
      <w:bookmarkStart w:id="114" w:name="_Toc449760885"/>
      <w:bookmarkStart w:id="115" w:name="_Toc452176718"/>
      <w:r w:rsidRPr="00061D1E">
        <w:rPr>
          <w:rFonts w:ascii="Arial" w:hAnsi="Arial" w:cs="Arial"/>
          <w:u w:val="none"/>
        </w:rPr>
        <w:t xml:space="preserve">Aρθρο </w:t>
      </w:r>
      <w:r w:rsidR="00BE30B9" w:rsidRPr="00061D1E">
        <w:rPr>
          <w:rFonts w:ascii="Arial" w:hAnsi="Arial" w:cs="Arial"/>
          <w:color w:val="0000FF"/>
          <w:u w:val="none"/>
        </w:rPr>
        <w:fldChar w:fldCharType="begin"/>
      </w:r>
      <w:r w:rsidRPr="00061D1E">
        <w:rPr>
          <w:rFonts w:ascii="Arial" w:hAnsi="Arial" w:cs="Arial"/>
          <w:color w:val="0000FF"/>
          <w:u w:val="none"/>
        </w:rPr>
        <w:instrText xml:space="preserve"> NEXT </w:instrText>
      </w:r>
      <w:r w:rsidR="00BE30B9" w:rsidRPr="00061D1E">
        <w:rPr>
          <w:rFonts w:ascii="Arial" w:hAnsi="Arial" w:cs="Arial"/>
          <w:color w:val="0000FF"/>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Β-26.4</w:t>
      </w:r>
      <w:r w:rsidR="00BE30B9" w:rsidRPr="00061D1E">
        <w:rPr>
          <w:rFonts w:ascii="Arial" w:hAnsi="Arial" w:cs="Arial"/>
          <w:u w:val="none"/>
        </w:rPr>
        <w:fldChar w:fldCharType="end"/>
      </w:r>
      <w:r w:rsidRPr="00061D1E">
        <w:rPr>
          <w:rFonts w:ascii="Arial" w:hAnsi="Arial" w:cs="Arial"/>
          <w:u w:val="none"/>
        </w:rPr>
        <w:t xml:space="preserve">: </w:t>
      </w:r>
      <w:r w:rsidRPr="00061D1E">
        <w:rPr>
          <w:rFonts w:ascii="Arial" w:hAnsi="Arial" w:cs="Arial"/>
          <w:u w:val="none"/>
        </w:rPr>
        <w:tab/>
      </w:r>
      <w:r w:rsidRPr="00061D1E">
        <w:rPr>
          <w:rFonts w:ascii="Arial" w:hAnsi="Arial" w:cs="Arial"/>
        </w:rPr>
        <w:t xml:space="preserve">Φρεατοπάσσαλος διαμέτρου Φ </w:t>
      </w:r>
      <w:smartTag w:uri="urn:schemas-microsoft-com:office:smarttags" w:element="metricconverter">
        <w:smartTagPr>
          <w:attr w:name="ProductID" w:val="1.20 m"/>
        </w:smartTagPr>
        <w:r w:rsidRPr="00061D1E">
          <w:rPr>
            <w:rFonts w:ascii="Arial" w:hAnsi="Arial" w:cs="Arial"/>
          </w:rPr>
          <w:t xml:space="preserve">1.20 </w:t>
        </w:r>
        <w:bookmarkEnd w:id="114"/>
        <w:bookmarkEnd w:id="115"/>
        <w:r w:rsidRPr="00061D1E">
          <w:rPr>
            <w:rFonts w:ascii="Arial" w:hAnsi="Arial" w:cs="Arial"/>
            <w:lang w:val="en-US"/>
          </w:rPr>
          <w:t>m</w:t>
        </w:r>
      </w:smartTag>
    </w:p>
    <w:p w:rsidR="00CF3705" w:rsidRPr="00061D1E" w:rsidRDefault="00CF3705" w:rsidP="00AF13FE">
      <w:pPr>
        <w:pStyle w:val="ANATH"/>
        <w:ind w:left="1704"/>
        <w:rPr>
          <w:rFonts w:ascii="Arial" w:hAnsi="Arial" w:cs="Arial"/>
        </w:rPr>
      </w:pPr>
      <w:r w:rsidRPr="00061D1E">
        <w:rPr>
          <w:rFonts w:ascii="Arial" w:hAnsi="Arial" w:cs="Arial"/>
          <w:u w:val="none"/>
        </w:rPr>
        <w:t xml:space="preserve">(Αναθεωρείται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ΟΔΟ-2731</w:t>
      </w:r>
      <w:r w:rsidR="00BE30B9" w:rsidRPr="00061D1E">
        <w:rPr>
          <w:rFonts w:ascii="Arial" w:hAnsi="Arial" w:cs="Arial"/>
          <w:u w:val="none"/>
        </w:rPr>
        <w:fldChar w:fldCharType="end"/>
      </w:r>
      <w:r w:rsidRPr="00061D1E">
        <w:rPr>
          <w:rFonts w:ascii="Arial" w:hAnsi="Arial" w:cs="Arial"/>
        </w:rPr>
        <w:t>)</w:t>
      </w:r>
    </w:p>
    <w:p w:rsidR="00CF3705" w:rsidRPr="00061D1E" w:rsidRDefault="00CF3705" w:rsidP="00165DDE">
      <w:pPr>
        <w:pStyle w:val="draxmes"/>
        <w:ind w:left="1136" w:hanging="1136"/>
        <w:rPr>
          <w:rFonts w:ascii="Arial" w:hAnsi="Arial" w:cs="Arial"/>
          <w:sz w:val="12"/>
          <w:szCs w:val="12"/>
        </w:rPr>
      </w:pP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tabs>
          <w:tab w:val="left" w:pos="-720"/>
        </w:tabs>
        <w:suppressAutoHyphens/>
        <w:spacing w:line="220" w:lineRule="auto"/>
        <w:ind w:left="284"/>
        <w:jc w:val="both"/>
        <w:rPr>
          <w:rFonts w:ascii="Arial" w:hAnsi="Arial" w:cs="Arial"/>
          <w:spacing w:val="-3"/>
          <w:lang w:val="el-GR"/>
        </w:rPr>
      </w:pPr>
    </w:p>
    <w:p w:rsidR="00CF3705" w:rsidRPr="00061D1E" w:rsidRDefault="00CF3705" w:rsidP="00AF13FE">
      <w:pPr>
        <w:pStyle w:val="2"/>
        <w:ind w:left="1704" w:hanging="1704"/>
        <w:rPr>
          <w:rFonts w:ascii="Arial" w:hAnsi="Arial" w:cs="Arial"/>
        </w:rPr>
      </w:pPr>
      <w:bookmarkStart w:id="116" w:name="_Toc449760886"/>
      <w:bookmarkStart w:id="117" w:name="_Toc452176719"/>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Β-26.5</w:t>
      </w:r>
      <w:r w:rsidR="00BE30B9" w:rsidRPr="00061D1E">
        <w:rPr>
          <w:rFonts w:ascii="Arial" w:hAnsi="Arial" w:cs="Arial"/>
          <w:u w:val="none"/>
        </w:rPr>
        <w:fldChar w:fldCharType="end"/>
      </w:r>
      <w:r w:rsidRPr="00061D1E">
        <w:rPr>
          <w:rFonts w:ascii="Arial" w:hAnsi="Arial" w:cs="Arial"/>
          <w:u w:val="none"/>
        </w:rPr>
        <w:t>:</w:t>
      </w:r>
      <w:r w:rsidRPr="00061D1E">
        <w:rPr>
          <w:rFonts w:ascii="Arial" w:hAnsi="Arial" w:cs="Arial"/>
          <w:u w:val="none"/>
        </w:rPr>
        <w:tab/>
      </w:r>
      <w:r w:rsidRPr="00061D1E">
        <w:rPr>
          <w:rFonts w:ascii="Arial" w:hAnsi="Arial" w:cs="Arial"/>
        </w:rPr>
        <w:t xml:space="preserve">Φρεατοπάσσαλος διαμέτρου Φ </w:t>
      </w:r>
      <w:smartTag w:uri="urn:schemas-microsoft-com:office:smarttags" w:element="metricconverter">
        <w:smartTagPr>
          <w:attr w:name="ProductID" w:val="1.50 m"/>
        </w:smartTagPr>
        <w:r w:rsidRPr="00061D1E">
          <w:rPr>
            <w:rFonts w:ascii="Arial" w:hAnsi="Arial" w:cs="Arial"/>
          </w:rPr>
          <w:t xml:space="preserve">1.50 </w:t>
        </w:r>
        <w:bookmarkEnd w:id="116"/>
        <w:bookmarkEnd w:id="117"/>
        <w:r w:rsidRPr="00061D1E">
          <w:rPr>
            <w:rFonts w:ascii="Arial" w:hAnsi="Arial" w:cs="Arial"/>
            <w:lang w:val="en-US"/>
          </w:rPr>
          <w:t>m</w:t>
        </w:r>
      </w:smartTag>
    </w:p>
    <w:p w:rsidR="00CF3705" w:rsidRPr="00061D1E" w:rsidRDefault="00CF3705" w:rsidP="00AF13FE">
      <w:pPr>
        <w:pStyle w:val="ANATH"/>
        <w:ind w:left="1704"/>
        <w:rPr>
          <w:rFonts w:ascii="Arial" w:hAnsi="Arial" w:cs="Arial"/>
          <w:u w:val="none"/>
        </w:rPr>
      </w:pPr>
      <w:r w:rsidRPr="00061D1E">
        <w:rPr>
          <w:rFonts w:ascii="Arial" w:hAnsi="Arial" w:cs="Arial"/>
          <w:u w:val="none"/>
        </w:rPr>
        <w:t xml:space="preserve">(Αναθεωρείται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ΟΔΟ-2731</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165DDE">
      <w:pPr>
        <w:pStyle w:val="draxmes"/>
        <w:ind w:left="1136" w:hanging="1136"/>
        <w:rPr>
          <w:rFonts w:ascii="Arial" w:hAnsi="Arial" w:cs="Arial"/>
          <w:sz w:val="12"/>
          <w:szCs w:val="12"/>
        </w:rPr>
      </w:pP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tabs>
          <w:tab w:val="left" w:pos="-720"/>
        </w:tabs>
        <w:suppressAutoHyphens/>
        <w:spacing w:line="220" w:lineRule="auto"/>
        <w:ind w:left="284"/>
        <w:jc w:val="both"/>
        <w:rPr>
          <w:rFonts w:ascii="Arial" w:hAnsi="Arial" w:cs="Arial"/>
          <w:spacing w:val="-3"/>
          <w:lang w:val="el-GR"/>
        </w:rPr>
      </w:pPr>
    </w:p>
    <w:p w:rsidR="00CF3705" w:rsidRPr="00061D1E" w:rsidRDefault="00CF3705" w:rsidP="00AF13FE">
      <w:pPr>
        <w:pStyle w:val="2"/>
        <w:numPr>
          <w:ilvl w:val="0"/>
          <w:numId w:val="0"/>
        </w:numPr>
        <w:ind w:left="1704" w:hanging="1704"/>
        <w:rPr>
          <w:rFonts w:ascii="Arial" w:hAnsi="Arial" w:cs="Arial"/>
        </w:rPr>
      </w:pPr>
      <w:bookmarkStart w:id="118" w:name="_Toc449760887"/>
      <w:bookmarkStart w:id="119" w:name="_Toc452176720"/>
      <w:r w:rsidRPr="00061D1E">
        <w:rPr>
          <w:rFonts w:ascii="Arial" w:hAnsi="Arial" w:cs="Arial"/>
          <w:u w:val="none"/>
        </w:rPr>
        <w:t xml:space="preserve">Άρθρο </w:t>
      </w:r>
      <w:r w:rsidR="00BE30B9" w:rsidRPr="00061D1E">
        <w:rPr>
          <w:rFonts w:ascii="Arial" w:hAnsi="Arial" w:cs="Arial"/>
          <w:u w:val="none"/>
        </w:rPr>
        <w:fldChar w:fldCharType="begin"/>
      </w:r>
      <w:r w:rsidRPr="00061D1E">
        <w:rPr>
          <w:rFonts w:ascii="Arial" w:hAnsi="Arial" w:cs="Arial"/>
          <w:u w:val="none"/>
        </w:rPr>
        <w:instrText xml:space="preserve"> NEXT </w:instrText>
      </w:r>
      <w:r w:rsidR="00BE30B9" w:rsidRPr="00061D1E">
        <w:rPr>
          <w:rFonts w:ascii="Arial" w:hAnsi="Arial" w:cs="Arial"/>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Β-26.6</w:t>
      </w:r>
      <w:r w:rsidR="00BE30B9" w:rsidRPr="00061D1E">
        <w:rPr>
          <w:rFonts w:ascii="Arial" w:hAnsi="Arial" w:cs="Arial"/>
          <w:u w:val="none"/>
        </w:rPr>
        <w:fldChar w:fldCharType="end"/>
      </w:r>
      <w:r w:rsidRPr="00061D1E">
        <w:rPr>
          <w:rFonts w:ascii="Arial" w:hAnsi="Arial" w:cs="Arial"/>
          <w:u w:val="none"/>
        </w:rPr>
        <w:t xml:space="preserve">: </w:t>
      </w:r>
      <w:r w:rsidRPr="00061D1E">
        <w:rPr>
          <w:rFonts w:ascii="Arial" w:hAnsi="Arial" w:cs="Arial"/>
          <w:u w:val="none"/>
        </w:rPr>
        <w:tab/>
      </w:r>
      <w:r w:rsidRPr="00061D1E">
        <w:rPr>
          <w:rFonts w:ascii="Arial" w:hAnsi="Arial" w:cs="Arial"/>
        </w:rPr>
        <w:t xml:space="preserve">Φρεατοπάσσαλος διαμέτρου Φ </w:t>
      </w:r>
      <w:smartTag w:uri="urn:schemas-microsoft-com:office:smarttags" w:element="metricconverter">
        <w:smartTagPr>
          <w:attr w:name="ProductID" w:val="1.80 m"/>
        </w:smartTagPr>
        <w:r w:rsidRPr="00061D1E">
          <w:rPr>
            <w:rFonts w:ascii="Arial" w:hAnsi="Arial" w:cs="Arial"/>
          </w:rPr>
          <w:t xml:space="preserve">1.80 </w:t>
        </w:r>
        <w:bookmarkEnd w:id="118"/>
        <w:bookmarkEnd w:id="119"/>
        <w:r w:rsidRPr="00061D1E">
          <w:rPr>
            <w:rFonts w:ascii="Arial" w:hAnsi="Arial" w:cs="Arial"/>
            <w:lang w:val="en-US"/>
          </w:rPr>
          <w:t>m</w:t>
        </w:r>
      </w:smartTag>
    </w:p>
    <w:p w:rsidR="00CF3705" w:rsidRPr="00061D1E" w:rsidRDefault="00CF3705" w:rsidP="00AF13FE">
      <w:pPr>
        <w:pStyle w:val="ANATH"/>
        <w:ind w:left="1704"/>
        <w:rPr>
          <w:rFonts w:ascii="Arial" w:hAnsi="Arial" w:cs="Arial"/>
          <w:u w:val="none"/>
        </w:rPr>
      </w:pPr>
      <w:r w:rsidRPr="00061D1E">
        <w:rPr>
          <w:rFonts w:ascii="Arial" w:hAnsi="Arial" w:cs="Arial"/>
          <w:u w:val="none"/>
        </w:rPr>
        <w:t xml:space="preserve">(Αναθεωρείται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ΟΔΟ-2731</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165DDE">
      <w:pPr>
        <w:pStyle w:val="draxmes"/>
        <w:ind w:left="1136" w:hanging="1136"/>
        <w:rPr>
          <w:rFonts w:ascii="Arial" w:hAnsi="Arial" w:cs="Arial"/>
          <w:sz w:val="12"/>
          <w:szCs w:val="12"/>
        </w:rPr>
      </w:pP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165DDE">
      <w:pPr>
        <w:pStyle w:val="draxmes"/>
        <w:tabs>
          <w:tab w:val="clear" w:pos="1701"/>
          <w:tab w:val="left" w:pos="3408"/>
        </w:tabs>
        <w:ind w:left="2840" w:hanging="1136"/>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pStyle w:val="draxmes"/>
        <w:rPr>
          <w:rFonts w:ascii="Arial" w:hAnsi="Arial" w:cs="Arial"/>
        </w:rPr>
      </w:pPr>
    </w:p>
    <w:p w:rsidR="00CF3705" w:rsidRPr="00061D1E" w:rsidRDefault="00CF3705" w:rsidP="00EB26E6">
      <w:pPr>
        <w:pStyle w:val="2"/>
        <w:ind w:firstLine="284"/>
        <w:rPr>
          <w:rFonts w:ascii="Arial" w:hAnsi="Arial" w:cs="Arial"/>
        </w:rPr>
      </w:pPr>
      <w:bookmarkStart w:id="120" w:name="_Toc449760889"/>
      <w:bookmarkStart w:id="121" w:name="_Toc452176722"/>
    </w:p>
    <w:p w:rsidR="00CF3705" w:rsidRPr="00061D1E" w:rsidRDefault="00CF3705" w:rsidP="00142A5F">
      <w:pPr>
        <w:pStyle w:val="2"/>
        <w:ind w:left="1704" w:hanging="1704"/>
        <w:rPr>
          <w:rFonts w:ascii="Arial" w:hAnsi="Arial" w:cs="Arial"/>
        </w:rPr>
      </w:pPr>
      <w:r w:rsidRPr="00061D1E">
        <w:rPr>
          <w:rFonts w:ascii="Arial" w:hAnsi="Arial" w:cs="Arial"/>
          <w:u w:val="none"/>
        </w:rPr>
        <w:t xml:space="preserve">Άρθρο </w:t>
      </w:r>
      <w:r w:rsidR="00BE30B9" w:rsidRPr="00061D1E">
        <w:rPr>
          <w:rFonts w:ascii="Arial" w:hAnsi="Arial" w:cs="Arial"/>
          <w:color w:val="0000FF"/>
          <w:u w:val="none"/>
        </w:rPr>
        <w:fldChar w:fldCharType="begin"/>
      </w:r>
      <w:r w:rsidRPr="00061D1E">
        <w:rPr>
          <w:rFonts w:ascii="Arial" w:hAnsi="Arial" w:cs="Arial"/>
          <w:color w:val="0000FF"/>
          <w:u w:val="none"/>
        </w:rPr>
        <w:instrText xml:space="preserve"> NEXT </w:instrText>
      </w:r>
      <w:r w:rsidR="00BE30B9" w:rsidRPr="00061D1E">
        <w:rPr>
          <w:rFonts w:ascii="Arial" w:hAnsi="Arial" w:cs="Arial"/>
          <w:color w:val="0000FF"/>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Β-27</w:t>
      </w:r>
      <w:r w:rsidR="00BE30B9" w:rsidRPr="00061D1E">
        <w:rPr>
          <w:rFonts w:ascii="Arial" w:hAnsi="Arial" w:cs="Arial"/>
          <w:u w:val="none"/>
        </w:rPr>
        <w:fldChar w:fldCharType="end"/>
      </w:r>
      <w:r w:rsidRPr="00061D1E">
        <w:rPr>
          <w:rFonts w:ascii="Arial" w:hAnsi="Arial" w:cs="Arial"/>
          <w:u w:val="none"/>
        </w:rPr>
        <w:t xml:space="preserve"> </w:t>
      </w:r>
      <w:r w:rsidRPr="00061D1E">
        <w:rPr>
          <w:rFonts w:ascii="Arial" w:hAnsi="Arial" w:cs="Arial"/>
          <w:u w:val="none"/>
        </w:rPr>
        <w:tab/>
      </w:r>
      <w:r w:rsidRPr="00061D1E">
        <w:rPr>
          <w:rFonts w:ascii="Arial" w:hAnsi="Arial" w:cs="Arial"/>
        </w:rPr>
        <w:t>ΜΕΤΑΛΛΙΚΟΣ ΜΑΝΔΥΑΣ ΠΑΣΣΑΛΩΝ</w:t>
      </w:r>
      <w:bookmarkEnd w:id="120"/>
      <w:bookmarkEnd w:id="121"/>
    </w:p>
    <w:p w:rsidR="00CF3705" w:rsidRPr="00061D1E" w:rsidRDefault="00CF3705" w:rsidP="00142A5F">
      <w:pPr>
        <w:pStyle w:val="ANATH"/>
        <w:ind w:left="1704"/>
        <w:rPr>
          <w:rFonts w:ascii="Arial" w:hAnsi="Arial" w:cs="Arial"/>
          <w:u w:val="none"/>
        </w:rPr>
      </w:pPr>
      <w:r w:rsidRPr="00061D1E">
        <w:rPr>
          <w:rFonts w:ascii="Arial" w:hAnsi="Arial" w:cs="Arial"/>
          <w:u w:val="none"/>
        </w:rPr>
        <w:t xml:space="preserve">(Αναθεωρείται με το άρθρο </w:t>
      </w:r>
      <w:r w:rsidR="00BE30B9" w:rsidRPr="00061D1E">
        <w:rPr>
          <w:rFonts w:ascii="Arial" w:hAnsi="Arial" w:cs="Arial"/>
          <w:u w:val="none"/>
        </w:rPr>
        <w:fldChar w:fldCharType="begin"/>
      </w:r>
      <w:r w:rsidRPr="00061D1E">
        <w:rPr>
          <w:rFonts w:ascii="Arial" w:hAnsi="Arial" w:cs="Arial"/>
          <w:u w:val="none"/>
        </w:rPr>
        <w:instrText xml:space="preserve"> MERGEFIELD ANATH</w:instrText>
      </w:r>
      <w:r w:rsidR="00BE30B9" w:rsidRPr="00061D1E">
        <w:rPr>
          <w:rFonts w:ascii="Arial" w:hAnsi="Arial" w:cs="Arial"/>
          <w:u w:val="none"/>
        </w:rPr>
        <w:fldChar w:fldCharType="separate"/>
      </w:r>
      <w:r w:rsidRPr="00061D1E">
        <w:rPr>
          <w:rFonts w:ascii="Arial" w:hAnsi="Arial" w:cs="Arial"/>
          <w:noProof/>
          <w:u w:val="none"/>
        </w:rPr>
        <w:t>ΟΔΟ-2672</w:t>
      </w:r>
      <w:r w:rsidR="00BE30B9" w:rsidRPr="00061D1E">
        <w:rPr>
          <w:rFonts w:ascii="Arial" w:hAnsi="Arial" w:cs="Arial"/>
          <w:u w:val="none"/>
        </w:rPr>
        <w:fldChar w:fldCharType="end"/>
      </w:r>
      <w:r w:rsidRPr="00061D1E">
        <w:rPr>
          <w:rFonts w:ascii="Arial" w:hAnsi="Arial" w:cs="Arial"/>
          <w:u w:val="none"/>
        </w:rPr>
        <w:t>)</w:t>
      </w:r>
    </w:p>
    <w:p w:rsidR="00CF3705" w:rsidRPr="00061D1E" w:rsidRDefault="00CF3705" w:rsidP="00142A5F">
      <w:pPr>
        <w:tabs>
          <w:tab w:val="left" w:pos="-720"/>
        </w:tabs>
        <w:suppressAutoHyphens/>
        <w:jc w:val="both"/>
        <w:rPr>
          <w:rFonts w:ascii="Arial" w:hAnsi="Arial" w:cs="Arial"/>
          <w:sz w:val="12"/>
          <w:szCs w:val="12"/>
          <w:lang w:val="el-GR"/>
        </w:rPr>
      </w:pPr>
    </w:p>
    <w:p w:rsidR="00CF3705" w:rsidRPr="00061D1E" w:rsidRDefault="00CF3705" w:rsidP="00006ACB">
      <w:pPr>
        <w:pStyle w:val="10"/>
        <w:ind w:left="0" w:firstLine="0"/>
        <w:rPr>
          <w:rFonts w:ascii="Arial" w:hAnsi="Arial" w:cs="Arial"/>
        </w:rPr>
      </w:pPr>
      <w:r w:rsidRPr="00061D1E">
        <w:rPr>
          <w:rFonts w:ascii="Arial" w:hAnsi="Arial" w:cs="Arial"/>
        </w:rPr>
        <w:t xml:space="preserve">Επένδυση φρεατοπασσάλων με μανδύα από μαύρη λαμαρίνα πάχους </w:t>
      </w:r>
      <w:smartTag w:uri="urn:schemas-microsoft-com:office:smarttags" w:element="metricconverter">
        <w:smartTagPr>
          <w:attr w:name="ProductID" w:val="5 mm"/>
        </w:smartTagPr>
        <w:r w:rsidRPr="00061D1E">
          <w:rPr>
            <w:rFonts w:ascii="Arial" w:hAnsi="Arial" w:cs="Arial"/>
          </w:rPr>
          <w:t xml:space="preserve">5 </w:t>
        </w:r>
        <w:r w:rsidRPr="00061D1E">
          <w:rPr>
            <w:rFonts w:ascii="Arial" w:hAnsi="Arial" w:cs="Arial"/>
            <w:lang w:val="en-US"/>
          </w:rPr>
          <w:t>mm</w:t>
        </w:r>
      </w:smartTag>
      <w:r w:rsidRPr="00061D1E">
        <w:rPr>
          <w:rFonts w:ascii="Arial" w:hAnsi="Arial" w:cs="Arial"/>
        </w:rPr>
        <w:t xml:space="preserve">, σύμφωνα με την μελέτη και την ΕΤΕΠ 11-01-01-00 </w:t>
      </w:r>
      <w:r>
        <w:rPr>
          <w:rFonts w:ascii="Arial" w:hAnsi="Arial" w:cs="Arial"/>
        </w:rPr>
        <w:t>"</w:t>
      </w:r>
      <w:r w:rsidRPr="00061D1E">
        <w:rPr>
          <w:rFonts w:ascii="Arial" w:hAnsi="Arial" w:cs="Arial"/>
        </w:rPr>
        <w:t>Πάσσαλοι δι' εκσκαφής (έγχυτοι πάσσαλοι) και κεφαλόδεσμoι</w:t>
      </w:r>
      <w:r>
        <w:rPr>
          <w:rFonts w:ascii="Arial" w:hAnsi="Arial" w:cs="Arial"/>
        </w:rPr>
        <w:t>"</w:t>
      </w:r>
    </w:p>
    <w:p w:rsidR="00CF3705" w:rsidRPr="00061D1E" w:rsidRDefault="00CF3705" w:rsidP="00142A5F">
      <w:pPr>
        <w:pStyle w:val="10"/>
        <w:ind w:left="0" w:firstLine="0"/>
        <w:rPr>
          <w:rFonts w:ascii="Arial" w:hAnsi="Arial" w:cs="Arial"/>
          <w:sz w:val="12"/>
          <w:szCs w:val="12"/>
        </w:rPr>
      </w:pPr>
    </w:p>
    <w:p w:rsidR="00CF3705" w:rsidRDefault="00CF3705" w:rsidP="0080545C">
      <w:pPr>
        <w:pStyle w:val="10"/>
        <w:spacing w:after="120"/>
        <w:ind w:left="0" w:firstLine="0"/>
        <w:rPr>
          <w:rFonts w:ascii="Arial" w:hAnsi="Arial" w:cs="Arial"/>
        </w:rPr>
      </w:pPr>
      <w:r w:rsidRPr="00061D1E">
        <w:rPr>
          <w:rFonts w:ascii="Arial" w:hAnsi="Arial" w:cs="Arial"/>
        </w:rPr>
        <w:t>Στην τιμή μονάδας περιλαμβάνονται</w:t>
      </w:r>
      <w:r>
        <w:rPr>
          <w:rFonts w:ascii="Arial" w:hAnsi="Arial" w:cs="Arial"/>
        </w:rPr>
        <w:t>:</w:t>
      </w:r>
    </w:p>
    <w:p w:rsidR="00CF3705"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προμήθεια και η μεταφορά επί τόπου του έργου της λαμαρίνας και όλων των απαιτούμενων αναλωσίμων, </w:t>
      </w:r>
    </w:p>
    <w:p w:rsidR="00CF3705"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κατεργασία, κοπή και συγκόλληση της λαμαρίνας για την μόρφωση του μεταλλικού μανδύα, η εξωτερική προστασία του μεταλλικού μανδύα με ασφαλτικό γαλάκτωμα υδατικής διασποράς (συμπεριλαμβάνεται το ανάλογο </w:t>
      </w:r>
      <w:r w:rsidRPr="007F16CA">
        <w:rPr>
          <w:rFonts w:ascii="Arial" w:hAnsi="Arial" w:cs="Arial"/>
          <w:lang w:val="en-US"/>
        </w:rPr>
        <w:t>primer</w:t>
      </w:r>
      <w:r w:rsidRPr="00061D1E">
        <w:rPr>
          <w:rFonts w:ascii="Arial" w:hAnsi="Arial" w:cs="Arial"/>
        </w:rPr>
        <w:t xml:space="preserve">), καθώς και ο καταβιβασμός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τοποθέτηση του μεταλλικού μανδύα εντός της οπής του πασσάλου.</w:t>
      </w:r>
    </w:p>
    <w:p w:rsidR="00CF3705" w:rsidRPr="00061D1E" w:rsidRDefault="00CF3705" w:rsidP="00142A5F">
      <w:pPr>
        <w:pStyle w:val="10"/>
        <w:ind w:left="0" w:firstLine="0"/>
        <w:rPr>
          <w:rFonts w:ascii="Arial" w:hAnsi="Arial" w:cs="Arial"/>
          <w:sz w:val="12"/>
          <w:szCs w:val="12"/>
        </w:rPr>
      </w:pPr>
    </w:p>
    <w:p w:rsidR="00CF3705" w:rsidRPr="00061D1E" w:rsidRDefault="00CF3705" w:rsidP="00142A5F">
      <w:pPr>
        <w:pStyle w:val="10"/>
        <w:ind w:left="0" w:firstLine="0"/>
        <w:rPr>
          <w:rFonts w:ascii="Arial" w:hAnsi="Arial" w:cs="Arial"/>
        </w:rPr>
      </w:pPr>
      <w:r w:rsidRPr="00061D1E">
        <w:rPr>
          <w:rFonts w:ascii="Arial" w:hAnsi="Arial" w:cs="Arial"/>
        </w:rPr>
        <w:t xml:space="preserve">Τιμή για ένα χιλιόγραμμο μεταλλικού μανδύα πλήρους μορφωμένου και τοποθετημένου. </w:t>
      </w:r>
    </w:p>
    <w:p w:rsidR="00CF3705" w:rsidRPr="00061D1E" w:rsidRDefault="00CF3705" w:rsidP="00EB26E6">
      <w:pPr>
        <w:tabs>
          <w:tab w:val="left" w:pos="-720"/>
        </w:tabs>
        <w:suppressAutoHyphens/>
        <w:ind w:left="284"/>
        <w:jc w:val="both"/>
        <w:rPr>
          <w:rFonts w:ascii="Arial" w:hAnsi="Arial" w:cs="Arial"/>
          <w:sz w:val="12"/>
          <w:szCs w:val="12"/>
          <w:lang w:val="el-GR"/>
        </w:rPr>
      </w:pPr>
    </w:p>
    <w:p w:rsidR="00CF3705" w:rsidRPr="00061D1E" w:rsidRDefault="00CF3705" w:rsidP="00142A5F">
      <w:pPr>
        <w:pStyle w:val="draxmes"/>
        <w:tabs>
          <w:tab w:val="clear" w:pos="1701"/>
          <w:tab w:val="left" w:pos="1136"/>
        </w:tabs>
        <w:ind w:left="0"/>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Pr="00061D1E" w:rsidRDefault="00CF3705" w:rsidP="00142A5F">
      <w:pPr>
        <w:pStyle w:val="draxmes"/>
        <w:tabs>
          <w:tab w:val="clear" w:pos="1701"/>
          <w:tab w:val="left" w:pos="1136"/>
        </w:tabs>
        <w:ind w:left="0"/>
        <w:rPr>
          <w:rFonts w:ascii="Arial" w:hAnsi="Arial" w:cs="Arial"/>
        </w:rPr>
      </w:pPr>
      <w:r w:rsidRPr="00061D1E">
        <w:rPr>
          <w:rFonts w:ascii="Arial" w:hAnsi="Arial" w:cs="Arial"/>
        </w:rPr>
        <w:tab/>
        <w:t xml:space="preserve">Αριθμητικά: </w:t>
      </w:r>
      <w:r w:rsidR="00BE30B9" w:rsidRPr="00061D1E">
        <w:rPr>
          <w:rFonts w:ascii="Arial" w:hAnsi="Arial" w:cs="Arial"/>
        </w:rPr>
        <w:fldChar w:fldCharType="begin"/>
      </w:r>
      <w:r w:rsidRPr="00061D1E">
        <w:rPr>
          <w:rFonts w:ascii="Arial" w:hAnsi="Arial" w:cs="Arial"/>
        </w:rPr>
        <w:instrText xml:space="preserve"> MERGEFIELD TIMH </w:instrText>
      </w:r>
      <w:r w:rsidR="00BE30B9" w:rsidRPr="00061D1E">
        <w:rPr>
          <w:rFonts w:ascii="Arial" w:hAnsi="Arial" w:cs="Arial"/>
        </w:rPr>
        <w:fldChar w:fldCharType="end"/>
      </w:r>
    </w:p>
    <w:p w:rsidR="00CF3705" w:rsidRPr="00061D1E" w:rsidRDefault="00CF3705" w:rsidP="00EB26E6">
      <w:pPr>
        <w:pStyle w:val="draxmes"/>
        <w:rPr>
          <w:rFonts w:ascii="Arial" w:hAnsi="Arial" w:cs="Arial"/>
          <w:color w:val="000000"/>
          <w:u w:val="single"/>
          <w:lang w:val="en-US"/>
        </w:rPr>
      </w:pPr>
    </w:p>
    <w:p w:rsidR="00CF3705" w:rsidRPr="00061D1E" w:rsidRDefault="00CF3705" w:rsidP="00EB26E6">
      <w:pPr>
        <w:pStyle w:val="draxmes"/>
        <w:rPr>
          <w:rFonts w:ascii="Arial" w:hAnsi="Arial" w:cs="Arial"/>
          <w:color w:val="000000"/>
          <w:u w:val="single"/>
          <w:lang w:val="en-US"/>
        </w:rPr>
      </w:pPr>
    </w:p>
    <w:p w:rsidR="00CF3705" w:rsidRPr="00061D1E" w:rsidRDefault="00CF3705" w:rsidP="00142A5F">
      <w:pPr>
        <w:pStyle w:val="2"/>
        <w:ind w:left="1704" w:hanging="1704"/>
        <w:rPr>
          <w:rFonts w:ascii="Arial" w:hAnsi="Arial" w:cs="Arial"/>
        </w:rPr>
      </w:pPr>
      <w:bookmarkStart w:id="122" w:name="_Toc449760890"/>
      <w:bookmarkStart w:id="123" w:name="_Toc452176723"/>
      <w:r w:rsidRPr="00061D1E">
        <w:rPr>
          <w:rFonts w:ascii="Arial" w:hAnsi="Arial" w:cs="Arial"/>
          <w:u w:val="none"/>
        </w:rPr>
        <w:t xml:space="preserve">Άρθρο </w:t>
      </w:r>
      <w:r w:rsidR="00BE30B9" w:rsidRPr="00061D1E">
        <w:rPr>
          <w:rFonts w:ascii="Arial" w:hAnsi="Arial" w:cs="Arial"/>
          <w:color w:val="0000FF"/>
          <w:u w:val="none"/>
        </w:rPr>
        <w:fldChar w:fldCharType="begin"/>
      </w:r>
      <w:r w:rsidRPr="00061D1E">
        <w:rPr>
          <w:rFonts w:ascii="Arial" w:hAnsi="Arial" w:cs="Arial"/>
          <w:color w:val="0000FF"/>
          <w:u w:val="none"/>
        </w:rPr>
        <w:instrText xml:space="preserve"> NEXT </w:instrText>
      </w:r>
      <w:r w:rsidR="00BE30B9" w:rsidRPr="00061D1E">
        <w:rPr>
          <w:rFonts w:ascii="Arial" w:hAnsi="Arial" w:cs="Arial"/>
          <w:color w:val="0000FF"/>
          <w:u w:val="none"/>
        </w:rPr>
        <w:fldChar w:fldCharType="end"/>
      </w:r>
      <w:r w:rsidR="00BE30B9" w:rsidRPr="00061D1E">
        <w:rPr>
          <w:rFonts w:ascii="Arial" w:hAnsi="Arial" w:cs="Arial"/>
          <w:u w:val="none"/>
        </w:rPr>
        <w:fldChar w:fldCharType="begin"/>
      </w:r>
      <w:r w:rsidRPr="00061D1E">
        <w:rPr>
          <w:rFonts w:ascii="Arial" w:hAnsi="Arial" w:cs="Arial"/>
          <w:u w:val="none"/>
        </w:rPr>
        <w:instrText xml:space="preserve"> MERGEFIELD A_T </w:instrText>
      </w:r>
      <w:r w:rsidR="00BE30B9" w:rsidRPr="00061D1E">
        <w:rPr>
          <w:rFonts w:ascii="Arial" w:hAnsi="Arial" w:cs="Arial"/>
          <w:u w:val="none"/>
        </w:rPr>
        <w:fldChar w:fldCharType="separate"/>
      </w:r>
      <w:r w:rsidRPr="00061D1E">
        <w:rPr>
          <w:rFonts w:ascii="Arial" w:hAnsi="Arial" w:cs="Arial"/>
          <w:noProof/>
          <w:u w:val="none"/>
        </w:rPr>
        <w:t>Β-28</w:t>
      </w:r>
      <w:r w:rsidR="00BE30B9" w:rsidRPr="00061D1E">
        <w:rPr>
          <w:rFonts w:ascii="Arial" w:hAnsi="Arial" w:cs="Arial"/>
          <w:u w:val="none"/>
        </w:rPr>
        <w:fldChar w:fldCharType="end"/>
      </w:r>
      <w:r w:rsidRPr="00061D1E">
        <w:rPr>
          <w:rFonts w:ascii="Arial" w:hAnsi="Arial" w:cs="Arial"/>
          <w:u w:val="none"/>
        </w:rPr>
        <w:t xml:space="preserve"> </w:t>
      </w:r>
      <w:r w:rsidRPr="00061D1E">
        <w:rPr>
          <w:rFonts w:ascii="Arial" w:hAnsi="Arial" w:cs="Arial"/>
          <w:u w:val="none"/>
        </w:rPr>
        <w:tab/>
      </w:r>
      <w:r w:rsidRPr="00061D1E">
        <w:rPr>
          <w:rFonts w:ascii="Arial" w:hAnsi="Arial" w:cs="Arial"/>
        </w:rPr>
        <w:t>ΣΤΕΓΑΝΟΠΟΙΗΣΗ ΠΑΣΣΑΛΟΣΤΟΙΧΙΑΣ</w:t>
      </w:r>
      <w:bookmarkEnd w:id="122"/>
      <w:bookmarkEnd w:id="123"/>
      <w:r w:rsidRPr="00061D1E">
        <w:rPr>
          <w:rFonts w:ascii="Arial" w:hAnsi="Arial" w:cs="Arial"/>
        </w:rPr>
        <w:t xml:space="preserve"> ΜΕ ΜΕΜΒΡΑΝΗ Η</w:t>
      </w:r>
      <w:r w:rsidRPr="00061D1E">
        <w:rPr>
          <w:rFonts w:ascii="Arial" w:hAnsi="Arial" w:cs="Arial"/>
          <w:lang w:val="en-US"/>
        </w:rPr>
        <w:t>DPE</w:t>
      </w:r>
      <w:r w:rsidRPr="00061D1E">
        <w:rPr>
          <w:rFonts w:ascii="Arial" w:hAnsi="Arial" w:cs="Arial"/>
        </w:rPr>
        <w:t xml:space="preserve"> </w:t>
      </w:r>
    </w:p>
    <w:p w:rsidR="00CF3705" w:rsidRPr="00061D1E" w:rsidRDefault="00CF3705" w:rsidP="00142A5F">
      <w:pPr>
        <w:pStyle w:val="ANATH"/>
        <w:ind w:left="1704"/>
        <w:rPr>
          <w:rFonts w:ascii="Arial" w:hAnsi="Arial" w:cs="Arial"/>
        </w:rPr>
      </w:pPr>
      <w:r w:rsidRPr="00061D1E">
        <w:rPr>
          <w:rFonts w:ascii="Arial" w:hAnsi="Arial" w:cs="Arial"/>
        </w:rPr>
        <w:t xml:space="preserve">(Αναθεωρείται με το άρθρο </w:t>
      </w:r>
      <w:r w:rsidR="00BE30B9" w:rsidRPr="00061D1E">
        <w:rPr>
          <w:rFonts w:ascii="Arial" w:hAnsi="Arial" w:cs="Arial"/>
        </w:rPr>
        <w:fldChar w:fldCharType="begin"/>
      </w:r>
      <w:r w:rsidRPr="00061D1E">
        <w:rPr>
          <w:rFonts w:ascii="Arial" w:hAnsi="Arial" w:cs="Arial"/>
        </w:rPr>
        <w:instrText xml:space="preserve"> MERGEFIELD ANATH</w:instrText>
      </w:r>
      <w:r w:rsidR="00BE30B9" w:rsidRPr="00061D1E">
        <w:rPr>
          <w:rFonts w:ascii="Arial" w:hAnsi="Arial" w:cs="Arial"/>
        </w:rPr>
        <w:fldChar w:fldCharType="separate"/>
      </w:r>
      <w:r w:rsidRPr="00061D1E">
        <w:rPr>
          <w:rFonts w:ascii="Arial" w:hAnsi="Arial" w:cs="Arial"/>
          <w:noProof/>
        </w:rPr>
        <w:t>ΟΔΟ-2412</w:t>
      </w:r>
      <w:r w:rsidR="00BE30B9" w:rsidRPr="00061D1E">
        <w:rPr>
          <w:rFonts w:ascii="Arial" w:hAnsi="Arial" w:cs="Arial"/>
        </w:rPr>
        <w:fldChar w:fldCharType="end"/>
      </w:r>
      <w:r w:rsidRPr="00061D1E">
        <w:rPr>
          <w:rFonts w:ascii="Arial" w:hAnsi="Arial" w:cs="Arial"/>
        </w:rPr>
        <w:t>)</w:t>
      </w:r>
    </w:p>
    <w:p w:rsidR="00CF3705" w:rsidRPr="00061D1E" w:rsidRDefault="00CF3705" w:rsidP="00EB26E6">
      <w:pPr>
        <w:tabs>
          <w:tab w:val="left" w:pos="-720"/>
        </w:tabs>
        <w:suppressAutoHyphens/>
        <w:ind w:left="284"/>
        <w:jc w:val="both"/>
        <w:rPr>
          <w:rFonts w:ascii="Arial" w:hAnsi="Arial" w:cs="Arial"/>
          <w:sz w:val="12"/>
          <w:szCs w:val="12"/>
          <w:u w:val="single"/>
          <w:lang w:val="el-GR"/>
        </w:rPr>
      </w:pPr>
    </w:p>
    <w:p w:rsidR="00CF3705" w:rsidRPr="00061D1E" w:rsidRDefault="00CF3705" w:rsidP="00142A5F">
      <w:pPr>
        <w:pStyle w:val="10"/>
        <w:ind w:left="0" w:firstLine="0"/>
        <w:rPr>
          <w:rFonts w:ascii="Arial" w:hAnsi="Arial" w:cs="Arial"/>
        </w:rPr>
      </w:pPr>
      <w:r w:rsidRPr="00061D1E">
        <w:rPr>
          <w:rFonts w:ascii="Arial" w:hAnsi="Arial" w:cs="Arial"/>
        </w:rPr>
        <w:t>Στεγανοποίηση όψης πασσαλοστοιχίας με μεμβράνη πολυαιθυλενίου υψηλής πυκνότητας (</w:t>
      </w:r>
      <w:r w:rsidRPr="00061D1E">
        <w:rPr>
          <w:rFonts w:ascii="Arial" w:hAnsi="Arial" w:cs="Arial"/>
          <w:lang w:val="en-US"/>
        </w:rPr>
        <w:t>HDPE</w:t>
      </w:r>
      <w:r w:rsidRPr="00061D1E">
        <w:rPr>
          <w:rFonts w:ascii="Arial" w:hAnsi="Arial" w:cs="Arial"/>
        </w:rPr>
        <w:t xml:space="preserve">), πάχους </w:t>
      </w:r>
      <w:smartTag w:uri="urn:schemas-microsoft-com:office:smarttags" w:element="metricconverter">
        <w:smartTagPr>
          <w:attr w:name="ProductID" w:val="1,00 mm"/>
        </w:smartTagPr>
        <w:r w:rsidRPr="00061D1E">
          <w:rPr>
            <w:rFonts w:ascii="Arial" w:hAnsi="Arial" w:cs="Arial"/>
          </w:rPr>
          <w:t xml:space="preserve">1,00 </w:t>
        </w:r>
        <w:r w:rsidRPr="00061D1E">
          <w:rPr>
            <w:rFonts w:ascii="Arial" w:hAnsi="Arial" w:cs="Arial"/>
            <w:lang w:val="en-US"/>
          </w:rPr>
          <w:t>mm</w:t>
        </w:r>
      </w:smartTag>
      <w:r w:rsidRPr="00061D1E">
        <w:rPr>
          <w:rFonts w:ascii="Arial" w:hAnsi="Arial" w:cs="Arial"/>
        </w:rPr>
        <w:t xml:space="preserve">, με κολουροκωνικές προεξοχές ύψους τουλάχιστον </w:t>
      </w:r>
      <w:smartTag w:uri="urn:schemas-microsoft-com:office:smarttags" w:element="metricconverter">
        <w:smartTagPr>
          <w:attr w:name="ProductID" w:val="8 mm"/>
        </w:smartTagPr>
        <w:r w:rsidRPr="00061D1E">
          <w:rPr>
            <w:rFonts w:ascii="Arial" w:hAnsi="Arial" w:cs="Arial"/>
          </w:rPr>
          <w:t xml:space="preserve">8 </w:t>
        </w:r>
        <w:r w:rsidRPr="00061D1E">
          <w:rPr>
            <w:rFonts w:ascii="Arial" w:hAnsi="Arial" w:cs="Arial"/>
            <w:lang w:val="en-US"/>
          </w:rPr>
          <w:t>mm</w:t>
        </w:r>
      </w:smartTag>
      <w:r w:rsidRPr="00061D1E">
        <w:rPr>
          <w:rFonts w:ascii="Arial" w:hAnsi="Arial" w:cs="Arial"/>
        </w:rPr>
        <w:t>.</w:t>
      </w:r>
    </w:p>
    <w:p w:rsidR="00CF3705" w:rsidRPr="0080545C" w:rsidRDefault="00CF3705" w:rsidP="00142A5F">
      <w:pPr>
        <w:pStyle w:val="10"/>
        <w:ind w:left="0"/>
        <w:rPr>
          <w:rFonts w:ascii="Arial" w:hAnsi="Arial" w:cs="Arial"/>
          <w:sz w:val="12"/>
          <w:szCs w:val="12"/>
        </w:rPr>
      </w:pPr>
    </w:p>
    <w:p w:rsidR="00CF3705" w:rsidRDefault="00CF3705" w:rsidP="0080545C">
      <w:pPr>
        <w:pStyle w:val="10"/>
        <w:spacing w:after="120"/>
        <w:ind w:left="0" w:firstLine="0"/>
        <w:rPr>
          <w:rFonts w:ascii="Arial" w:hAnsi="Arial" w:cs="Arial"/>
        </w:rPr>
      </w:pPr>
      <w:r w:rsidRPr="00061D1E">
        <w:rPr>
          <w:rFonts w:ascii="Arial" w:hAnsi="Arial" w:cs="Arial"/>
        </w:rPr>
        <w:t xml:space="preserve">Στην τιμή </w:t>
      </w:r>
      <w:r>
        <w:rPr>
          <w:rFonts w:ascii="Arial" w:hAnsi="Arial" w:cs="Arial"/>
        </w:rPr>
        <w:t xml:space="preserve">μονάδας </w:t>
      </w:r>
      <w:r w:rsidRPr="00061D1E">
        <w:rPr>
          <w:rFonts w:ascii="Arial" w:hAnsi="Arial" w:cs="Arial"/>
        </w:rPr>
        <w:t>περιλαμβάνονται</w:t>
      </w:r>
      <w:r>
        <w:rPr>
          <w:rFonts w:ascii="Arial" w:hAnsi="Arial" w:cs="Arial"/>
        </w:rPr>
        <w:t>:</w:t>
      </w:r>
    </w:p>
    <w:p w:rsidR="00CF3705"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 xml:space="preserve">η προμήθεια και μεταφορά επί τόπου, της μεμβράνης </w:t>
      </w:r>
      <w:r w:rsidRPr="007F16CA">
        <w:rPr>
          <w:rFonts w:ascii="Arial" w:hAnsi="Arial" w:cs="Arial"/>
          <w:lang w:val="en-US"/>
        </w:rPr>
        <w:t>HDPE</w:t>
      </w:r>
      <w:r w:rsidRPr="00061D1E">
        <w:rPr>
          <w:rFonts w:ascii="Arial" w:hAnsi="Arial" w:cs="Arial"/>
        </w:rPr>
        <w:t xml:space="preserve">, των εξαρτημάτων στερέωσης, των ταινιών κάλυψης αρμών κλπ, </w:t>
      </w:r>
    </w:p>
    <w:p w:rsidR="00CF3705" w:rsidRPr="00061D1E" w:rsidRDefault="00CF3705" w:rsidP="002D2731">
      <w:pPr>
        <w:pStyle w:val="10"/>
        <w:numPr>
          <w:ilvl w:val="0"/>
          <w:numId w:val="12"/>
        </w:numPr>
        <w:tabs>
          <w:tab w:val="clear" w:pos="720"/>
        </w:tabs>
        <w:spacing w:after="60" w:line="240" w:lineRule="atLeast"/>
        <w:ind w:left="284" w:hanging="284"/>
        <w:rPr>
          <w:rFonts w:ascii="Arial" w:hAnsi="Arial" w:cs="Arial"/>
        </w:rPr>
      </w:pPr>
      <w:r w:rsidRPr="00061D1E">
        <w:rPr>
          <w:rFonts w:ascii="Arial" w:hAnsi="Arial" w:cs="Arial"/>
        </w:rPr>
        <w:t>η προσέγγιση και η εφαρμογή της στις προβλεπόμενες από την μελέτη θέσεις.</w:t>
      </w:r>
      <w:r>
        <w:rPr>
          <w:rFonts w:ascii="Arial" w:hAnsi="Arial" w:cs="Arial"/>
        </w:rPr>
        <w:t xml:space="preserve"> </w:t>
      </w:r>
    </w:p>
    <w:p w:rsidR="00CF3705" w:rsidRPr="00061D1E" w:rsidRDefault="00CF3705" w:rsidP="00142A5F">
      <w:pPr>
        <w:pStyle w:val="10"/>
        <w:ind w:left="0"/>
        <w:rPr>
          <w:rFonts w:ascii="Arial" w:hAnsi="Arial" w:cs="Arial"/>
          <w:sz w:val="12"/>
          <w:szCs w:val="12"/>
        </w:rPr>
      </w:pPr>
    </w:p>
    <w:p w:rsidR="00CF3705" w:rsidRPr="00061D1E" w:rsidRDefault="00CF3705" w:rsidP="00142A5F">
      <w:pPr>
        <w:pStyle w:val="10"/>
        <w:ind w:left="0" w:firstLine="0"/>
        <w:rPr>
          <w:rFonts w:ascii="Arial" w:hAnsi="Arial" w:cs="Arial"/>
        </w:rPr>
      </w:pPr>
      <w:r w:rsidRPr="00061D1E">
        <w:rPr>
          <w:rFonts w:ascii="Arial" w:hAnsi="Arial" w:cs="Arial"/>
        </w:rPr>
        <w:t>Τιμή ανά τετραγωνικό μέτρο επιφανείας πασσαλοστοιχίας, με ανηγμένες τις επικαλύψεις.</w:t>
      </w:r>
    </w:p>
    <w:p w:rsidR="00CF3705" w:rsidRPr="00061D1E" w:rsidRDefault="00CF3705" w:rsidP="00EB26E6">
      <w:pPr>
        <w:tabs>
          <w:tab w:val="left" w:pos="-720"/>
        </w:tabs>
        <w:suppressAutoHyphens/>
        <w:ind w:left="284"/>
        <w:jc w:val="both"/>
        <w:rPr>
          <w:rFonts w:ascii="Arial" w:hAnsi="Arial" w:cs="Arial"/>
          <w:sz w:val="12"/>
          <w:szCs w:val="12"/>
          <w:lang w:val="el-GR"/>
        </w:rPr>
      </w:pPr>
    </w:p>
    <w:p w:rsidR="00CF3705" w:rsidRPr="00061D1E" w:rsidRDefault="00CF3705" w:rsidP="00142A5F">
      <w:pPr>
        <w:pStyle w:val="draxmes"/>
        <w:tabs>
          <w:tab w:val="clear" w:pos="1701"/>
          <w:tab w:val="left" w:pos="1136"/>
        </w:tabs>
        <w:ind w:left="0"/>
        <w:rPr>
          <w:rFonts w:ascii="Arial" w:hAnsi="Arial" w:cs="Arial"/>
        </w:rPr>
      </w:pPr>
      <w:r w:rsidRPr="00061D1E">
        <w:rPr>
          <w:rFonts w:ascii="Arial" w:hAnsi="Arial" w:cs="Arial"/>
        </w:rPr>
        <w:t>ΕΥΡΩ</w:t>
      </w:r>
      <w:r w:rsidRPr="00061D1E">
        <w:rPr>
          <w:rFonts w:ascii="Arial" w:hAnsi="Arial" w:cs="Arial"/>
        </w:rPr>
        <w:tab/>
        <w:t xml:space="preserve">Ολογράφως: </w:t>
      </w:r>
      <w:r w:rsidR="00BE30B9" w:rsidRPr="00061D1E">
        <w:rPr>
          <w:rFonts w:ascii="Arial" w:hAnsi="Arial" w:cs="Arial"/>
        </w:rPr>
        <w:fldChar w:fldCharType="begin"/>
      </w:r>
      <w:r w:rsidRPr="00061D1E">
        <w:rPr>
          <w:rFonts w:ascii="Arial" w:hAnsi="Arial" w:cs="Arial"/>
        </w:rPr>
        <w:instrText xml:space="preserve"> MERGEFIELD OLOGR </w:instrText>
      </w:r>
      <w:r w:rsidR="00BE30B9" w:rsidRPr="00061D1E">
        <w:rPr>
          <w:rFonts w:ascii="Arial" w:hAnsi="Arial" w:cs="Arial"/>
        </w:rPr>
        <w:fldChar w:fldCharType="end"/>
      </w:r>
    </w:p>
    <w:p w:rsidR="00CF3705" w:rsidRDefault="00CF3705" w:rsidP="00142A5F">
      <w:pPr>
        <w:pStyle w:val="draxmes"/>
        <w:tabs>
          <w:tab w:val="clear" w:pos="1701"/>
          <w:tab w:val="left" w:pos="1136"/>
        </w:tabs>
        <w:rPr>
          <w:rFonts w:ascii="Arial" w:hAnsi="Arial" w:cs="Arial"/>
        </w:rPr>
      </w:pPr>
      <w:r w:rsidRPr="00061D1E">
        <w:rPr>
          <w:rFonts w:ascii="Arial" w:hAnsi="Arial" w:cs="Arial"/>
        </w:rPr>
        <w:tab/>
        <w:t xml:space="preserve">Αριθμητικά: </w:t>
      </w:r>
    </w:p>
    <w:p w:rsidR="00CF3705" w:rsidRDefault="00CF3705" w:rsidP="00142A5F">
      <w:pPr>
        <w:pStyle w:val="draxmes"/>
        <w:tabs>
          <w:tab w:val="clear" w:pos="1701"/>
          <w:tab w:val="left" w:pos="1136"/>
        </w:tabs>
        <w:rPr>
          <w:rFonts w:ascii="Arial" w:hAnsi="Arial" w:cs="Arial"/>
        </w:rPr>
      </w:pPr>
    </w:p>
    <w:p w:rsidR="00CF3705" w:rsidRPr="00ED7B11" w:rsidRDefault="00BE30B9" w:rsidP="00142A5F">
      <w:pPr>
        <w:pStyle w:val="draxmes"/>
        <w:tabs>
          <w:tab w:val="clear" w:pos="1701"/>
          <w:tab w:val="left" w:pos="1136"/>
        </w:tabs>
        <w:rPr>
          <w:rFonts w:ascii="Arial" w:hAnsi="Arial" w:cs="Arial"/>
        </w:rPr>
      </w:pPr>
      <w:r w:rsidRPr="00061D1E">
        <w:rPr>
          <w:rFonts w:ascii="Arial" w:hAnsi="Arial" w:cs="Arial"/>
        </w:rPr>
        <w:fldChar w:fldCharType="begin"/>
      </w:r>
      <w:r w:rsidR="00CF3705" w:rsidRPr="00061D1E">
        <w:rPr>
          <w:rFonts w:ascii="Arial" w:hAnsi="Arial" w:cs="Arial"/>
        </w:rPr>
        <w:instrText xml:space="preserve"> MERGEFIELD TIMH </w:instrText>
      </w:r>
      <w:r w:rsidRPr="00061D1E">
        <w:rPr>
          <w:rFonts w:ascii="Arial" w:hAnsi="Arial" w:cs="Arial"/>
        </w:rPr>
        <w:fldChar w:fldCharType="end"/>
      </w:r>
    </w:p>
    <w:p w:rsidR="00CF3705" w:rsidRPr="00635903" w:rsidRDefault="00CF3705" w:rsidP="00635903">
      <w:pPr>
        <w:pStyle w:val="2"/>
        <w:numPr>
          <w:ilvl w:val="0"/>
          <w:numId w:val="0"/>
        </w:numPr>
        <w:rPr>
          <w:rFonts w:ascii="Arial" w:hAnsi="Arial" w:cs="Arial"/>
        </w:rPr>
      </w:pPr>
      <w:bookmarkStart w:id="124" w:name="_Toc449760891"/>
      <w:bookmarkStart w:id="125" w:name="_Toc452176724"/>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w:instrText>
      </w:r>
      <w:r w:rsidRPr="00635903">
        <w:rPr>
          <w:rFonts w:ascii="Arial" w:hAnsi="Arial" w:cs="Arial"/>
          <w:color w:val="0000FF"/>
          <w:u w:val="none"/>
          <w:lang w:val="en-US"/>
        </w:rPr>
        <w:instrText>NEXT</w:instrText>
      </w:r>
      <w:r w:rsidRPr="00635903">
        <w:rPr>
          <w:rFonts w:ascii="Arial" w:hAnsi="Arial" w:cs="Arial"/>
          <w:color w:val="0000FF"/>
          <w:u w:val="none"/>
        </w:rPr>
        <w:instrText xml:space="preserve">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w:t>
      </w:r>
      <w:r w:rsidR="00BE30B9" w:rsidRPr="00635903">
        <w:rPr>
          <w:rFonts w:ascii="Arial" w:hAnsi="Arial" w:cs="Arial"/>
          <w:u w:val="none"/>
        </w:rPr>
        <w:fldChar w:fldCharType="end"/>
      </w:r>
      <w:r w:rsidRPr="00635903">
        <w:rPr>
          <w:rFonts w:ascii="Arial" w:hAnsi="Arial" w:cs="Arial"/>
          <w:u w:val="none"/>
        </w:rPr>
        <w:t xml:space="preserve">: </w:t>
      </w:r>
      <w:r w:rsidRPr="00712E29">
        <w:rPr>
          <w:rFonts w:ascii="Arial" w:hAnsi="Arial" w:cs="Arial"/>
          <w:u w:val="none"/>
        </w:rPr>
        <w:tab/>
      </w:r>
      <w:r w:rsidRPr="00635903">
        <w:rPr>
          <w:rFonts w:ascii="Arial" w:hAnsi="Arial" w:cs="Arial"/>
        </w:rPr>
        <w:t>ΚΑΤΑΣΚΕΥΕΣ ΑΠΟ ΣΚΥΡΟΔΕΜΑ</w:t>
      </w:r>
      <w:bookmarkEnd w:id="124"/>
      <w:bookmarkEnd w:id="125"/>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142A5F">
      <w:pPr>
        <w:pStyle w:val="10"/>
        <w:ind w:left="0" w:firstLine="0"/>
        <w:rPr>
          <w:rFonts w:ascii="Arial" w:hAnsi="Arial" w:cs="Arial"/>
        </w:rPr>
      </w:pPr>
      <w:r w:rsidRPr="00635903">
        <w:rPr>
          <w:rFonts w:ascii="Arial" w:hAnsi="Arial" w:cs="Arial"/>
        </w:rPr>
        <w:t>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πρόσμικτα.</w:t>
      </w:r>
    </w:p>
    <w:p w:rsidR="00CF3705" w:rsidRPr="00635903" w:rsidRDefault="00CF3705" w:rsidP="00142A5F">
      <w:pPr>
        <w:pStyle w:val="10"/>
        <w:ind w:left="0" w:firstLine="0"/>
        <w:rPr>
          <w:rFonts w:ascii="Arial" w:hAnsi="Arial" w:cs="Arial"/>
        </w:rPr>
      </w:pPr>
      <w:r w:rsidRPr="00635903">
        <w:rPr>
          <w:rFonts w:ascii="Arial" w:hAnsi="Arial" w:cs="Arial"/>
        </w:rPr>
        <w:t xml:space="preserve"> </w:t>
      </w:r>
    </w:p>
    <w:p w:rsidR="00CF3705" w:rsidRPr="00635903" w:rsidRDefault="00CF3705" w:rsidP="00142A5F">
      <w:pPr>
        <w:pStyle w:val="10"/>
        <w:ind w:left="0" w:firstLine="0"/>
        <w:rPr>
          <w:rFonts w:ascii="Arial" w:hAnsi="Arial" w:cs="Arial"/>
        </w:rPr>
      </w:pPr>
      <w:r w:rsidRPr="00635903">
        <w:rPr>
          <w:rFonts w:ascii="Arial" w:hAnsi="Arial" w:cs="Arial"/>
        </w:rPr>
        <w:t>Στις τιμές μονάδας των κατασκευών από σκυρόδεμα περιλαμβάνονται:</w:t>
      </w:r>
    </w:p>
    <w:p w:rsidR="00CF3705" w:rsidRPr="00635903" w:rsidRDefault="00CF3705" w:rsidP="00142A5F">
      <w:pPr>
        <w:pStyle w:val="10"/>
        <w:ind w:left="0" w:firstLine="0"/>
        <w:rPr>
          <w:rFonts w:ascii="Arial" w:hAnsi="Arial" w:cs="Arial"/>
        </w:rPr>
      </w:pP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τα πάσης φύσεως μηχανήματα και εξοπλισμός και μέσα για την παραγωγή, μεταφορά, άντληση, ανύψωση, καταβιβασμό, ανάμειξη, δόνηση κλπ. τοθ σκυροδέματος</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διαμόρφωση των ικριωμάτων, των ξυλοτύπων, των φορείων για προώθηση και προβολοδόμηση καθώς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μερική ή ολική απώλεια των σωμάτων διαμόρφωσης κιβωτιομόρφων, κυλινδρικών ή άλλης μορφής κενών,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επεξεργασία των κατασκευαστικών αρμών.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συντήρηση του σκυροδέματος με οποιοδήποτε μέσο (λινάτσες, χημικά υγρά κ.λ.π.) μέχρι τη σκλήρυνσή του, </w:t>
      </w:r>
    </w:p>
    <w:p w:rsidR="00CF3705" w:rsidRPr="00635903" w:rsidRDefault="00CF3705" w:rsidP="00142A5F">
      <w:pPr>
        <w:pStyle w:val="21"/>
        <w:ind w:right="-154"/>
        <w:rPr>
          <w:rFonts w:cs="Arial"/>
        </w:rPr>
      </w:pPr>
    </w:p>
    <w:p w:rsidR="00CF3705" w:rsidRPr="00635903" w:rsidRDefault="00CF3705" w:rsidP="00142A5F">
      <w:pPr>
        <w:pStyle w:val="21"/>
        <w:ind w:right="-154"/>
        <w:jc w:val="both"/>
        <w:rPr>
          <w:rFonts w:cs="Arial"/>
        </w:rPr>
      </w:pPr>
      <w:r w:rsidRPr="00635903">
        <w:rPr>
          <w:rFonts w:cs="Arial"/>
        </w:rPr>
        <w:t>Επίσης περιλαμβάνονται, ανηγμένες στις τιμές μονάδας:</w:t>
      </w:r>
    </w:p>
    <w:p w:rsidR="00CF3705" w:rsidRPr="0080545C" w:rsidRDefault="00CF3705" w:rsidP="00142A5F">
      <w:pPr>
        <w:pStyle w:val="21"/>
        <w:ind w:right="-154"/>
        <w:jc w:val="both"/>
        <w:rPr>
          <w:rFonts w:cs="Arial"/>
          <w:sz w:val="12"/>
          <w:szCs w:val="12"/>
        </w:rPr>
      </w:pP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οι δαπάνες των αναγκαίων μελετών σύνθεσης σκυροδέματος,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δαπάνη δειγματοληψιών, ελέγχων, δοκιμών και μετρήσεων,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οι δαπάνες δημιουργίας ανοιγμάτων στα ικριώματα κατά τη σκυροδέτηση φορέα γεφυρών διαστάσεων 4,50 x </w:t>
      </w:r>
      <w:smartTag w:uri="urn:schemas-microsoft-com:office:smarttags" w:element="metricconverter">
        <w:smartTagPr>
          <w:attr w:name="ProductID" w:val="10,00 m"/>
        </w:smartTagPr>
        <w:r w:rsidRPr="00635903">
          <w:rPr>
            <w:rFonts w:ascii="Arial" w:hAnsi="Arial" w:cs="Arial"/>
          </w:rPr>
          <w:t>10,00 m</w:t>
        </w:r>
      </w:smartTag>
      <w:r w:rsidRPr="00635903">
        <w:rPr>
          <w:rFonts w:ascii="Arial" w:hAnsi="Arial" w:cs="Arial"/>
        </w:rPr>
        <w:t xml:space="preserve"> ανά κλάδο για τη διέλευση της κυκλοφορίας</w:t>
      </w:r>
      <w:r>
        <w:rPr>
          <w:rFonts w:ascii="Arial" w:hAnsi="Arial" w:cs="Arial"/>
        </w:rPr>
        <w:t xml:space="preserve">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η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rsidR="00CF3705" w:rsidRPr="00635903" w:rsidRDefault="00CF3705" w:rsidP="00142A5F">
      <w:pPr>
        <w:pStyle w:val="10"/>
        <w:ind w:left="0" w:firstLine="0"/>
        <w:rPr>
          <w:rFonts w:ascii="Arial" w:hAnsi="Arial" w:cs="Arial"/>
        </w:rPr>
      </w:pPr>
    </w:p>
    <w:p w:rsidR="00CF3705" w:rsidRPr="00635903" w:rsidRDefault="00CF3705" w:rsidP="00142A5F">
      <w:pPr>
        <w:pStyle w:val="10"/>
        <w:ind w:left="0" w:firstLine="0"/>
        <w:rPr>
          <w:rFonts w:ascii="Arial" w:hAnsi="Arial" w:cs="Arial"/>
        </w:rPr>
      </w:pPr>
      <w:r w:rsidRPr="00635903">
        <w:rPr>
          <w:rFonts w:ascii="Arial" w:hAnsi="Arial" w:cs="Arial"/>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w:t>
      </w:r>
      <w:r w:rsidRPr="00635903">
        <w:rPr>
          <w:rFonts w:ascii="Arial" w:hAnsi="Arial" w:cs="Arial"/>
          <w:vertAlign w:val="superscript"/>
        </w:rPr>
        <w:t>2</w:t>
      </w:r>
      <w:r w:rsidRPr="00635903">
        <w:rPr>
          <w:rFonts w:ascii="Arial" w:hAnsi="Arial" w:cs="Arial"/>
        </w:rPr>
        <w:t xml:space="preserve"> και των επιφανειακών εσοχών βάθους μέχρι </w:t>
      </w:r>
      <w:smartTag w:uri="urn:schemas-microsoft-com:office:smarttags" w:element="metricconverter">
        <w:smartTagPr>
          <w:attr w:name="ProductID" w:val="5 cm"/>
        </w:smartTagPr>
        <w:r w:rsidRPr="00635903">
          <w:rPr>
            <w:rFonts w:ascii="Arial" w:hAnsi="Arial" w:cs="Arial"/>
          </w:rPr>
          <w:t>5 cm</w:t>
        </w:r>
      </w:smartTag>
      <w:r w:rsidRPr="00635903">
        <w:rPr>
          <w:rFonts w:ascii="Arial" w:hAnsi="Arial" w:cs="Arial"/>
        </w:rPr>
        <w:t>,</w:t>
      </w:r>
      <w:r>
        <w:rPr>
          <w:rFonts w:ascii="Arial" w:hAnsi="Arial" w:cs="Arial"/>
        </w:rPr>
        <w:t xml:space="preserve"> </w:t>
      </w:r>
      <w:r w:rsidRPr="00635903">
        <w:rPr>
          <w:rFonts w:ascii="Arial" w:hAnsi="Arial" w:cs="Arial"/>
          <w:u w:val="single"/>
        </w:rPr>
        <w:t>αφαιρουμένων όμως</w:t>
      </w:r>
      <w:r w:rsidRPr="00635903">
        <w:rPr>
          <w:rFonts w:ascii="Arial" w:hAnsi="Arial" w:cs="Arial"/>
        </w:rPr>
        <w:t xml:space="preserve"> των κενών που διαμορφώνονται με σκοπό τη μείωση του όγκου του σκυροδέματος.</w:t>
      </w:r>
    </w:p>
    <w:p w:rsidR="00CF3705" w:rsidRPr="00635903" w:rsidRDefault="00CF3705" w:rsidP="00142A5F">
      <w:pPr>
        <w:pStyle w:val="10"/>
        <w:ind w:left="0" w:firstLine="0"/>
        <w:rPr>
          <w:rFonts w:ascii="Arial" w:hAnsi="Arial" w:cs="Arial"/>
        </w:rPr>
      </w:pPr>
    </w:p>
    <w:p w:rsidR="00CF3705" w:rsidRPr="00635903" w:rsidRDefault="00CF3705" w:rsidP="00142A5F">
      <w:pPr>
        <w:pStyle w:val="10"/>
        <w:ind w:left="0" w:firstLine="0"/>
        <w:rPr>
          <w:rFonts w:ascii="Arial" w:hAnsi="Arial" w:cs="Arial"/>
        </w:rPr>
      </w:pPr>
      <w:r w:rsidRPr="00635903">
        <w:rPr>
          <w:rFonts w:ascii="Arial" w:hAnsi="Arial" w:cs="Arial"/>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rsidR="00CF3705" w:rsidRPr="00635903" w:rsidRDefault="00CF3705" w:rsidP="00142A5F">
      <w:pPr>
        <w:pStyle w:val="10"/>
        <w:ind w:left="0" w:firstLine="0"/>
        <w:rPr>
          <w:rFonts w:ascii="Arial" w:hAnsi="Arial" w:cs="Arial"/>
        </w:rPr>
      </w:pPr>
    </w:p>
    <w:p w:rsidR="00CF3705" w:rsidRPr="00635903" w:rsidRDefault="00CF3705" w:rsidP="00142A5F">
      <w:pPr>
        <w:pStyle w:val="10"/>
        <w:ind w:left="0" w:firstLine="0"/>
        <w:rPr>
          <w:rFonts w:ascii="Arial" w:hAnsi="Arial" w:cs="Arial"/>
        </w:rPr>
      </w:pPr>
      <w:r w:rsidRPr="00635903">
        <w:rPr>
          <w:rFonts w:ascii="Arial" w:hAnsi="Arial" w:cs="Arial"/>
        </w:rPr>
        <w:t xml:space="preserve">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 </w:t>
      </w:r>
    </w:p>
    <w:p w:rsidR="00CF3705" w:rsidRPr="00635903" w:rsidRDefault="00CF3705" w:rsidP="00142A5F">
      <w:pPr>
        <w:pStyle w:val="10"/>
        <w:ind w:left="0" w:firstLine="0"/>
        <w:rPr>
          <w:rFonts w:ascii="Arial" w:hAnsi="Arial" w:cs="Arial"/>
        </w:rPr>
      </w:pPr>
    </w:p>
    <w:p w:rsidR="00CF3705" w:rsidRPr="00635903" w:rsidRDefault="00CF3705" w:rsidP="00142A5F">
      <w:pPr>
        <w:pStyle w:val="10"/>
        <w:ind w:left="0" w:firstLine="0"/>
        <w:rPr>
          <w:rFonts w:ascii="Arial" w:hAnsi="Arial" w:cs="Arial"/>
        </w:rPr>
      </w:pPr>
      <w:r w:rsidRPr="00635903">
        <w:rPr>
          <w:rFonts w:ascii="Arial" w:hAnsi="Arial" w:cs="Arial"/>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CF3705" w:rsidRPr="00635903" w:rsidRDefault="00CF3705" w:rsidP="00142A5F">
      <w:pPr>
        <w:pStyle w:val="10"/>
        <w:ind w:left="0" w:firstLine="0"/>
        <w:rPr>
          <w:rFonts w:ascii="Arial" w:hAnsi="Arial" w:cs="Arial"/>
        </w:rPr>
      </w:pPr>
    </w:p>
    <w:p w:rsidR="00CF3705" w:rsidRPr="00635903" w:rsidRDefault="00CF3705" w:rsidP="00506749">
      <w:pPr>
        <w:pStyle w:val="10"/>
        <w:ind w:left="0" w:firstLine="0"/>
        <w:rPr>
          <w:rFonts w:ascii="Arial" w:hAnsi="Arial" w:cs="Arial"/>
        </w:rPr>
      </w:pPr>
      <w:r w:rsidRPr="00635903">
        <w:rPr>
          <w:rFonts w:ascii="Arial" w:hAnsi="Arial" w:cs="Arial"/>
        </w:rPr>
        <w:t>Οι εργασίες θα εκτελούνται σύμφωνα με τις ακόλουθες ΕΤΕΠ, στο μέτρο που εκάστη αφορά τον κάθε τύπο κατασκευής:</w:t>
      </w:r>
    </w:p>
    <w:p w:rsidR="00CF3705" w:rsidRPr="00635903" w:rsidRDefault="00CF3705" w:rsidP="00506749">
      <w:pPr>
        <w:pStyle w:val="10"/>
        <w:ind w:left="0" w:firstLine="0"/>
        <w:rPr>
          <w:rFonts w:ascii="Arial" w:hAnsi="Arial" w:cs="Arial"/>
        </w:rPr>
      </w:pPr>
    </w:p>
    <w:p w:rsidR="00CF3705" w:rsidRPr="00635903" w:rsidRDefault="00CF3705" w:rsidP="00132B3F">
      <w:pPr>
        <w:pStyle w:val="10"/>
        <w:tabs>
          <w:tab w:val="left" w:pos="1704"/>
        </w:tabs>
        <w:spacing w:after="100"/>
        <w:ind w:left="1704" w:hanging="1562"/>
        <w:jc w:val="left"/>
        <w:rPr>
          <w:rFonts w:ascii="Arial" w:hAnsi="Arial" w:cs="Arial"/>
        </w:rPr>
      </w:pPr>
      <w:r w:rsidRPr="00635903">
        <w:rPr>
          <w:rFonts w:ascii="Arial" w:hAnsi="Arial" w:cs="Arial"/>
        </w:rPr>
        <w:t>01-01-01-00:</w:t>
      </w:r>
      <w:r>
        <w:rPr>
          <w:rFonts w:ascii="Arial" w:hAnsi="Arial" w:cs="Arial"/>
        </w:rPr>
        <w:t xml:space="preserve"> </w:t>
      </w:r>
      <w:r w:rsidRPr="00635903">
        <w:rPr>
          <w:rFonts w:ascii="Arial" w:hAnsi="Arial" w:cs="Arial"/>
        </w:rPr>
        <w:tab/>
        <w:t xml:space="preserve">Παραγωγή και μεταφορά σκυροδέματος </w:t>
      </w:r>
    </w:p>
    <w:p w:rsidR="00CF3705" w:rsidRPr="00635903" w:rsidRDefault="00CF3705" w:rsidP="00132B3F">
      <w:pPr>
        <w:pStyle w:val="10"/>
        <w:tabs>
          <w:tab w:val="left" w:pos="1704"/>
        </w:tabs>
        <w:spacing w:after="100"/>
        <w:ind w:left="1704" w:hanging="1562"/>
        <w:jc w:val="left"/>
        <w:rPr>
          <w:rFonts w:ascii="Arial" w:hAnsi="Arial" w:cs="Arial"/>
        </w:rPr>
      </w:pPr>
      <w:r w:rsidRPr="00635903">
        <w:rPr>
          <w:rFonts w:ascii="Arial" w:hAnsi="Arial" w:cs="Arial"/>
        </w:rPr>
        <w:t xml:space="preserve">01-01-02-00: </w:t>
      </w:r>
      <w:r w:rsidRPr="00635903">
        <w:rPr>
          <w:rFonts w:ascii="Arial" w:hAnsi="Arial" w:cs="Arial"/>
        </w:rPr>
        <w:tab/>
        <w:t xml:space="preserve">Διάστρωση και συμπύκνωση σκυροδέματος </w:t>
      </w:r>
    </w:p>
    <w:p w:rsidR="00CF3705" w:rsidRPr="00635903" w:rsidRDefault="00CF3705" w:rsidP="00132B3F">
      <w:pPr>
        <w:pStyle w:val="10"/>
        <w:tabs>
          <w:tab w:val="left" w:pos="1704"/>
        </w:tabs>
        <w:spacing w:after="100"/>
        <w:ind w:left="1704" w:hanging="1562"/>
        <w:jc w:val="left"/>
        <w:rPr>
          <w:rFonts w:ascii="Arial" w:hAnsi="Arial" w:cs="Arial"/>
        </w:rPr>
      </w:pPr>
      <w:r w:rsidRPr="00635903">
        <w:rPr>
          <w:rFonts w:ascii="Arial" w:hAnsi="Arial" w:cs="Arial"/>
        </w:rPr>
        <w:t xml:space="preserve">01-01-03-00: </w:t>
      </w:r>
      <w:r w:rsidRPr="00635903">
        <w:rPr>
          <w:rFonts w:ascii="Arial" w:hAnsi="Arial" w:cs="Arial"/>
        </w:rPr>
        <w:tab/>
        <w:t xml:space="preserve">Συντήρηση σκυροδέματος </w:t>
      </w:r>
    </w:p>
    <w:p w:rsidR="00CF3705" w:rsidRPr="00635903" w:rsidRDefault="00CF3705" w:rsidP="00132B3F">
      <w:pPr>
        <w:pStyle w:val="10"/>
        <w:tabs>
          <w:tab w:val="left" w:pos="1704"/>
        </w:tabs>
        <w:spacing w:after="100"/>
        <w:ind w:left="1704" w:hanging="1562"/>
        <w:jc w:val="left"/>
        <w:rPr>
          <w:rFonts w:ascii="Arial" w:hAnsi="Arial" w:cs="Arial"/>
        </w:rPr>
      </w:pPr>
      <w:r w:rsidRPr="00635903">
        <w:rPr>
          <w:rFonts w:ascii="Arial" w:hAnsi="Arial" w:cs="Arial"/>
        </w:rPr>
        <w:t>01-01-04-00:</w:t>
      </w:r>
      <w:r w:rsidRPr="00635903">
        <w:rPr>
          <w:rFonts w:ascii="Arial" w:hAnsi="Arial" w:cs="Arial"/>
        </w:rPr>
        <w:tab/>
        <w:t>Εργοταξιακά συγκροτήματα παραγωγής σκυροδέματος</w:t>
      </w:r>
    </w:p>
    <w:p w:rsidR="00CF3705" w:rsidRPr="00635903" w:rsidRDefault="00CF3705" w:rsidP="00132B3F">
      <w:pPr>
        <w:pStyle w:val="10"/>
        <w:tabs>
          <w:tab w:val="left" w:pos="1704"/>
        </w:tabs>
        <w:spacing w:after="100"/>
        <w:ind w:left="1704" w:hanging="1562"/>
        <w:jc w:val="left"/>
        <w:rPr>
          <w:rFonts w:ascii="Arial" w:hAnsi="Arial" w:cs="Arial"/>
        </w:rPr>
      </w:pPr>
      <w:r w:rsidRPr="00635903">
        <w:rPr>
          <w:rFonts w:ascii="Arial" w:hAnsi="Arial" w:cs="Arial"/>
        </w:rPr>
        <w:t>01-01-05-00:</w:t>
      </w:r>
      <w:r w:rsidRPr="00635903">
        <w:rPr>
          <w:rFonts w:ascii="Arial" w:hAnsi="Arial" w:cs="Arial"/>
        </w:rPr>
        <w:tab/>
        <w:t>Δονητική συμπύκνωση σκυροδέματος</w:t>
      </w:r>
    </w:p>
    <w:p w:rsidR="00CF3705" w:rsidRPr="00635903" w:rsidRDefault="00CF3705" w:rsidP="00132B3F">
      <w:pPr>
        <w:pStyle w:val="10"/>
        <w:tabs>
          <w:tab w:val="left" w:pos="1704"/>
        </w:tabs>
        <w:spacing w:after="100"/>
        <w:ind w:left="1704" w:hanging="1562"/>
        <w:jc w:val="left"/>
        <w:rPr>
          <w:rFonts w:ascii="Arial" w:hAnsi="Arial" w:cs="Arial"/>
        </w:rPr>
      </w:pPr>
      <w:r w:rsidRPr="00635903">
        <w:rPr>
          <w:rFonts w:ascii="Arial" w:hAnsi="Arial" w:cs="Arial"/>
        </w:rPr>
        <w:t>01-01-07-00:</w:t>
      </w:r>
      <w:r w:rsidRPr="00635903">
        <w:rPr>
          <w:rFonts w:ascii="Arial" w:hAnsi="Arial" w:cs="Arial"/>
        </w:rPr>
        <w:tab/>
        <w:t>Σκυροδετήσεις ογκωδών κατασκευών</w:t>
      </w:r>
    </w:p>
    <w:p w:rsidR="00CF3705" w:rsidRPr="00635903" w:rsidRDefault="00CF3705" w:rsidP="00132B3F">
      <w:pPr>
        <w:pStyle w:val="10"/>
        <w:tabs>
          <w:tab w:val="left" w:pos="1704"/>
        </w:tabs>
        <w:spacing w:after="100"/>
        <w:ind w:left="1704" w:hanging="1562"/>
        <w:jc w:val="left"/>
        <w:rPr>
          <w:rFonts w:ascii="Arial" w:hAnsi="Arial" w:cs="Arial"/>
        </w:rPr>
      </w:pPr>
      <w:r w:rsidRPr="00635903">
        <w:rPr>
          <w:rFonts w:ascii="Arial" w:hAnsi="Arial" w:cs="Arial"/>
        </w:rPr>
        <w:t>01-03-00-00:</w:t>
      </w:r>
      <w:r w:rsidRPr="00635903">
        <w:rPr>
          <w:rFonts w:ascii="Arial" w:hAnsi="Arial" w:cs="Arial"/>
        </w:rPr>
        <w:tab/>
        <w:t>Ικριώματα</w:t>
      </w:r>
    </w:p>
    <w:p w:rsidR="00CF3705" w:rsidRPr="00635903" w:rsidRDefault="00CF3705" w:rsidP="00132B3F">
      <w:pPr>
        <w:pStyle w:val="10"/>
        <w:tabs>
          <w:tab w:val="left" w:pos="1704"/>
        </w:tabs>
        <w:spacing w:after="100"/>
        <w:ind w:left="1704" w:hanging="1562"/>
        <w:jc w:val="left"/>
        <w:rPr>
          <w:rFonts w:ascii="Arial" w:hAnsi="Arial" w:cs="Arial"/>
        </w:rPr>
      </w:pPr>
      <w:r w:rsidRPr="00635903">
        <w:rPr>
          <w:rFonts w:ascii="Arial" w:hAnsi="Arial" w:cs="Arial"/>
        </w:rPr>
        <w:t>01-04-00-00:</w:t>
      </w:r>
      <w:r w:rsidRPr="00635903">
        <w:rPr>
          <w:rFonts w:ascii="Arial" w:hAnsi="Arial" w:cs="Arial"/>
        </w:rPr>
        <w:tab/>
        <w:t>Καλούπια κατασκευών από σκυρόδεμα (τύποι)</w:t>
      </w:r>
    </w:p>
    <w:p w:rsidR="00CF3705" w:rsidRPr="00635903" w:rsidRDefault="00CF3705" w:rsidP="00132B3F">
      <w:pPr>
        <w:pStyle w:val="10"/>
        <w:tabs>
          <w:tab w:val="left" w:pos="1704"/>
        </w:tabs>
        <w:ind w:left="1704" w:hanging="1562"/>
        <w:jc w:val="left"/>
        <w:rPr>
          <w:rFonts w:ascii="Arial" w:hAnsi="Arial" w:cs="Arial"/>
        </w:rPr>
      </w:pPr>
      <w:r w:rsidRPr="00635903">
        <w:rPr>
          <w:rFonts w:ascii="Arial" w:hAnsi="Arial" w:cs="Arial"/>
        </w:rPr>
        <w:t>01-05-00-00:</w:t>
      </w:r>
      <w:r w:rsidRPr="00635903">
        <w:rPr>
          <w:rFonts w:ascii="Arial" w:hAnsi="Arial" w:cs="Arial"/>
        </w:rPr>
        <w:tab/>
        <w:t>Διαμόρφωση τελικών επιφανειών σε έγχυτο σκυρόδεμα χωρίς χρήση επιχρισμάτων</w:t>
      </w:r>
    </w:p>
    <w:p w:rsidR="00CF3705" w:rsidRPr="00635903" w:rsidRDefault="00CF3705" w:rsidP="00506749">
      <w:pPr>
        <w:tabs>
          <w:tab w:val="left" w:pos="1560"/>
        </w:tabs>
        <w:ind w:left="1134"/>
        <w:jc w:val="both"/>
        <w:rPr>
          <w:rFonts w:ascii="Arial" w:hAnsi="Arial" w:cs="Arial"/>
          <w:lang w:val="el-GR"/>
        </w:rPr>
      </w:pPr>
    </w:p>
    <w:p w:rsidR="00CF3705" w:rsidRPr="00635903" w:rsidRDefault="00CF3705" w:rsidP="00142A5F">
      <w:pPr>
        <w:pStyle w:val="10"/>
        <w:ind w:left="0" w:firstLine="0"/>
        <w:rPr>
          <w:rFonts w:ascii="Arial" w:hAnsi="Arial" w:cs="Arial"/>
        </w:rPr>
      </w:pPr>
      <w:r w:rsidRPr="00635903">
        <w:rPr>
          <w:rFonts w:ascii="Arial" w:hAnsi="Arial" w:cs="Arial"/>
        </w:rPr>
        <w:t xml:space="preserve">Τιμή ανά κυβικό μέτρο έτοιμης κατασκευής από σκυρόδεμα </w:t>
      </w:r>
    </w:p>
    <w:p w:rsidR="00CF3705" w:rsidRPr="00635903" w:rsidRDefault="00CF3705" w:rsidP="00EB26E6">
      <w:pPr>
        <w:pStyle w:val="10"/>
        <w:rPr>
          <w:rFonts w:ascii="Arial" w:hAnsi="Arial" w:cs="Arial"/>
        </w:rPr>
      </w:pPr>
    </w:p>
    <w:p w:rsidR="00CF3705" w:rsidRPr="00635903" w:rsidRDefault="00CF3705" w:rsidP="00EB26E6">
      <w:pPr>
        <w:pStyle w:val="10"/>
        <w:rPr>
          <w:rFonts w:ascii="Arial" w:hAnsi="Arial" w:cs="Arial"/>
        </w:rPr>
      </w:pPr>
    </w:p>
    <w:p w:rsidR="00CF3705" w:rsidRPr="00635903" w:rsidRDefault="00CF3705" w:rsidP="005E2B86">
      <w:pPr>
        <w:pStyle w:val="2"/>
        <w:numPr>
          <w:ilvl w:val="0"/>
          <w:numId w:val="0"/>
        </w:numPr>
        <w:tabs>
          <w:tab w:val="left" w:pos="1704"/>
        </w:tabs>
        <w:ind w:left="1704" w:hanging="1704"/>
        <w:rPr>
          <w:rFonts w:ascii="Arial" w:hAnsi="Arial" w:cs="Arial"/>
        </w:rPr>
      </w:pPr>
      <w:bookmarkStart w:id="126" w:name="_Toc449760893"/>
      <w:bookmarkStart w:id="127" w:name="_Toc452176726"/>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Β-29.1</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 xml:space="preserve">ΚΑΤΑΣΚΕΥΕΣ ΑΠΟ ΣΚΥΡΟΔΕΜΑ ΚΑΤΗΓΟΡΙΑΣ C8/10 </w:t>
      </w:r>
      <w:bookmarkEnd w:id="126"/>
      <w:bookmarkEnd w:id="127"/>
    </w:p>
    <w:p w:rsidR="00CF3705" w:rsidRPr="00635903" w:rsidRDefault="00CF3705" w:rsidP="00EB26E6">
      <w:pPr>
        <w:tabs>
          <w:tab w:val="left" w:pos="-720"/>
        </w:tabs>
        <w:suppressAutoHyphens/>
        <w:spacing w:line="220" w:lineRule="auto"/>
        <w:ind w:left="284"/>
        <w:jc w:val="both"/>
        <w:rPr>
          <w:rFonts w:ascii="Arial" w:hAnsi="Arial" w:cs="Arial"/>
          <w:spacing w:val="-3"/>
          <w:u w:val="single"/>
          <w:lang w:val="el-GR"/>
        </w:rPr>
      </w:pPr>
    </w:p>
    <w:p w:rsidR="00CF3705" w:rsidRPr="00635903" w:rsidRDefault="00CF3705" w:rsidP="005E2B86">
      <w:pPr>
        <w:pStyle w:val="2"/>
        <w:numPr>
          <w:ilvl w:val="0"/>
          <w:numId w:val="0"/>
        </w:numPr>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w:instrText>
      </w:r>
      <w:r w:rsidRPr="00635903">
        <w:rPr>
          <w:rFonts w:ascii="Arial" w:hAnsi="Arial" w:cs="Arial"/>
          <w:color w:val="0000FF"/>
          <w:u w:val="none"/>
          <w:lang w:val="en-US"/>
        </w:rPr>
        <w:instrText>NEXT</w:instrText>
      </w:r>
      <w:r w:rsidRPr="00635903">
        <w:rPr>
          <w:rFonts w:ascii="Arial" w:hAnsi="Arial" w:cs="Arial"/>
          <w:color w:val="0000FF"/>
          <w:u w:val="none"/>
        </w:rPr>
        <w:instrText xml:space="preserve">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Β-29.1.1</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Κοιτοστρώσεις</w:t>
      </w:r>
      <w:r w:rsidRPr="00635903">
        <w:rPr>
          <w:rFonts w:ascii="Arial" w:hAnsi="Arial" w:cs="Arial"/>
          <w:spacing w:val="-3"/>
        </w:rPr>
        <w:t xml:space="preserve"> και εξομαλυντικές στρώσεις από </w:t>
      </w:r>
      <w:r w:rsidRPr="00635903">
        <w:rPr>
          <w:rFonts w:ascii="Arial" w:hAnsi="Arial" w:cs="Arial"/>
        </w:rPr>
        <w:t>άοπλο σκυρόδεμα C8/10</w:t>
      </w:r>
    </w:p>
    <w:p w:rsidR="00CF3705" w:rsidRPr="00635903" w:rsidRDefault="00CF3705" w:rsidP="005E2B86">
      <w:pPr>
        <w:tabs>
          <w:tab w:val="left" w:pos="-720"/>
        </w:tabs>
        <w:suppressAutoHyphens/>
        <w:spacing w:line="220" w:lineRule="auto"/>
        <w:ind w:left="1704"/>
        <w:jc w:val="both"/>
        <w:rPr>
          <w:rFonts w:ascii="Arial" w:hAnsi="Arial" w:cs="Arial"/>
          <w:sz w:val="22"/>
          <w:lang w:val="el-GR"/>
        </w:rPr>
      </w:pPr>
      <w:r w:rsidRPr="00635903">
        <w:rPr>
          <w:rFonts w:ascii="Arial" w:hAnsi="Arial" w:cs="Arial"/>
          <w:sz w:val="22"/>
          <w:lang w:val="el-GR"/>
        </w:rPr>
        <w:t xml:space="preserve">(Αναθεωρείται με το άρθρο </w:t>
      </w:r>
      <w:r w:rsidR="00BE30B9" w:rsidRPr="00635903">
        <w:rPr>
          <w:rFonts w:ascii="Arial" w:hAnsi="Arial" w:cs="Arial"/>
          <w:sz w:val="22"/>
          <w:lang w:val="el-GR"/>
        </w:rPr>
        <w:fldChar w:fldCharType="begin"/>
      </w:r>
      <w:r w:rsidRPr="00635903">
        <w:rPr>
          <w:rFonts w:ascii="Arial" w:hAnsi="Arial" w:cs="Arial"/>
          <w:sz w:val="22"/>
          <w:lang w:val="el-GR"/>
        </w:rPr>
        <w:instrText xml:space="preserve"> </w:instrText>
      </w:r>
      <w:r w:rsidRPr="00635903">
        <w:rPr>
          <w:rFonts w:ascii="Arial" w:hAnsi="Arial" w:cs="Arial"/>
          <w:sz w:val="22"/>
        </w:rPr>
        <w:instrText>MERGEFIELD</w:instrText>
      </w:r>
      <w:r w:rsidRPr="00635903">
        <w:rPr>
          <w:rFonts w:ascii="Arial" w:hAnsi="Arial" w:cs="Arial"/>
          <w:sz w:val="22"/>
          <w:lang w:val="el-GR"/>
        </w:rPr>
        <w:instrText xml:space="preserve"> </w:instrText>
      </w:r>
      <w:r w:rsidRPr="00635903">
        <w:rPr>
          <w:rFonts w:ascii="Arial" w:hAnsi="Arial" w:cs="Arial"/>
          <w:sz w:val="22"/>
        </w:rPr>
        <w:instrText>ANATH</w:instrText>
      </w:r>
      <w:r w:rsidR="00BE30B9" w:rsidRPr="00635903">
        <w:rPr>
          <w:rFonts w:ascii="Arial" w:hAnsi="Arial" w:cs="Arial"/>
          <w:sz w:val="22"/>
          <w:lang w:val="el-GR"/>
        </w:rPr>
        <w:fldChar w:fldCharType="separate"/>
      </w:r>
      <w:r w:rsidRPr="00635903">
        <w:rPr>
          <w:rFonts w:ascii="Arial" w:hAnsi="Arial" w:cs="Arial"/>
          <w:noProof/>
          <w:sz w:val="22"/>
          <w:lang w:val="el-GR"/>
        </w:rPr>
        <w:t>ΟΔΟ-2511</w:t>
      </w:r>
      <w:r w:rsidR="00BE30B9" w:rsidRPr="00635903">
        <w:rPr>
          <w:rFonts w:ascii="Arial" w:hAnsi="Arial" w:cs="Arial"/>
          <w:sz w:val="22"/>
          <w:lang w:val="el-GR"/>
        </w:rPr>
        <w:fldChar w:fldCharType="end"/>
      </w:r>
      <w:r w:rsidRPr="00635903">
        <w:rPr>
          <w:rFonts w:ascii="Arial" w:hAnsi="Arial" w:cs="Arial"/>
          <w:sz w:val="22"/>
          <w:lang w:val="el-GR"/>
        </w:rPr>
        <w:t>)</w:t>
      </w:r>
    </w:p>
    <w:p w:rsidR="00CF3705" w:rsidRPr="00635903" w:rsidRDefault="00CF3705" w:rsidP="00EB26E6">
      <w:pPr>
        <w:tabs>
          <w:tab w:val="left" w:pos="-720"/>
        </w:tabs>
        <w:suppressAutoHyphens/>
        <w:spacing w:line="220" w:lineRule="auto"/>
        <w:ind w:left="284" w:firstLine="850"/>
        <w:jc w:val="both"/>
        <w:rPr>
          <w:rFonts w:ascii="Arial" w:hAnsi="Arial" w:cs="Arial"/>
          <w:spacing w:val="-3"/>
          <w:sz w:val="12"/>
          <w:szCs w:val="12"/>
          <w:u w:val="single"/>
          <w:lang w:val="el-GR"/>
        </w:rPr>
      </w:pPr>
    </w:p>
    <w:p w:rsidR="00CF3705" w:rsidRPr="00635903" w:rsidRDefault="00CF3705" w:rsidP="005E2B86">
      <w:pPr>
        <w:tabs>
          <w:tab w:val="left" w:pos="-720"/>
        </w:tabs>
        <w:suppressAutoHyphens/>
        <w:spacing w:line="220" w:lineRule="auto"/>
        <w:jc w:val="both"/>
        <w:rPr>
          <w:rFonts w:ascii="Arial" w:hAnsi="Arial" w:cs="Arial"/>
          <w:sz w:val="22"/>
          <w:lang w:val="el-GR"/>
        </w:rPr>
      </w:pPr>
      <w:r w:rsidRPr="00635903">
        <w:rPr>
          <w:rFonts w:ascii="Arial" w:hAnsi="Arial" w:cs="Arial"/>
          <w:sz w:val="22"/>
          <w:lang w:val="el-GR"/>
        </w:rPr>
        <w:t>Κοιτοστρώσεις</w:t>
      </w:r>
      <w:r w:rsidRPr="00635903">
        <w:rPr>
          <w:rFonts w:ascii="Arial" w:hAnsi="Arial" w:cs="Arial"/>
          <w:spacing w:val="-3"/>
          <w:sz w:val="22"/>
          <w:lang w:val="el-GR"/>
        </w:rPr>
        <w:t xml:space="preserve"> και εξομαλυντικές στρώσεις από </w:t>
      </w:r>
      <w:r w:rsidRPr="00635903">
        <w:rPr>
          <w:rFonts w:ascii="Arial" w:hAnsi="Arial" w:cs="Arial"/>
          <w:sz w:val="22"/>
          <w:lang w:val="el-GR"/>
        </w:rPr>
        <w:t xml:space="preserve">άοπλο σκυρόδεμα </w:t>
      </w:r>
      <w:r w:rsidRPr="00635903">
        <w:rPr>
          <w:rFonts w:ascii="Arial" w:hAnsi="Arial" w:cs="Arial"/>
          <w:sz w:val="22"/>
        </w:rPr>
        <w:t>C</w:t>
      </w:r>
      <w:r w:rsidRPr="00635903">
        <w:rPr>
          <w:rFonts w:ascii="Arial" w:hAnsi="Arial" w:cs="Arial"/>
          <w:sz w:val="22"/>
          <w:lang w:val="el-GR"/>
        </w:rPr>
        <w:t>8/10, χωρίς χρήση ξυλοτύπων.</w:t>
      </w:r>
    </w:p>
    <w:p w:rsidR="00CF3705" w:rsidRPr="00635903" w:rsidRDefault="00CF3705" w:rsidP="00EB26E6">
      <w:pPr>
        <w:tabs>
          <w:tab w:val="left" w:pos="-720"/>
        </w:tabs>
        <w:suppressAutoHyphens/>
        <w:spacing w:line="220" w:lineRule="auto"/>
        <w:ind w:left="284" w:firstLine="850"/>
        <w:jc w:val="both"/>
        <w:rPr>
          <w:rFonts w:ascii="Arial" w:hAnsi="Arial" w:cs="Arial"/>
          <w:spacing w:val="-3"/>
          <w:sz w:val="12"/>
          <w:szCs w:val="12"/>
          <w:u w:val="single"/>
          <w:lang w:val="el-GR"/>
        </w:rPr>
      </w:pPr>
    </w:p>
    <w:p w:rsidR="00CF3705" w:rsidRPr="00635903" w:rsidRDefault="00CF3705" w:rsidP="005E2B86">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5E2B86">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5E2B86">
      <w:pPr>
        <w:pStyle w:val="draxmes"/>
        <w:rPr>
          <w:rFonts w:ascii="Arial" w:hAnsi="Arial" w:cs="Arial"/>
        </w:rPr>
      </w:pPr>
    </w:p>
    <w:p w:rsidR="00CF3705" w:rsidRPr="00635903" w:rsidRDefault="00CF3705" w:rsidP="00EB26E6">
      <w:pPr>
        <w:pStyle w:val="draxmes"/>
        <w:rPr>
          <w:rFonts w:ascii="Arial" w:hAnsi="Arial" w:cs="Arial"/>
        </w:rPr>
      </w:pPr>
    </w:p>
    <w:p w:rsidR="00CF3705" w:rsidRPr="00635903" w:rsidRDefault="00CF3705" w:rsidP="005E2B86">
      <w:pPr>
        <w:pStyle w:val="2"/>
        <w:numPr>
          <w:ilvl w:val="0"/>
          <w:numId w:val="0"/>
        </w:numPr>
        <w:ind w:left="1704" w:hanging="1704"/>
        <w:rPr>
          <w:rFonts w:ascii="Arial" w:hAnsi="Arial" w:cs="Arial"/>
        </w:rPr>
      </w:pPr>
      <w:bookmarkStart w:id="128" w:name="_Toc449760894"/>
      <w:bookmarkStart w:id="129" w:name="_Toc452176727"/>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Β-29.1.2</w:t>
      </w:r>
      <w:r w:rsidR="00BE30B9" w:rsidRPr="00635903">
        <w:rPr>
          <w:rFonts w:ascii="Arial" w:hAnsi="Arial" w:cs="Arial"/>
          <w:u w:val="none"/>
        </w:rPr>
        <w:fldChar w:fldCharType="end"/>
      </w:r>
      <w:r w:rsidRPr="00635903">
        <w:rPr>
          <w:rFonts w:ascii="Arial" w:hAnsi="Arial" w:cs="Arial"/>
          <w:u w:val="none"/>
        </w:rPr>
        <w:tab/>
      </w:r>
      <w:bookmarkEnd w:id="128"/>
      <w:bookmarkEnd w:id="129"/>
      <w:r w:rsidRPr="00635903">
        <w:rPr>
          <w:rFonts w:ascii="Arial" w:hAnsi="Arial" w:cs="Arial"/>
        </w:rPr>
        <w:t>Κατασκευές από άοπλο σκυρόδεμα C8/10</w:t>
      </w:r>
      <w:r>
        <w:rPr>
          <w:rFonts w:ascii="Arial" w:hAnsi="Arial" w:cs="Arial"/>
        </w:rPr>
        <w:t xml:space="preserve"> </w:t>
      </w:r>
    </w:p>
    <w:p w:rsidR="00CF3705" w:rsidRPr="00635903" w:rsidRDefault="00CF3705" w:rsidP="005E2B86">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ΟΔΟ-2521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5E2B86">
      <w:pPr>
        <w:tabs>
          <w:tab w:val="left" w:pos="-720"/>
        </w:tabs>
        <w:suppressAutoHyphens/>
        <w:spacing w:line="220" w:lineRule="auto"/>
        <w:jc w:val="both"/>
        <w:rPr>
          <w:rFonts w:ascii="Arial" w:hAnsi="Arial" w:cs="Arial"/>
          <w:spacing w:val="-3"/>
          <w:sz w:val="12"/>
          <w:szCs w:val="12"/>
          <w:lang w:val="el-GR"/>
        </w:rPr>
      </w:pPr>
    </w:p>
    <w:p w:rsidR="00CF3705" w:rsidRPr="00635903" w:rsidRDefault="00CF3705" w:rsidP="005E2B86">
      <w:pPr>
        <w:tabs>
          <w:tab w:val="left" w:pos="-720"/>
        </w:tabs>
        <w:suppressAutoHyphens/>
        <w:spacing w:line="220" w:lineRule="auto"/>
        <w:jc w:val="both"/>
        <w:rPr>
          <w:rFonts w:ascii="Arial" w:hAnsi="Arial" w:cs="Arial"/>
          <w:sz w:val="22"/>
          <w:lang w:val="el-GR"/>
        </w:rPr>
      </w:pPr>
      <w:r w:rsidRPr="00635903">
        <w:rPr>
          <w:rFonts w:ascii="Arial" w:hAnsi="Arial" w:cs="Arial"/>
          <w:sz w:val="22"/>
          <w:lang w:val="el-GR"/>
        </w:rPr>
        <w:t xml:space="preserve">Κατασκευές συγκράτησης βραχωδών όγκων ορυγμάτων, αγκυρώσεις σωλήνων, στρώσεις μόρφωσης κλίσεων, στρώσεις προστασίας στεγάνωσης γεφυρών κλπ με χρήση αόπλου σκυροδέματος </w:t>
      </w:r>
      <w:r w:rsidRPr="00635903">
        <w:rPr>
          <w:rFonts w:ascii="Arial" w:hAnsi="Arial" w:cs="Arial"/>
          <w:sz w:val="22"/>
          <w:lang w:val="en-US"/>
        </w:rPr>
        <w:t>C</w:t>
      </w:r>
      <w:r w:rsidRPr="00635903">
        <w:rPr>
          <w:rFonts w:ascii="Arial" w:hAnsi="Arial" w:cs="Arial"/>
          <w:sz w:val="22"/>
          <w:lang w:val="el-GR"/>
        </w:rPr>
        <w:t>8/10, με ή χωρίς χρήση ξυλοτύπου.</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5E2B86">
      <w:pPr>
        <w:pStyle w:val="draxmes"/>
        <w:tabs>
          <w:tab w:val="clear" w:pos="1701"/>
          <w:tab w:val="left" w:pos="1136"/>
        </w:tabs>
        <w:ind w:left="1136" w:hanging="1136"/>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ED7B11" w:rsidRDefault="00CF3705" w:rsidP="005E2B86">
      <w:pPr>
        <w:pStyle w:val="draxmes"/>
        <w:tabs>
          <w:tab w:val="clear" w:pos="1701"/>
          <w:tab w:val="left" w:pos="1136"/>
        </w:tabs>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ED7B11" w:rsidRDefault="00CF3705" w:rsidP="00BA3B3C">
      <w:pPr>
        <w:rPr>
          <w:rFonts w:ascii="Arial" w:hAnsi="Arial" w:cs="Arial"/>
          <w:lang w:val="el-GR"/>
        </w:rPr>
      </w:pPr>
      <w:bookmarkStart w:id="130" w:name="_Toc449760896"/>
      <w:bookmarkStart w:id="131" w:name="_Toc452176729"/>
    </w:p>
    <w:p w:rsidR="00CF3705" w:rsidRPr="00ED7B11" w:rsidRDefault="00CF3705" w:rsidP="00BA3B3C">
      <w:pPr>
        <w:rPr>
          <w:rFonts w:ascii="Arial" w:hAnsi="Arial" w:cs="Arial"/>
          <w:lang w:val="el-GR"/>
        </w:rPr>
      </w:pPr>
    </w:p>
    <w:p w:rsidR="00CF3705" w:rsidRPr="00ED7B11" w:rsidRDefault="00CF3705" w:rsidP="005E2B86">
      <w:pPr>
        <w:pStyle w:val="2"/>
        <w:numPr>
          <w:ilvl w:val="0"/>
          <w:numId w:val="0"/>
        </w:numPr>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color w:val="0000FF"/>
          <w:u w:val="none"/>
        </w:rPr>
        <w:fldChar w:fldCharType="begin"/>
      </w:r>
      <w:r w:rsidRPr="00ED7B11">
        <w:rPr>
          <w:rFonts w:ascii="Arial" w:hAnsi="Arial" w:cs="Arial"/>
          <w:color w:val="0000FF"/>
          <w:u w:val="none"/>
        </w:rPr>
        <w:instrText xml:space="preserve"> NEXT </w:instrText>
      </w:r>
      <w:r w:rsidR="00BE30B9" w:rsidRPr="00ED7B11">
        <w:rPr>
          <w:rFonts w:ascii="Arial" w:hAnsi="Arial" w:cs="Arial"/>
          <w:color w:val="0000FF"/>
          <w:u w:val="none"/>
        </w:rPr>
        <w:fldChar w:fldCharType="end"/>
      </w:r>
      <w:r w:rsidR="00BE30B9" w:rsidRPr="00ED7B11">
        <w:rPr>
          <w:rFonts w:ascii="Arial" w:hAnsi="Arial" w:cs="Arial"/>
          <w:u w:val="none"/>
        </w:rPr>
        <w:fldChar w:fldCharType="begin"/>
      </w:r>
      <w:r w:rsidRPr="00ED7B11">
        <w:rPr>
          <w:rFonts w:ascii="Arial" w:hAnsi="Arial" w:cs="Arial"/>
          <w:u w:val="none"/>
        </w:rPr>
        <w:instrText xml:space="preserve"> MERGEFIELD A_T </w:instrText>
      </w:r>
      <w:r w:rsidR="00BE30B9" w:rsidRPr="00ED7B11">
        <w:rPr>
          <w:rFonts w:ascii="Arial" w:hAnsi="Arial" w:cs="Arial"/>
          <w:u w:val="none"/>
        </w:rPr>
        <w:fldChar w:fldCharType="separate"/>
      </w:r>
      <w:r w:rsidRPr="00ED7B11">
        <w:rPr>
          <w:rFonts w:ascii="Arial" w:hAnsi="Arial" w:cs="Arial"/>
          <w:noProof/>
          <w:u w:val="none"/>
        </w:rPr>
        <w:t>Β-29.2</w:t>
      </w:r>
      <w:r w:rsidR="00BE30B9" w:rsidRPr="00ED7B11">
        <w:rPr>
          <w:rFonts w:ascii="Arial" w:hAnsi="Arial" w:cs="Arial"/>
          <w:u w:val="none"/>
        </w:rPr>
        <w:fldChar w:fldCharType="end"/>
      </w:r>
      <w:r w:rsidRPr="00ED7B11">
        <w:rPr>
          <w:rFonts w:ascii="Arial" w:hAnsi="Arial" w:cs="Arial"/>
          <w:u w:val="none"/>
        </w:rPr>
        <w:t xml:space="preserve"> </w:t>
      </w:r>
      <w:r w:rsidRPr="00ED7B11">
        <w:rPr>
          <w:rFonts w:ascii="Arial" w:hAnsi="Arial" w:cs="Arial"/>
          <w:u w:val="none"/>
        </w:rPr>
        <w:tab/>
      </w:r>
      <w:r w:rsidRPr="00ED7B11">
        <w:rPr>
          <w:rFonts w:ascii="Arial" w:hAnsi="Arial" w:cs="Arial"/>
        </w:rPr>
        <w:t>ΚΑΤΑΣΚΕΥΕΣ ΑΠΟ ΣΚΥΡΟΔΕΜΑ ΚΑΤΗΓΟΡΙΑΣ C12/15</w:t>
      </w:r>
      <w:bookmarkEnd w:id="130"/>
      <w:bookmarkEnd w:id="131"/>
    </w:p>
    <w:p w:rsidR="00CF3705" w:rsidRPr="00ED7B11" w:rsidRDefault="00CF3705" w:rsidP="00EB26E6">
      <w:pPr>
        <w:tabs>
          <w:tab w:val="left" w:pos="-720"/>
        </w:tabs>
        <w:suppressAutoHyphens/>
        <w:spacing w:line="220" w:lineRule="auto"/>
        <w:ind w:left="284"/>
        <w:jc w:val="both"/>
        <w:rPr>
          <w:rFonts w:ascii="Arial" w:hAnsi="Arial" w:cs="Arial"/>
          <w:spacing w:val="-3"/>
          <w:lang w:val="el-GR"/>
        </w:rPr>
      </w:pPr>
    </w:p>
    <w:p w:rsidR="00CF3705" w:rsidRPr="00ED7B11" w:rsidRDefault="00CF3705" w:rsidP="005E2B86">
      <w:pPr>
        <w:pStyle w:val="2"/>
        <w:numPr>
          <w:ilvl w:val="0"/>
          <w:numId w:val="0"/>
        </w:numPr>
        <w:ind w:left="1704" w:hanging="1704"/>
        <w:rPr>
          <w:rFonts w:ascii="Arial" w:hAnsi="Arial" w:cs="Arial"/>
        </w:rPr>
      </w:pPr>
      <w:bookmarkStart w:id="132" w:name="_Toc449760897"/>
      <w:bookmarkStart w:id="133" w:name="_Toc452176730"/>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 xml:space="preserve"> MERGEFIELD A_T </w:instrText>
      </w:r>
      <w:r w:rsidR="00BE30B9" w:rsidRPr="00ED7B11">
        <w:rPr>
          <w:rFonts w:ascii="Arial" w:hAnsi="Arial" w:cs="Arial"/>
          <w:u w:val="none"/>
        </w:rPr>
        <w:fldChar w:fldCharType="separate"/>
      </w:r>
      <w:r w:rsidRPr="00ED7B11">
        <w:rPr>
          <w:rFonts w:ascii="Arial" w:hAnsi="Arial" w:cs="Arial"/>
          <w:noProof/>
          <w:u w:val="none"/>
        </w:rPr>
        <w:t>Β-29.2.1</w:t>
      </w:r>
      <w:r w:rsidR="00BE30B9" w:rsidRPr="00ED7B11">
        <w:rPr>
          <w:rFonts w:ascii="Arial" w:hAnsi="Arial" w:cs="Arial"/>
          <w:u w:val="none"/>
        </w:rPr>
        <w:fldChar w:fldCharType="end"/>
      </w:r>
      <w:r w:rsidRPr="00ED7B11">
        <w:rPr>
          <w:rFonts w:ascii="Arial" w:hAnsi="Arial" w:cs="Arial"/>
          <w:u w:val="none"/>
        </w:rPr>
        <w:t xml:space="preserve"> </w:t>
      </w:r>
      <w:r w:rsidRPr="00ED7B11">
        <w:rPr>
          <w:rFonts w:ascii="Arial" w:hAnsi="Arial" w:cs="Arial"/>
          <w:u w:val="none"/>
        </w:rPr>
        <w:tab/>
      </w:r>
      <w:r w:rsidRPr="00ED7B11">
        <w:rPr>
          <w:rFonts w:ascii="Arial" w:hAnsi="Arial" w:cs="Arial"/>
        </w:rPr>
        <w:t xml:space="preserve">Κατασκευή ρείθρων, τάφρων κλπ με σκυρόδεμα </w:t>
      </w:r>
      <w:r w:rsidRPr="00ED7B11">
        <w:rPr>
          <w:rFonts w:ascii="Arial" w:hAnsi="Arial" w:cs="Arial"/>
          <w:lang w:val="en-US"/>
        </w:rPr>
        <w:t>C</w:t>
      </w:r>
      <w:r w:rsidRPr="00ED7B11">
        <w:rPr>
          <w:rFonts w:ascii="Arial" w:hAnsi="Arial" w:cs="Arial"/>
        </w:rPr>
        <w:t>12/15, άοπλο</w:t>
      </w:r>
    </w:p>
    <w:p w:rsidR="00CF3705" w:rsidRPr="00ED7B11" w:rsidRDefault="00CF3705" w:rsidP="00EB26E6">
      <w:pPr>
        <w:pStyle w:val="ANATH"/>
        <w:ind w:left="1701"/>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 MERGEFIELD ANATH</w:instrText>
      </w:r>
      <w:r w:rsidR="00BE30B9" w:rsidRPr="00ED7B11">
        <w:rPr>
          <w:rFonts w:ascii="Arial" w:hAnsi="Arial" w:cs="Arial"/>
          <w:u w:val="none"/>
        </w:rPr>
        <w:fldChar w:fldCharType="separate"/>
      </w:r>
      <w:r w:rsidRPr="00ED7B11">
        <w:rPr>
          <w:rFonts w:ascii="Arial" w:hAnsi="Arial" w:cs="Arial"/>
          <w:noProof/>
          <w:u w:val="none"/>
        </w:rPr>
        <w:t>ΟΔΟ-2531</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ED7B11" w:rsidRDefault="00CF3705" w:rsidP="005E2B86">
      <w:pPr>
        <w:pStyle w:val="10"/>
        <w:ind w:left="0" w:firstLine="0"/>
        <w:rPr>
          <w:rFonts w:ascii="Arial" w:hAnsi="Arial" w:cs="Arial"/>
        </w:rPr>
      </w:pPr>
      <w:r w:rsidRPr="00ED7B11">
        <w:rPr>
          <w:rFonts w:ascii="Arial" w:hAnsi="Arial" w:cs="Arial"/>
        </w:rPr>
        <w:t>Κατασκευή στερεών έδρασης ρείθρων και κρασπέδων, επενδεδυμένων τάφρων κάθε είδους (τραπεζοειδών, τριγωνικών κλπ), ραμπών πρόσβασης σε παρόδιες ιδιοκτησίες, χυτών</w:t>
      </w:r>
      <w:r>
        <w:rPr>
          <w:rFonts w:ascii="Arial" w:hAnsi="Arial" w:cs="Arial"/>
        </w:rPr>
        <w:t xml:space="preserve"> </w:t>
      </w:r>
      <w:r w:rsidRPr="00ED7B11">
        <w:rPr>
          <w:rFonts w:ascii="Arial" w:hAnsi="Arial" w:cs="Arial"/>
        </w:rPr>
        <w:t>βάσεων πυλώνων οδοφωτισμού, στρώσεις προστασίας στεγάνωσης γεφυρών κλπ από άοπλο σκυρόδεμα κατηγορίας C12/15.</w:t>
      </w:r>
    </w:p>
    <w:p w:rsidR="00CF3705" w:rsidRPr="00ED7B11" w:rsidRDefault="00CF3705" w:rsidP="00132B3F">
      <w:pPr>
        <w:tabs>
          <w:tab w:val="left" w:pos="-720"/>
        </w:tabs>
        <w:suppressAutoHyphens/>
        <w:spacing w:line="220" w:lineRule="auto"/>
        <w:ind w:left="284"/>
        <w:jc w:val="both"/>
        <w:rPr>
          <w:rFonts w:ascii="Arial" w:hAnsi="Arial" w:cs="Arial"/>
          <w:spacing w:val="-3"/>
          <w:sz w:val="12"/>
          <w:szCs w:val="12"/>
          <w:lang w:val="el-GR"/>
        </w:rPr>
      </w:pPr>
    </w:p>
    <w:p w:rsidR="00CF3705" w:rsidRPr="00ED7B11" w:rsidRDefault="00CF3705" w:rsidP="005E2B86">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5E2B86">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4100A4" w:rsidRDefault="00CF3705" w:rsidP="00292785">
      <w:pPr>
        <w:pStyle w:val="2"/>
        <w:numPr>
          <w:ilvl w:val="0"/>
          <w:numId w:val="0"/>
        </w:numPr>
        <w:ind w:left="1704" w:hanging="1704"/>
        <w:rPr>
          <w:rFonts w:ascii="Arial" w:hAnsi="Arial" w:cs="Arial"/>
          <w:u w:val="none"/>
        </w:rPr>
      </w:pPr>
    </w:p>
    <w:p w:rsidR="00CF3705" w:rsidRPr="004100A4" w:rsidRDefault="00CF3705" w:rsidP="00292785">
      <w:pPr>
        <w:pStyle w:val="2"/>
        <w:numPr>
          <w:ilvl w:val="0"/>
          <w:numId w:val="0"/>
        </w:numPr>
        <w:ind w:left="1704" w:hanging="1704"/>
        <w:rPr>
          <w:rFonts w:ascii="Arial" w:hAnsi="Arial" w:cs="Arial"/>
          <w:u w:val="none"/>
        </w:rPr>
      </w:pPr>
    </w:p>
    <w:p w:rsidR="00CF3705" w:rsidRPr="00292785" w:rsidRDefault="00CF3705" w:rsidP="00292785">
      <w:pPr>
        <w:pStyle w:val="2"/>
        <w:numPr>
          <w:ilvl w:val="0"/>
          <w:numId w:val="0"/>
        </w:numPr>
        <w:ind w:left="1704" w:hanging="1704"/>
        <w:rPr>
          <w:rFonts w:ascii="Arial" w:hAnsi="Arial" w:cs="Arial"/>
          <w:u w:val="none"/>
        </w:rPr>
      </w:pPr>
      <w:r w:rsidRPr="00ED7B11">
        <w:rPr>
          <w:rFonts w:ascii="Arial" w:hAnsi="Arial" w:cs="Arial"/>
          <w:u w:val="none"/>
        </w:rPr>
        <w:t xml:space="preserve">Άρθρο </w:t>
      </w:r>
      <w:r w:rsidR="00BE30B9" w:rsidRPr="002C2DBD">
        <w:rPr>
          <w:rFonts w:ascii="Arial" w:hAnsi="Arial" w:cs="Arial"/>
          <w:u w:val="none"/>
        </w:rPr>
        <w:fldChar w:fldCharType="begin"/>
      </w:r>
      <w:r w:rsidRPr="002C2DBD">
        <w:rPr>
          <w:rFonts w:ascii="Arial" w:hAnsi="Arial" w:cs="Arial"/>
          <w:u w:val="none"/>
        </w:rPr>
        <w:instrText xml:space="preserve"> NEXT </w:instrText>
      </w:r>
      <w:r w:rsidR="00BE30B9" w:rsidRPr="002C2DBD">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 xml:space="preserve"> MERGEFIELD A_T </w:instrText>
      </w:r>
      <w:r w:rsidR="00BE30B9" w:rsidRPr="00ED7B11">
        <w:rPr>
          <w:rFonts w:ascii="Arial" w:hAnsi="Arial" w:cs="Arial"/>
          <w:u w:val="none"/>
        </w:rPr>
        <w:fldChar w:fldCharType="separate"/>
      </w:r>
      <w:r w:rsidRPr="00ED7B11">
        <w:rPr>
          <w:rFonts w:ascii="Arial" w:hAnsi="Arial" w:cs="Arial"/>
          <w:u w:val="none"/>
        </w:rPr>
        <w:t>Β-29.2.2</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292785">
        <w:rPr>
          <w:rFonts w:ascii="Arial" w:hAnsi="Arial" w:cs="Arial"/>
        </w:rPr>
        <w:t>Κοιτοστρώσεις, περιβλήματα αγωγών, εξομαλυντικές στρώσεις κλπ</w:t>
      </w:r>
      <w:bookmarkEnd w:id="132"/>
      <w:bookmarkEnd w:id="133"/>
      <w:r w:rsidRPr="00292785">
        <w:rPr>
          <w:rFonts w:ascii="Arial" w:hAnsi="Arial" w:cs="Arial"/>
        </w:rPr>
        <w:t xml:space="preserve"> από σκυρόδεμα C12/15 </w:t>
      </w:r>
    </w:p>
    <w:p w:rsidR="00CF3705" w:rsidRPr="00ED7B11" w:rsidRDefault="00CF3705" w:rsidP="005E2B86">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 MERGEFIELD ANATH</w:instrText>
      </w:r>
      <w:r w:rsidR="00BE30B9" w:rsidRPr="00ED7B11">
        <w:rPr>
          <w:rFonts w:ascii="Arial" w:hAnsi="Arial" w:cs="Arial"/>
          <w:u w:val="none"/>
        </w:rPr>
        <w:fldChar w:fldCharType="separate"/>
      </w:r>
      <w:r w:rsidRPr="00ED7B11">
        <w:rPr>
          <w:rFonts w:ascii="Arial" w:hAnsi="Arial" w:cs="Arial"/>
          <w:noProof/>
          <w:u w:val="none"/>
        </w:rPr>
        <w:t>ΟΔΟ-2531</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ED7B11" w:rsidRDefault="00CF3705" w:rsidP="005E2B86">
      <w:pPr>
        <w:pStyle w:val="10"/>
        <w:ind w:left="0" w:firstLine="0"/>
        <w:rPr>
          <w:rFonts w:ascii="Arial" w:hAnsi="Arial" w:cs="Arial"/>
        </w:rPr>
      </w:pPr>
      <w:r w:rsidRPr="00ED7B11">
        <w:rPr>
          <w:rFonts w:ascii="Arial" w:hAnsi="Arial" w:cs="Arial"/>
        </w:rPr>
        <w:t xml:space="preserve">Κοιτοστρώσεις τεχνικών έργων, εξομαλυντικές στρώσεις, στρώσεις μόρφωσης κλίσεων, </w:t>
      </w:r>
      <w:r w:rsidRPr="00ED7B11">
        <w:rPr>
          <w:rFonts w:ascii="Arial" w:hAnsi="Arial" w:cs="Arial"/>
          <w:bCs/>
        </w:rPr>
        <w:t>περιβλήματα και βάσεις έδρασης σωληνωτών οχετών και αγωγών (</w:t>
      </w:r>
      <w:r w:rsidRPr="00ED7B11">
        <w:rPr>
          <w:rFonts w:ascii="Arial" w:hAnsi="Arial" w:cs="Arial"/>
        </w:rPr>
        <w:t xml:space="preserve">τσιμεντοσωλήνων αποχέτευσης, ινοτσιμεντοσωλήνων, σιδηροσωλήνων κάθε είδους κλπ), στρώσεις φθοράς στο εσωτερικό οχετών, επένδυση κοίτης ρεμάτων κλπ. με χρήση σκυροδέματος C12/15 </w:t>
      </w:r>
    </w:p>
    <w:p w:rsidR="00CF3705" w:rsidRPr="00ED7B11" w:rsidRDefault="00CF3705" w:rsidP="00EB26E6">
      <w:pPr>
        <w:rPr>
          <w:rFonts w:ascii="Arial" w:hAnsi="Arial" w:cs="Arial"/>
          <w:sz w:val="12"/>
          <w:szCs w:val="12"/>
          <w:lang w:val="el-GR"/>
        </w:rPr>
      </w:pPr>
    </w:p>
    <w:p w:rsidR="00CF3705" w:rsidRPr="00ED7B11" w:rsidRDefault="00CF3705" w:rsidP="005E2B86">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5E2B86">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4100A4" w:rsidRDefault="00CF3705" w:rsidP="00EB26E6">
      <w:pPr>
        <w:tabs>
          <w:tab w:val="left" w:pos="-720"/>
        </w:tabs>
        <w:suppressAutoHyphens/>
        <w:spacing w:line="220" w:lineRule="auto"/>
        <w:ind w:left="284"/>
        <w:jc w:val="both"/>
        <w:rPr>
          <w:rFonts w:ascii="Arial" w:hAnsi="Arial" w:cs="Arial"/>
          <w:spacing w:val="-3"/>
          <w:lang w:val="el-GR"/>
        </w:rPr>
      </w:pPr>
    </w:p>
    <w:p w:rsidR="00CF3705" w:rsidRPr="004100A4" w:rsidRDefault="00CF3705" w:rsidP="00EB26E6">
      <w:pPr>
        <w:tabs>
          <w:tab w:val="left" w:pos="-720"/>
        </w:tabs>
        <w:suppressAutoHyphens/>
        <w:spacing w:line="220" w:lineRule="auto"/>
        <w:ind w:left="284"/>
        <w:jc w:val="both"/>
        <w:rPr>
          <w:rFonts w:ascii="Arial" w:hAnsi="Arial" w:cs="Arial"/>
          <w:spacing w:val="-3"/>
          <w:lang w:val="el-GR"/>
        </w:rPr>
      </w:pPr>
    </w:p>
    <w:p w:rsidR="00CF3705" w:rsidRPr="004100A4" w:rsidRDefault="00CF3705" w:rsidP="00EB26E6">
      <w:pPr>
        <w:tabs>
          <w:tab w:val="left" w:pos="-720"/>
        </w:tabs>
        <w:suppressAutoHyphens/>
        <w:spacing w:line="220" w:lineRule="auto"/>
        <w:ind w:left="284"/>
        <w:jc w:val="both"/>
        <w:rPr>
          <w:rFonts w:ascii="Arial" w:hAnsi="Arial" w:cs="Arial"/>
          <w:spacing w:val="-3"/>
          <w:lang w:val="el-GR"/>
        </w:rPr>
      </w:pPr>
    </w:p>
    <w:p w:rsidR="00CF3705" w:rsidRPr="00ED7B11" w:rsidRDefault="00CF3705" w:rsidP="005E2B86">
      <w:pPr>
        <w:pStyle w:val="2"/>
        <w:numPr>
          <w:ilvl w:val="0"/>
          <w:numId w:val="0"/>
        </w:numPr>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color w:val="0000FF"/>
          <w:u w:val="none"/>
        </w:rPr>
        <w:fldChar w:fldCharType="begin"/>
      </w:r>
      <w:r w:rsidRPr="00ED7B11">
        <w:rPr>
          <w:rFonts w:ascii="Arial" w:hAnsi="Arial" w:cs="Arial"/>
          <w:color w:val="0000FF"/>
          <w:u w:val="none"/>
        </w:rPr>
        <w:instrText xml:space="preserve"> NEXT </w:instrText>
      </w:r>
      <w:r w:rsidR="00BE30B9" w:rsidRPr="00ED7B11">
        <w:rPr>
          <w:rFonts w:ascii="Arial" w:hAnsi="Arial" w:cs="Arial"/>
          <w:color w:val="0000FF"/>
          <w:u w:val="none"/>
        </w:rPr>
        <w:fldChar w:fldCharType="end"/>
      </w:r>
      <w:r w:rsidR="00BE30B9" w:rsidRPr="00ED7B11">
        <w:rPr>
          <w:rFonts w:ascii="Arial" w:hAnsi="Arial" w:cs="Arial"/>
          <w:u w:val="none"/>
        </w:rPr>
        <w:fldChar w:fldCharType="begin"/>
      </w:r>
      <w:r w:rsidRPr="00ED7B11">
        <w:rPr>
          <w:rFonts w:ascii="Arial" w:hAnsi="Arial" w:cs="Arial"/>
          <w:u w:val="none"/>
        </w:rPr>
        <w:instrText xml:space="preserve"> MERGEFIELD A_T </w:instrText>
      </w:r>
      <w:r w:rsidR="00BE30B9" w:rsidRPr="00ED7B11">
        <w:rPr>
          <w:rFonts w:ascii="Arial" w:hAnsi="Arial" w:cs="Arial"/>
          <w:u w:val="none"/>
        </w:rPr>
        <w:fldChar w:fldCharType="separate"/>
      </w:r>
      <w:r w:rsidRPr="00ED7B11">
        <w:rPr>
          <w:rFonts w:ascii="Arial" w:hAnsi="Arial" w:cs="Arial"/>
          <w:noProof/>
          <w:u w:val="none"/>
        </w:rPr>
        <w:t>Β-29.2.3</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 xml:space="preserve">Στρώσεις φθοράς με κολυμβητούς λίθους λατομείου εντός σκυροδέματος κατηγορίας </w:t>
      </w:r>
      <w:r w:rsidRPr="00ED7B11">
        <w:rPr>
          <w:rFonts w:ascii="Arial" w:hAnsi="Arial" w:cs="Arial"/>
          <w:lang w:val="en-US"/>
        </w:rPr>
        <w:t>C</w:t>
      </w:r>
      <w:r w:rsidRPr="00ED7B11">
        <w:rPr>
          <w:rFonts w:ascii="Arial" w:hAnsi="Arial" w:cs="Arial"/>
        </w:rPr>
        <w:t>12/15</w:t>
      </w:r>
    </w:p>
    <w:p w:rsidR="00CF3705" w:rsidRPr="00ED7B11" w:rsidRDefault="00CF3705" w:rsidP="005E2B86">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 MERGEFIELD ANATH</w:instrText>
      </w:r>
      <w:r w:rsidR="00BE30B9" w:rsidRPr="00ED7B11">
        <w:rPr>
          <w:rFonts w:ascii="Arial" w:hAnsi="Arial" w:cs="Arial"/>
          <w:u w:val="none"/>
        </w:rPr>
        <w:fldChar w:fldCharType="separate"/>
      </w:r>
      <w:r w:rsidRPr="00ED7B11">
        <w:rPr>
          <w:rFonts w:ascii="Arial" w:hAnsi="Arial" w:cs="Arial"/>
          <w:noProof/>
          <w:u w:val="none"/>
        </w:rPr>
        <w:t>ΟΔΟ-2531</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tabs>
          <w:tab w:val="left" w:pos="-720"/>
        </w:tabs>
        <w:suppressAutoHyphens/>
        <w:ind w:left="284"/>
        <w:jc w:val="both"/>
        <w:rPr>
          <w:rFonts w:ascii="Arial" w:hAnsi="Arial" w:cs="Arial"/>
          <w:sz w:val="12"/>
          <w:szCs w:val="12"/>
          <w:lang w:val="el-GR"/>
        </w:rPr>
      </w:pPr>
    </w:p>
    <w:p w:rsidR="00CF3705" w:rsidRPr="00ED7B11" w:rsidRDefault="00CF3705" w:rsidP="005E2B86">
      <w:pPr>
        <w:pStyle w:val="10"/>
        <w:ind w:left="0" w:firstLine="0"/>
        <w:rPr>
          <w:rFonts w:ascii="Arial" w:hAnsi="Arial" w:cs="Arial"/>
        </w:rPr>
      </w:pPr>
      <w:r w:rsidRPr="00ED7B11">
        <w:rPr>
          <w:rFonts w:ascii="Arial" w:hAnsi="Arial" w:cs="Arial"/>
        </w:rPr>
        <w:t>Διαμόρφωση στρώσης φθοράς στο εσωτερικό οχετών με κολυμβητούς ασβεστολιθικούς λίθους λατομείου μέσα σε σκυρόδεμα C12/15, μη οπλισμένο. Στην τιμή μονάδας περιλαμβάνεται και η προμήθεια των λίθων, η μεταφορά τους από οποιαδήποτε απόσταση επί τόπου του έργου και η ενσωμάτωσή τους στο σκυρόδεμα.</w:t>
      </w:r>
      <w:r>
        <w:rPr>
          <w:rFonts w:ascii="Arial" w:hAnsi="Arial" w:cs="Arial"/>
        </w:rPr>
        <w:t xml:space="preserve"> </w:t>
      </w:r>
    </w:p>
    <w:p w:rsidR="00CF3705" w:rsidRPr="00ED7B11"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ED7B11" w:rsidRDefault="00CF3705" w:rsidP="005E2B86">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5E2B86">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DC4CD3">
      <w:pPr>
        <w:rPr>
          <w:rFonts w:ascii="Arial" w:hAnsi="Arial" w:cs="Arial"/>
          <w:lang w:val="en-US"/>
        </w:rPr>
      </w:pPr>
    </w:p>
    <w:p w:rsidR="00CF3705" w:rsidRPr="00292785" w:rsidRDefault="00CF3705" w:rsidP="00DC4CD3">
      <w:pPr>
        <w:rPr>
          <w:rFonts w:ascii="Arial" w:hAnsi="Arial" w:cs="Arial"/>
          <w:lang w:val="en-US"/>
        </w:rPr>
      </w:pPr>
    </w:p>
    <w:p w:rsidR="00CF3705" w:rsidRPr="00ED7B11" w:rsidRDefault="00CF3705" w:rsidP="005E2B86">
      <w:pPr>
        <w:pStyle w:val="2"/>
        <w:ind w:left="1704" w:hanging="1704"/>
        <w:rPr>
          <w:rFonts w:ascii="Arial" w:hAnsi="Arial" w:cs="Arial"/>
        </w:rPr>
      </w:pPr>
      <w:r w:rsidRPr="00ED7B11">
        <w:rPr>
          <w:rFonts w:ascii="Arial" w:hAnsi="Arial" w:cs="Arial"/>
          <w:u w:val="none"/>
        </w:rPr>
        <w:t xml:space="preserve">Άρθρο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00BE30B9" w:rsidRPr="00ED7B11">
        <w:rPr>
          <w:rFonts w:ascii="Arial" w:hAnsi="Arial" w:cs="Arial"/>
          <w:u w:val="none"/>
        </w:rPr>
        <w:fldChar w:fldCharType="begin"/>
      </w:r>
      <w:r w:rsidRPr="00ED7B11">
        <w:rPr>
          <w:rFonts w:ascii="Arial" w:hAnsi="Arial" w:cs="Arial"/>
          <w:u w:val="none"/>
        </w:rPr>
        <w:instrText xml:space="preserve"> MERGEFIELD A_T </w:instrText>
      </w:r>
      <w:r w:rsidR="00BE30B9" w:rsidRPr="00ED7B11">
        <w:rPr>
          <w:rFonts w:ascii="Arial" w:hAnsi="Arial" w:cs="Arial"/>
          <w:u w:val="none"/>
        </w:rPr>
        <w:fldChar w:fldCharType="separate"/>
      </w:r>
      <w:r w:rsidRPr="00ED7B11">
        <w:rPr>
          <w:rFonts w:ascii="Arial" w:hAnsi="Arial" w:cs="Arial"/>
          <w:noProof/>
          <w:u w:val="none"/>
        </w:rPr>
        <w:t>Β-29.2.4</w:t>
      </w:r>
      <w:r w:rsidR="00BE30B9"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ED7B11">
        <w:rPr>
          <w:rFonts w:ascii="Arial" w:hAnsi="Arial" w:cs="Arial"/>
        </w:rPr>
        <w:t>Πλήρωση γεωλογικών καταπτώσεων κλπ με σκυρόδεμα C12/15</w:t>
      </w:r>
      <w:r>
        <w:rPr>
          <w:rFonts w:ascii="Arial" w:hAnsi="Arial" w:cs="Arial"/>
        </w:rPr>
        <w:t xml:space="preserve"> </w:t>
      </w:r>
    </w:p>
    <w:p w:rsidR="00CF3705" w:rsidRPr="00ED7B11" w:rsidRDefault="00CF3705" w:rsidP="005E2B86">
      <w:pPr>
        <w:pStyle w:val="ANATH"/>
        <w:ind w:left="1704"/>
        <w:rPr>
          <w:rFonts w:ascii="Arial" w:hAnsi="Arial" w:cs="Arial"/>
          <w:u w:val="none"/>
        </w:rPr>
      </w:pPr>
      <w:r w:rsidRPr="00ED7B11">
        <w:rPr>
          <w:rFonts w:ascii="Arial" w:hAnsi="Arial" w:cs="Arial"/>
          <w:u w:val="none"/>
        </w:rPr>
        <w:t xml:space="preserve">(Αναθεωρείται με το άρθρο </w:t>
      </w:r>
      <w:r w:rsidR="00BE30B9" w:rsidRPr="00ED7B11">
        <w:rPr>
          <w:rFonts w:ascii="Arial" w:hAnsi="Arial" w:cs="Arial"/>
          <w:u w:val="none"/>
        </w:rPr>
        <w:fldChar w:fldCharType="begin"/>
      </w:r>
      <w:r w:rsidRPr="00ED7B11">
        <w:rPr>
          <w:rFonts w:ascii="Arial" w:hAnsi="Arial" w:cs="Arial"/>
          <w:u w:val="none"/>
        </w:rPr>
        <w:instrText xml:space="preserve"> MERGEFIELD ANATH</w:instrText>
      </w:r>
      <w:r w:rsidR="00BE30B9" w:rsidRPr="00ED7B11">
        <w:rPr>
          <w:rFonts w:ascii="Arial" w:hAnsi="Arial" w:cs="Arial"/>
          <w:u w:val="none"/>
        </w:rPr>
        <w:fldChar w:fldCharType="separate"/>
      </w:r>
      <w:r w:rsidRPr="00ED7B11">
        <w:rPr>
          <w:rFonts w:ascii="Arial" w:hAnsi="Arial" w:cs="Arial"/>
          <w:noProof/>
          <w:u w:val="none"/>
        </w:rPr>
        <w:t>ΥΔΡ-6327.1</w:t>
      </w:r>
      <w:r w:rsidR="00BE30B9" w:rsidRPr="00ED7B11">
        <w:rPr>
          <w:rFonts w:ascii="Arial" w:hAnsi="Arial" w:cs="Arial"/>
          <w:u w:val="none"/>
        </w:rPr>
        <w:fldChar w:fldCharType="end"/>
      </w:r>
      <w:r w:rsidRPr="00ED7B11">
        <w:rPr>
          <w:rFonts w:ascii="Arial" w:hAnsi="Arial" w:cs="Arial"/>
          <w:u w:val="none"/>
        </w:rPr>
        <w:t>)</w:t>
      </w:r>
    </w:p>
    <w:p w:rsidR="00CF3705" w:rsidRPr="00ED7B11"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ED7B11" w:rsidRDefault="00CF3705" w:rsidP="005E2B86">
      <w:pPr>
        <w:pStyle w:val="10"/>
        <w:ind w:left="0" w:firstLine="0"/>
        <w:rPr>
          <w:rFonts w:ascii="Arial" w:hAnsi="Arial" w:cs="Arial"/>
        </w:rPr>
      </w:pPr>
      <w:r w:rsidRPr="00ED7B11">
        <w:rPr>
          <w:rFonts w:ascii="Arial" w:hAnsi="Arial" w:cs="Arial"/>
        </w:rPr>
        <w:t xml:space="preserve">Πλήρωση γεωλογικών καταπτώσεων κλπ, εντός των σηράγγων και των εγκάρσιων διαδρόμων με σκυρόδεμα κατηγορίας </w:t>
      </w:r>
      <w:r w:rsidRPr="00ED7B11">
        <w:rPr>
          <w:rFonts w:ascii="Arial" w:hAnsi="Arial" w:cs="Arial"/>
          <w:lang w:val="en-US"/>
        </w:rPr>
        <w:t>C</w:t>
      </w:r>
      <w:r w:rsidRPr="00ED7B11">
        <w:rPr>
          <w:rFonts w:ascii="Arial" w:hAnsi="Arial" w:cs="Arial"/>
        </w:rPr>
        <w:t xml:space="preserve">12/15, άοπλο ή ελεφρώς οπλισμένο (με οπλισμό έως 25 </w:t>
      </w:r>
      <w:r w:rsidRPr="00ED7B11">
        <w:rPr>
          <w:rFonts w:ascii="Arial" w:hAnsi="Arial" w:cs="Arial"/>
          <w:lang w:val="en-US"/>
        </w:rPr>
        <w:t>kg</w:t>
      </w:r>
      <w:r w:rsidRPr="00ED7B11">
        <w:rPr>
          <w:rFonts w:ascii="Arial" w:hAnsi="Arial" w:cs="Arial"/>
        </w:rPr>
        <w:t>/</w:t>
      </w:r>
      <w:r w:rsidRPr="00ED7B11">
        <w:rPr>
          <w:rFonts w:ascii="Arial" w:hAnsi="Arial" w:cs="Arial"/>
          <w:lang w:val="en-US"/>
        </w:rPr>
        <w:t>m</w:t>
      </w:r>
      <w:r w:rsidRPr="00ED7B11">
        <w:rPr>
          <w:rFonts w:ascii="Arial" w:hAnsi="Arial" w:cs="Arial"/>
          <w:vertAlign w:val="superscript"/>
        </w:rPr>
        <w:t>3</w:t>
      </w:r>
      <w:r w:rsidRPr="00ED7B11">
        <w:rPr>
          <w:rFonts w:ascii="Arial" w:hAnsi="Arial" w:cs="Arial"/>
        </w:rPr>
        <w:t xml:space="preserve"> σκυροδέματος).</w:t>
      </w:r>
    </w:p>
    <w:p w:rsidR="00CF3705" w:rsidRPr="00ED7B11"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ED7B11" w:rsidRDefault="00CF3705" w:rsidP="005E2B86">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5E2B86">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EB26E6">
      <w:pPr>
        <w:tabs>
          <w:tab w:val="left" w:pos="-720"/>
        </w:tabs>
        <w:suppressAutoHyphens/>
        <w:spacing w:line="220" w:lineRule="auto"/>
        <w:ind w:left="284"/>
        <w:jc w:val="both"/>
        <w:rPr>
          <w:rFonts w:ascii="Arial" w:hAnsi="Arial" w:cs="Arial"/>
          <w:spacing w:val="-3"/>
          <w:lang w:val="el-GR"/>
        </w:rPr>
      </w:pPr>
    </w:p>
    <w:p w:rsidR="00CF3705" w:rsidRPr="00ED7B11"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2670A5">
      <w:pPr>
        <w:pStyle w:val="2"/>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Β-29.3</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 xml:space="preserve">ΚΑΤΑΣΚΕΥΕΣ ΑΠΟ ΣΚΥΡΟΔΕΜΑ ΚΑΤΗΓΟΡΙΑΣ C16/20 </w:t>
      </w:r>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2670A5">
      <w:pPr>
        <w:pStyle w:val="2"/>
        <w:numPr>
          <w:ilvl w:val="0"/>
          <w:numId w:val="0"/>
        </w:numPr>
        <w:ind w:left="1704" w:hanging="1704"/>
        <w:rPr>
          <w:rFonts w:ascii="Arial" w:hAnsi="Arial" w:cs="Arial"/>
        </w:rPr>
      </w:pPr>
      <w:bookmarkStart w:id="134" w:name="_Toc449760899"/>
      <w:bookmarkStart w:id="135" w:name="_Toc452176732"/>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Β-29.3.1</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Κατασκευή </w:t>
      </w:r>
      <w:r w:rsidRPr="00635903">
        <w:rPr>
          <w:rFonts w:ascii="Arial" w:hAnsi="Arial" w:cs="Arial"/>
          <w:bCs/>
        </w:rPr>
        <w:t>ρείθρων,</w:t>
      </w:r>
      <w:r w:rsidRPr="00635903">
        <w:rPr>
          <w:rFonts w:ascii="Arial" w:hAnsi="Arial" w:cs="Arial"/>
        </w:rPr>
        <w:t xml:space="preserve"> τραπεζοειδών τάφρων, στρώσεων προστασίας στεγάνωσης γεφυρών </w:t>
      </w:r>
      <w:bookmarkEnd w:id="134"/>
      <w:bookmarkEnd w:id="135"/>
      <w:r w:rsidRPr="00635903">
        <w:rPr>
          <w:rFonts w:ascii="Arial" w:hAnsi="Arial" w:cs="Arial"/>
        </w:rPr>
        <w:t xml:space="preserve">κλπ με σκυρόδεμα </w:t>
      </w:r>
      <w:r w:rsidRPr="00635903">
        <w:rPr>
          <w:rFonts w:ascii="Arial" w:hAnsi="Arial" w:cs="Arial"/>
          <w:spacing w:val="-3"/>
        </w:rPr>
        <w:t>C16/20</w:t>
      </w:r>
    </w:p>
    <w:p w:rsidR="00CF3705" w:rsidRPr="00635903" w:rsidRDefault="00CF3705" w:rsidP="006A7BC5">
      <w:pPr>
        <w:pStyle w:val="2"/>
        <w:numPr>
          <w:ilvl w:val="0"/>
          <w:numId w:val="0"/>
        </w:numPr>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ΟΔΟ-2532</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ind w:left="284"/>
        <w:jc w:val="both"/>
        <w:rPr>
          <w:rFonts w:ascii="Arial" w:hAnsi="Arial" w:cs="Arial"/>
          <w:sz w:val="12"/>
          <w:szCs w:val="12"/>
          <w:lang w:val="el-GR"/>
        </w:rPr>
      </w:pPr>
    </w:p>
    <w:p w:rsidR="00CF3705" w:rsidRPr="00635903" w:rsidRDefault="00CF3705" w:rsidP="006A7BC5">
      <w:pPr>
        <w:pStyle w:val="10"/>
        <w:ind w:left="0" w:firstLine="0"/>
        <w:rPr>
          <w:rFonts w:ascii="Arial" w:hAnsi="Arial" w:cs="Arial"/>
        </w:rPr>
      </w:pPr>
      <w:r w:rsidRPr="00635903">
        <w:rPr>
          <w:rFonts w:ascii="Arial" w:hAnsi="Arial" w:cs="Arial"/>
        </w:rPr>
        <w:t xml:space="preserve">Κατασκευή κρασπέδων, </w:t>
      </w:r>
      <w:r w:rsidRPr="00635903">
        <w:rPr>
          <w:rFonts w:ascii="Arial" w:hAnsi="Arial" w:cs="Arial"/>
          <w:bCs/>
        </w:rPr>
        <w:t>ρείθρων,</w:t>
      </w:r>
      <w:r w:rsidRPr="00635903">
        <w:rPr>
          <w:rFonts w:ascii="Arial" w:hAnsi="Arial" w:cs="Arial"/>
        </w:rPr>
        <w:t xml:space="preserve"> επενδεδυμένων τραπεζοειδών και τριγωνικών τάφρων, κοιτοστρώσεων, επενδρύσεων κοίτης ρεμάτων, τοίχων που δεν ανήκουν στην κατηγορία </w:t>
      </w:r>
      <w:r>
        <w:rPr>
          <w:rFonts w:ascii="Arial" w:hAnsi="Arial" w:cs="Arial"/>
        </w:rPr>
        <w:t>"</w:t>
      </w:r>
      <w:r w:rsidRPr="00635903">
        <w:rPr>
          <w:rFonts w:ascii="Arial" w:hAnsi="Arial" w:cs="Arial"/>
        </w:rPr>
        <w:t>λεπτοτοίχων</w:t>
      </w:r>
      <w:r>
        <w:rPr>
          <w:rFonts w:ascii="Arial" w:hAnsi="Arial" w:cs="Arial"/>
        </w:rPr>
        <w:t>"</w:t>
      </w:r>
      <w:r w:rsidRPr="00635903">
        <w:rPr>
          <w:rFonts w:ascii="Arial" w:hAnsi="Arial" w:cs="Arial"/>
        </w:rPr>
        <w:t>, στρώσεων προστασίας στεγάνωσης γεφυρών κ.λ.π. με σκυρόδεμα C16/20 άοπλο ή ελαφρώς οπλισμένο.</w:t>
      </w:r>
    </w:p>
    <w:p w:rsidR="00CF3705" w:rsidRPr="00635903" w:rsidRDefault="00CF3705" w:rsidP="00EB26E6">
      <w:pPr>
        <w:tabs>
          <w:tab w:val="left" w:pos="-720"/>
        </w:tabs>
        <w:suppressAutoHyphens/>
        <w:ind w:left="284"/>
        <w:jc w:val="both"/>
        <w:rPr>
          <w:rFonts w:ascii="Arial" w:hAnsi="Arial" w:cs="Arial"/>
          <w:sz w:val="12"/>
          <w:szCs w:val="12"/>
          <w:lang w:val="el-GR"/>
        </w:rPr>
      </w:pPr>
    </w:p>
    <w:p w:rsidR="00CF3705" w:rsidRPr="00635903" w:rsidRDefault="00CF3705" w:rsidP="006A7BC5">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6A7BC5">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292785" w:rsidRDefault="00CF3705" w:rsidP="00EB26E6">
      <w:pPr>
        <w:tabs>
          <w:tab w:val="left" w:pos="-720"/>
        </w:tabs>
        <w:suppressAutoHyphens/>
        <w:ind w:left="284"/>
        <w:jc w:val="both"/>
        <w:rPr>
          <w:rFonts w:ascii="Arial" w:hAnsi="Arial" w:cs="Arial"/>
          <w:sz w:val="12"/>
          <w:szCs w:val="12"/>
          <w:lang w:val="el-GR"/>
        </w:rPr>
      </w:pPr>
    </w:p>
    <w:p w:rsidR="00CF3705" w:rsidRPr="004100A4" w:rsidRDefault="00CF3705" w:rsidP="00EB26E6">
      <w:pPr>
        <w:tabs>
          <w:tab w:val="left" w:pos="-720"/>
        </w:tabs>
        <w:suppressAutoHyphens/>
        <w:ind w:left="284"/>
        <w:jc w:val="both"/>
        <w:rPr>
          <w:rFonts w:ascii="Arial" w:hAnsi="Arial" w:cs="Arial"/>
          <w:lang w:val="el-GR"/>
        </w:rPr>
      </w:pPr>
    </w:p>
    <w:p w:rsidR="00CF3705" w:rsidRPr="00635903" w:rsidRDefault="00CF3705" w:rsidP="005E7082">
      <w:pPr>
        <w:pStyle w:val="2"/>
        <w:numPr>
          <w:ilvl w:val="0"/>
          <w:numId w:val="0"/>
        </w:numPr>
        <w:ind w:left="1704" w:hanging="1704"/>
        <w:rPr>
          <w:rFonts w:ascii="Arial" w:hAnsi="Arial" w:cs="Arial"/>
          <w:u w:val="none"/>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u w:val="none"/>
        </w:rPr>
        <w:t>Β-29.3.2</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Κατασκευή τοίχων, πεζοδρομίων γεφυρών, επένδυσης πασσαλοστοιχιών κ.λ.π. από σκυρόδεμα C16/20</w:t>
      </w:r>
    </w:p>
    <w:p w:rsidR="00CF3705" w:rsidRPr="00635903" w:rsidRDefault="00CF3705" w:rsidP="006A7BC5">
      <w:pPr>
        <w:pStyle w:val="anath0"/>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ΟΔΟ-2532</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ind w:left="284"/>
        <w:jc w:val="both"/>
        <w:rPr>
          <w:rFonts w:ascii="Arial" w:hAnsi="Arial" w:cs="Arial"/>
          <w:sz w:val="12"/>
          <w:szCs w:val="12"/>
          <w:lang w:val="el-GR"/>
        </w:rPr>
      </w:pPr>
    </w:p>
    <w:p w:rsidR="00CF3705" w:rsidRPr="00635903" w:rsidRDefault="00CF3705" w:rsidP="006A7BC5">
      <w:pPr>
        <w:pStyle w:val="10"/>
        <w:ind w:left="0" w:firstLine="0"/>
        <w:rPr>
          <w:rFonts w:ascii="Arial" w:hAnsi="Arial" w:cs="Arial"/>
        </w:rPr>
      </w:pPr>
      <w:r w:rsidRPr="00635903">
        <w:rPr>
          <w:rFonts w:ascii="Arial" w:hAnsi="Arial" w:cs="Arial"/>
        </w:rPr>
        <w:t xml:space="preserve">Κατασκευή οπλισμένων τοίχων (θεμέλια και ανωδομή), πεζοδρομίων γεφυρών, επένδυσης πασσαλοστοιχιών κ.λ.π. από σκυρόδεμα κατηγορίας </w:t>
      </w:r>
      <w:r w:rsidRPr="00635903">
        <w:rPr>
          <w:rFonts w:ascii="Arial" w:hAnsi="Arial" w:cs="Arial"/>
          <w:lang w:val="en-US"/>
        </w:rPr>
        <w:t>C</w:t>
      </w:r>
      <w:r w:rsidRPr="00635903">
        <w:rPr>
          <w:rFonts w:ascii="Arial" w:hAnsi="Arial" w:cs="Arial"/>
        </w:rPr>
        <w:t>16/20</w:t>
      </w:r>
    </w:p>
    <w:p w:rsidR="00CF3705" w:rsidRPr="00635903" w:rsidRDefault="00CF3705" w:rsidP="00EB26E6">
      <w:pPr>
        <w:tabs>
          <w:tab w:val="left" w:pos="-720"/>
        </w:tabs>
        <w:suppressAutoHyphens/>
        <w:ind w:left="284"/>
        <w:jc w:val="both"/>
        <w:rPr>
          <w:rFonts w:ascii="Arial" w:hAnsi="Arial" w:cs="Arial"/>
          <w:sz w:val="12"/>
          <w:szCs w:val="12"/>
          <w:lang w:val="el-GR"/>
        </w:rPr>
      </w:pPr>
    </w:p>
    <w:p w:rsidR="00CF3705" w:rsidRPr="00635903" w:rsidRDefault="00CF3705" w:rsidP="006A7BC5">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6A7BC5">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6A7BC5">
      <w:pPr>
        <w:pStyle w:val="2"/>
        <w:numPr>
          <w:ilvl w:val="0"/>
          <w:numId w:val="0"/>
        </w:numPr>
        <w:tabs>
          <w:tab w:val="left" w:pos="1704"/>
        </w:tabs>
        <w:ind w:left="1704" w:hanging="1704"/>
        <w:rPr>
          <w:rFonts w:ascii="Arial" w:hAnsi="Arial" w:cs="Arial"/>
        </w:rPr>
      </w:pPr>
      <w:bookmarkStart w:id="136" w:name="_Toc449760901"/>
      <w:bookmarkStart w:id="137" w:name="_Toc452176734"/>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Β-29.3.3</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Κατασκευή </w:t>
      </w:r>
      <w:r w:rsidRPr="00635903">
        <w:rPr>
          <w:rFonts w:ascii="Arial" w:hAnsi="Arial" w:cs="Arial"/>
          <w:spacing w:val="-3"/>
        </w:rPr>
        <w:t>πλακών πλήρων, ολόσωμων βάθρων, λεπτοτοίχων</w:t>
      </w:r>
      <w:r>
        <w:rPr>
          <w:rFonts w:ascii="Arial" w:hAnsi="Arial" w:cs="Arial"/>
          <w:spacing w:val="-3"/>
        </w:rPr>
        <w:t xml:space="preserve"> </w:t>
      </w:r>
      <w:r w:rsidRPr="00635903">
        <w:rPr>
          <w:rFonts w:ascii="Arial" w:hAnsi="Arial" w:cs="Arial"/>
          <w:spacing w:val="-3"/>
        </w:rPr>
        <w:t xml:space="preserve">και κιβωτιοειδών οχετών με σκυρόδεμα </w:t>
      </w:r>
      <w:r w:rsidRPr="00635903">
        <w:rPr>
          <w:rFonts w:ascii="Arial" w:hAnsi="Arial" w:cs="Arial"/>
          <w:spacing w:val="-3"/>
          <w:lang w:val="en-US"/>
        </w:rPr>
        <w:t>C</w:t>
      </w:r>
      <w:r w:rsidRPr="00635903">
        <w:rPr>
          <w:rFonts w:ascii="Arial" w:hAnsi="Arial" w:cs="Arial"/>
          <w:spacing w:val="-3"/>
        </w:rPr>
        <w:t>16/20</w:t>
      </w:r>
      <w:r>
        <w:rPr>
          <w:rFonts w:ascii="Arial" w:hAnsi="Arial" w:cs="Arial"/>
          <w:spacing w:val="-3"/>
        </w:rPr>
        <w:t xml:space="preserve"> </w:t>
      </w:r>
    </w:p>
    <w:p w:rsidR="00CF3705" w:rsidRPr="00635903" w:rsidRDefault="00CF3705" w:rsidP="006A7BC5">
      <w:pPr>
        <w:pStyle w:val="2"/>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ΟΔΟ-2532</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ind w:left="284"/>
        <w:jc w:val="both"/>
        <w:rPr>
          <w:rFonts w:ascii="Arial" w:hAnsi="Arial" w:cs="Arial"/>
          <w:sz w:val="12"/>
          <w:szCs w:val="12"/>
          <w:lang w:val="el-GR"/>
        </w:rPr>
      </w:pPr>
    </w:p>
    <w:p w:rsidR="00CF3705" w:rsidRPr="00635903" w:rsidRDefault="00CF3705" w:rsidP="006A7BC5">
      <w:pPr>
        <w:pStyle w:val="10"/>
        <w:ind w:left="0" w:firstLine="0"/>
        <w:rPr>
          <w:rFonts w:ascii="Arial" w:hAnsi="Arial" w:cs="Arial"/>
        </w:rPr>
      </w:pPr>
      <w:r w:rsidRPr="00635903">
        <w:rPr>
          <w:rFonts w:ascii="Arial" w:hAnsi="Arial" w:cs="Arial"/>
        </w:rPr>
        <w:t>Κατασκευή αμφι</w:t>
      </w:r>
      <w:r>
        <w:rPr>
          <w:rFonts w:ascii="Arial" w:hAnsi="Arial" w:cs="Arial"/>
        </w:rPr>
        <w:t>έ</w:t>
      </w:r>
      <w:r w:rsidRPr="00635903">
        <w:rPr>
          <w:rFonts w:ascii="Arial" w:hAnsi="Arial" w:cs="Arial"/>
        </w:rPr>
        <w:t>ρε</w:t>
      </w:r>
      <w:r>
        <w:rPr>
          <w:rFonts w:ascii="Arial" w:hAnsi="Arial" w:cs="Arial"/>
        </w:rPr>
        <w:t>ι</w:t>
      </w:r>
      <w:r w:rsidRPr="00635903">
        <w:rPr>
          <w:rFonts w:ascii="Arial" w:hAnsi="Arial" w:cs="Arial"/>
        </w:rPr>
        <w:t>στων οριζόντιων φορέων γεφυρών ή οχετών, λεπτοτοίχων και κιβωτιοειδών οχετών με σκυρόδεμα C16/20 οπλισμένο.</w:t>
      </w:r>
    </w:p>
    <w:p w:rsidR="00CF3705" w:rsidRPr="00635903" w:rsidRDefault="00CF3705" w:rsidP="00EB26E6">
      <w:pPr>
        <w:tabs>
          <w:tab w:val="left" w:pos="-720"/>
        </w:tabs>
        <w:suppressAutoHyphens/>
        <w:ind w:left="284"/>
        <w:jc w:val="both"/>
        <w:rPr>
          <w:rFonts w:ascii="Arial" w:hAnsi="Arial" w:cs="Arial"/>
          <w:sz w:val="12"/>
          <w:szCs w:val="12"/>
          <w:lang w:val="el-GR"/>
        </w:rPr>
      </w:pPr>
    </w:p>
    <w:p w:rsidR="00CF3705" w:rsidRPr="00635903" w:rsidRDefault="00CF3705" w:rsidP="006A7BC5">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6A7BC5">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7F16CA">
      <w:pPr>
        <w:tabs>
          <w:tab w:val="left" w:pos="-720"/>
        </w:tabs>
        <w:suppressAutoHyphens/>
        <w:ind w:left="284"/>
        <w:jc w:val="both"/>
        <w:rPr>
          <w:rFonts w:ascii="Arial" w:hAnsi="Arial" w:cs="Arial"/>
          <w:sz w:val="12"/>
          <w:szCs w:val="12"/>
          <w:lang w:val="el-GR"/>
        </w:rPr>
      </w:pPr>
    </w:p>
    <w:p w:rsidR="00CF3705" w:rsidRPr="00292785" w:rsidRDefault="00CF3705" w:rsidP="00EB26E6">
      <w:pPr>
        <w:tabs>
          <w:tab w:val="left" w:pos="-720"/>
        </w:tabs>
        <w:suppressAutoHyphens/>
        <w:spacing w:line="220" w:lineRule="auto"/>
        <w:ind w:left="284"/>
        <w:jc w:val="both"/>
        <w:rPr>
          <w:rFonts w:ascii="Arial" w:hAnsi="Arial" w:cs="Arial"/>
          <w:spacing w:val="-3"/>
          <w:lang w:val="en-US"/>
        </w:rPr>
      </w:pPr>
    </w:p>
    <w:p w:rsidR="00CF3705" w:rsidRPr="00635903" w:rsidRDefault="00CF3705" w:rsidP="006A7BC5">
      <w:pPr>
        <w:pStyle w:val="2"/>
        <w:ind w:left="1704" w:hanging="1704"/>
        <w:rPr>
          <w:rFonts w:ascii="Arial" w:hAnsi="Arial" w:cs="Arial"/>
        </w:rPr>
      </w:pPr>
      <w:r w:rsidRPr="00635903">
        <w:rPr>
          <w:rFonts w:ascii="Arial" w:hAnsi="Arial" w:cs="Arial"/>
          <w:u w:val="none"/>
        </w:rPr>
        <w:t>Άρθρο</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Pr="00635903">
        <w:rPr>
          <w:rFonts w:ascii="Arial" w:hAnsi="Arial" w:cs="Arial"/>
          <w:u w:val="none"/>
        </w:rPr>
        <w:t xml:space="preserve"> </w:t>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Β-29.3.4</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spacing w:val="-3"/>
        </w:rPr>
        <w:t>Μ</w:t>
      </w:r>
      <w:r w:rsidRPr="00635903">
        <w:rPr>
          <w:rFonts w:ascii="Arial" w:hAnsi="Arial" w:cs="Arial"/>
        </w:rPr>
        <w:t>ικροκατασκευές (φρεάτια, ορθογωνικές τάφροι κλπ)</w:t>
      </w:r>
      <w:bookmarkEnd w:id="136"/>
      <w:bookmarkEnd w:id="137"/>
      <w:r w:rsidRPr="00635903">
        <w:rPr>
          <w:rFonts w:ascii="Arial" w:hAnsi="Arial" w:cs="Arial"/>
        </w:rPr>
        <w:t xml:space="preserve"> </w:t>
      </w:r>
      <w:r w:rsidRPr="00635903">
        <w:rPr>
          <w:rFonts w:ascii="Arial" w:hAnsi="Arial" w:cs="Arial"/>
          <w:spacing w:val="-3"/>
        </w:rPr>
        <w:t xml:space="preserve">με σκυρόδεμα </w:t>
      </w:r>
      <w:r w:rsidRPr="00635903">
        <w:rPr>
          <w:rFonts w:ascii="Arial" w:hAnsi="Arial" w:cs="Arial"/>
          <w:spacing w:val="-3"/>
          <w:lang w:val="en-US"/>
        </w:rPr>
        <w:t>C</w:t>
      </w:r>
      <w:r w:rsidRPr="00635903">
        <w:rPr>
          <w:rFonts w:ascii="Arial" w:hAnsi="Arial" w:cs="Arial"/>
          <w:spacing w:val="-3"/>
        </w:rPr>
        <w:t>16/20</w:t>
      </w:r>
      <w:r>
        <w:rPr>
          <w:rFonts w:ascii="Arial" w:hAnsi="Arial" w:cs="Arial"/>
          <w:spacing w:val="-3"/>
        </w:rPr>
        <w:t xml:space="preserve"> </w:t>
      </w:r>
    </w:p>
    <w:p w:rsidR="00CF3705" w:rsidRPr="00635903" w:rsidRDefault="00CF3705" w:rsidP="006A7BC5">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ΟΔΟ-2532</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ind w:left="284"/>
        <w:jc w:val="both"/>
        <w:rPr>
          <w:rFonts w:ascii="Arial" w:hAnsi="Arial" w:cs="Arial"/>
          <w:sz w:val="12"/>
          <w:szCs w:val="12"/>
          <w:lang w:val="el-GR"/>
        </w:rPr>
      </w:pPr>
    </w:p>
    <w:p w:rsidR="00CF3705" w:rsidRPr="00635903" w:rsidRDefault="00CF3705" w:rsidP="006A7BC5">
      <w:pPr>
        <w:pStyle w:val="10"/>
        <w:ind w:left="0" w:firstLine="0"/>
        <w:rPr>
          <w:rFonts w:ascii="Arial" w:hAnsi="Arial" w:cs="Arial"/>
        </w:rPr>
      </w:pPr>
      <w:r w:rsidRPr="00635903">
        <w:rPr>
          <w:rFonts w:ascii="Arial" w:hAnsi="Arial" w:cs="Arial"/>
        </w:rPr>
        <w:t>Κατασκευή καλυμμάτων, πυθμένα και τοιχωμάτων φρεατίων, καναλιών αποστράγγισης και ορθογωνικών τάφρων με σκυρόδεμα C16/20 άοπλο ή και οπλισμένο.</w:t>
      </w:r>
    </w:p>
    <w:p w:rsidR="00CF3705" w:rsidRPr="00635903" w:rsidRDefault="00CF3705" w:rsidP="006A7BC5">
      <w:pPr>
        <w:pStyle w:val="10"/>
        <w:ind w:left="0" w:firstLine="0"/>
        <w:rPr>
          <w:rFonts w:ascii="Arial" w:hAnsi="Arial" w:cs="Arial"/>
          <w:sz w:val="12"/>
          <w:szCs w:val="12"/>
        </w:rPr>
      </w:pPr>
    </w:p>
    <w:p w:rsidR="00CF3705" w:rsidRPr="00635903" w:rsidRDefault="00CF3705" w:rsidP="006A7BC5">
      <w:pPr>
        <w:pStyle w:val="10"/>
        <w:ind w:left="0" w:firstLine="0"/>
        <w:rPr>
          <w:rFonts w:ascii="Arial" w:hAnsi="Arial" w:cs="Arial"/>
        </w:rPr>
      </w:pPr>
      <w:r w:rsidRPr="00635903">
        <w:rPr>
          <w:rFonts w:ascii="Arial" w:hAnsi="Arial" w:cs="Arial"/>
        </w:rPr>
        <w:t xml:space="preserve">Στο άρθρο αυτό υπάγονται και οι επενδύσεις πρανών στις περιοχές των ακροβάθρων γεφυρών, οι οποίες κατασκευάζονται είτε με επί τόπου σκυροδέτηση και διαμόρφωση της εμφανούς επιφάνειας σύμφωνα με την εγκεκριμένη μελέτη, είτε με προκατασκευασμένα στοιχεία από σκυρόδεμα. </w:t>
      </w:r>
    </w:p>
    <w:p w:rsidR="00CF3705" w:rsidRPr="00635903" w:rsidRDefault="00CF3705" w:rsidP="006A7BC5">
      <w:pPr>
        <w:pStyle w:val="10"/>
        <w:ind w:left="0" w:firstLine="0"/>
        <w:rPr>
          <w:rFonts w:ascii="Arial" w:hAnsi="Arial" w:cs="Arial"/>
          <w:sz w:val="12"/>
          <w:szCs w:val="12"/>
        </w:rPr>
      </w:pPr>
      <w:r w:rsidRPr="00635903">
        <w:rPr>
          <w:rFonts w:ascii="Arial" w:hAnsi="Arial" w:cs="Arial"/>
          <w:sz w:val="12"/>
          <w:szCs w:val="12"/>
        </w:rPr>
        <w:t xml:space="preserve"> </w:t>
      </w:r>
    </w:p>
    <w:p w:rsidR="00CF3705" w:rsidRPr="00635903" w:rsidRDefault="00CF3705" w:rsidP="006A7BC5">
      <w:pPr>
        <w:pStyle w:val="10"/>
        <w:ind w:left="0" w:firstLine="0"/>
        <w:rPr>
          <w:rFonts w:ascii="Arial" w:hAnsi="Arial" w:cs="Arial"/>
        </w:rPr>
      </w:pPr>
      <w:r w:rsidRPr="00635903">
        <w:rPr>
          <w:rFonts w:ascii="Arial" w:hAnsi="Arial" w:cs="Arial"/>
        </w:rPr>
        <w:t xml:space="preserve">Στην περίπτωση επένδυσης πρανών με προκατασκευασμένα στοιχεία, η επιμέτρηση θα γίνεται με βάση την επιφάνεια αυτών και το πάχος τους, προσαυξημένο κατά </w:t>
      </w:r>
      <w:smartTag w:uri="urn:schemas-microsoft-com:office:smarttags" w:element="metricconverter">
        <w:smartTagPr>
          <w:attr w:name="ProductID" w:val="0,10 m"/>
        </w:smartTagPr>
        <w:r w:rsidRPr="00635903">
          <w:rPr>
            <w:rFonts w:ascii="Arial" w:hAnsi="Arial" w:cs="Arial"/>
          </w:rPr>
          <w:t>0,10 m</w:t>
        </w:r>
      </w:smartTag>
      <w:r w:rsidRPr="00635903">
        <w:rPr>
          <w:rFonts w:ascii="Arial" w:hAnsi="Arial" w:cs="Arial"/>
        </w:rPr>
        <w:t>. Η προσαύξηση αυτή του πάχους καλύπτει πλήρως τις πρόσθετες εργασίες δόμησης, έδρασης και στερέωσης των προχύτων στοιχείων (αξία υλικών, εργασία, χρήση μηχανημάτων, κατασκευή και αποξήλωση ικριωμάτων κλπ) σύμφωνα με την εγκεκριμένη μελέτη, οι οποίες εκ του λόγου αυτού δεν επιμετρώνται ιδιαίτερα.</w:t>
      </w:r>
    </w:p>
    <w:p w:rsidR="00CF3705" w:rsidRPr="00635903" w:rsidRDefault="00CF3705" w:rsidP="006A7BC5">
      <w:pPr>
        <w:pStyle w:val="draxmes"/>
        <w:tabs>
          <w:tab w:val="clear" w:pos="1701"/>
          <w:tab w:val="left" w:pos="1136"/>
        </w:tabs>
        <w:ind w:left="0"/>
        <w:rPr>
          <w:rFonts w:ascii="Arial" w:hAnsi="Arial" w:cs="Arial"/>
          <w:sz w:val="12"/>
          <w:szCs w:val="12"/>
        </w:rPr>
      </w:pPr>
    </w:p>
    <w:p w:rsidR="00CF3705" w:rsidRPr="00635903" w:rsidRDefault="00CF3705" w:rsidP="006A7BC5">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6A7BC5">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pStyle w:val="draxmes"/>
        <w:rPr>
          <w:rFonts w:ascii="Arial" w:hAnsi="Arial" w:cs="Arial"/>
          <w:lang w:val="en-US"/>
        </w:rPr>
      </w:pPr>
    </w:p>
    <w:p w:rsidR="00CF3705" w:rsidRPr="00EB11EB" w:rsidRDefault="00CF3705" w:rsidP="00EB26E6">
      <w:pPr>
        <w:pStyle w:val="draxmes"/>
        <w:rPr>
          <w:rFonts w:ascii="Arial" w:hAnsi="Arial" w:cs="Arial"/>
          <w:lang w:val="en-US"/>
        </w:rPr>
      </w:pPr>
    </w:p>
    <w:p w:rsidR="00CF3705" w:rsidRPr="00635903" w:rsidRDefault="00CF3705" w:rsidP="00CB4ED3">
      <w:pPr>
        <w:pStyle w:val="2"/>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Β-29.3.5</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spacing w:val="-3"/>
        </w:rPr>
        <w:t>Π</w:t>
      </w:r>
      <w:r w:rsidRPr="00635903">
        <w:rPr>
          <w:rFonts w:ascii="Arial" w:hAnsi="Arial" w:cs="Arial"/>
        </w:rPr>
        <w:t>λήρωση γεωλογικών καταπτώσεων κλπ</w:t>
      </w:r>
      <w:r w:rsidRPr="00635903">
        <w:rPr>
          <w:rFonts w:ascii="Arial" w:hAnsi="Arial" w:cs="Arial"/>
          <w:spacing w:val="-3"/>
        </w:rPr>
        <w:t xml:space="preserve"> με σκυρόδεμα </w:t>
      </w:r>
      <w:r w:rsidRPr="00635903">
        <w:rPr>
          <w:rFonts w:ascii="Arial" w:hAnsi="Arial" w:cs="Arial"/>
          <w:spacing w:val="-3"/>
          <w:lang w:val="en-US"/>
        </w:rPr>
        <w:t>C</w:t>
      </w:r>
      <w:r w:rsidRPr="00635903">
        <w:rPr>
          <w:rFonts w:ascii="Arial" w:hAnsi="Arial" w:cs="Arial"/>
          <w:spacing w:val="-3"/>
        </w:rPr>
        <w:t>16/20</w:t>
      </w:r>
      <w:r>
        <w:rPr>
          <w:rFonts w:ascii="Arial" w:hAnsi="Arial" w:cs="Arial"/>
          <w:spacing w:val="-3"/>
        </w:rPr>
        <w:t xml:space="preserve"> </w:t>
      </w:r>
    </w:p>
    <w:p w:rsidR="00CF3705" w:rsidRPr="00635903" w:rsidRDefault="00CF3705" w:rsidP="00CB4ED3">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ΥΔΡ-6327.1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CB4ED3">
      <w:pPr>
        <w:pStyle w:val="10"/>
        <w:ind w:left="0" w:firstLine="0"/>
        <w:rPr>
          <w:rFonts w:ascii="Arial" w:hAnsi="Arial" w:cs="Arial"/>
        </w:rPr>
      </w:pPr>
      <w:r w:rsidRPr="00635903">
        <w:rPr>
          <w:rFonts w:ascii="Arial" w:hAnsi="Arial" w:cs="Arial"/>
        </w:rPr>
        <w:t xml:space="preserve">Σκυρόδεμα C16/20 έγχυτο ή εκτοξευόμενο χρησιμοποιούμενο για την πλήρωση των γεωλογικών καταπτώσεων κλπ. Στην κατηγορία αυτή υπάγεται και το ελαφρώς οπλισμένο σκυρόδεμα με οπλισμό έως 25 </w:t>
      </w:r>
      <w:r w:rsidRPr="00635903">
        <w:rPr>
          <w:rFonts w:ascii="Arial" w:hAnsi="Arial" w:cs="Arial"/>
          <w:lang w:val="en-US"/>
        </w:rPr>
        <w:t>kg</w:t>
      </w:r>
      <w:r w:rsidRPr="00635903">
        <w:rPr>
          <w:rFonts w:ascii="Arial" w:hAnsi="Arial" w:cs="Arial"/>
        </w:rPr>
        <w:t>/</w:t>
      </w:r>
      <w:r w:rsidRPr="00635903">
        <w:rPr>
          <w:rFonts w:ascii="Arial" w:hAnsi="Arial" w:cs="Arial"/>
          <w:lang w:val="en-US"/>
        </w:rPr>
        <w:t>m</w:t>
      </w:r>
      <w:r w:rsidRPr="00635903">
        <w:rPr>
          <w:rFonts w:ascii="Arial" w:hAnsi="Arial" w:cs="Arial"/>
          <w:vertAlign w:val="superscript"/>
        </w:rPr>
        <w:t>3</w:t>
      </w:r>
      <w:r w:rsidRPr="00635903">
        <w:rPr>
          <w:rFonts w:ascii="Arial" w:hAnsi="Arial" w:cs="Arial"/>
        </w:rPr>
        <w:t xml:space="preserve"> σκυροδέματος.</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CB4ED3">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CB4ED3">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4100A4"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635903" w:rsidRDefault="00CF3705" w:rsidP="00971D7B">
      <w:pPr>
        <w:pStyle w:val="2"/>
        <w:numPr>
          <w:ilvl w:val="0"/>
          <w:numId w:val="0"/>
        </w:numPr>
        <w:tabs>
          <w:tab w:val="left" w:pos="1704"/>
        </w:tabs>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Β-29.3.6</w:t>
      </w:r>
      <w:r w:rsidR="00BE30B9" w:rsidRPr="00635903">
        <w:rPr>
          <w:rFonts w:ascii="Arial" w:hAnsi="Arial" w:cs="Arial"/>
          <w:u w:val="none"/>
        </w:rPr>
        <w:fldChar w:fldCharType="end"/>
      </w:r>
      <w:r>
        <w:rPr>
          <w:rFonts w:ascii="Arial" w:hAnsi="Arial" w:cs="Arial"/>
          <w:u w:val="none"/>
        </w:rPr>
        <w:t xml:space="preserve"> </w:t>
      </w:r>
      <w:r w:rsidRPr="00971D7B">
        <w:rPr>
          <w:rFonts w:ascii="Arial" w:hAnsi="Arial" w:cs="Arial"/>
          <w:u w:val="none"/>
        </w:rPr>
        <w:tab/>
      </w:r>
      <w:r w:rsidRPr="00635903">
        <w:rPr>
          <w:rFonts w:ascii="Arial" w:hAnsi="Arial" w:cs="Arial"/>
        </w:rPr>
        <w:t>Κατασκευή θολωτών οχετών</w:t>
      </w:r>
      <w:r w:rsidRPr="00635903">
        <w:rPr>
          <w:rFonts w:ascii="Arial" w:hAnsi="Arial" w:cs="Arial"/>
          <w:spacing w:val="-3"/>
        </w:rPr>
        <w:t xml:space="preserve"> με σκυρόδεμα </w:t>
      </w:r>
      <w:r w:rsidRPr="00635903">
        <w:rPr>
          <w:rFonts w:ascii="Arial" w:hAnsi="Arial" w:cs="Arial"/>
          <w:spacing w:val="-3"/>
          <w:lang w:val="en-US"/>
        </w:rPr>
        <w:t>C</w:t>
      </w:r>
      <w:r w:rsidRPr="00635903">
        <w:rPr>
          <w:rFonts w:ascii="Arial" w:hAnsi="Arial" w:cs="Arial"/>
          <w:spacing w:val="-3"/>
        </w:rPr>
        <w:t>16/20</w:t>
      </w:r>
      <w:r>
        <w:rPr>
          <w:rFonts w:ascii="Arial" w:hAnsi="Arial" w:cs="Arial"/>
          <w:spacing w:val="-3"/>
        </w:rPr>
        <w:t xml:space="preserve"> </w:t>
      </w:r>
    </w:p>
    <w:p w:rsidR="00CF3705" w:rsidRPr="00635903" w:rsidRDefault="00CF3705" w:rsidP="00CB4ED3">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ΟΔΟ-2532</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ind w:left="284" w:firstLine="850"/>
        <w:jc w:val="both"/>
        <w:rPr>
          <w:rFonts w:ascii="Arial" w:hAnsi="Arial" w:cs="Arial"/>
          <w:sz w:val="12"/>
          <w:szCs w:val="12"/>
          <w:lang w:val="el-GR"/>
        </w:rPr>
      </w:pPr>
    </w:p>
    <w:p w:rsidR="00CF3705" w:rsidRPr="00635903" w:rsidRDefault="00CF3705" w:rsidP="00CB4ED3">
      <w:pPr>
        <w:pStyle w:val="10"/>
        <w:ind w:left="0" w:firstLine="0"/>
        <w:rPr>
          <w:rFonts w:ascii="Arial" w:hAnsi="Arial" w:cs="Arial"/>
        </w:rPr>
      </w:pPr>
      <w:r w:rsidRPr="00635903">
        <w:rPr>
          <w:rFonts w:ascii="Arial" w:hAnsi="Arial" w:cs="Arial"/>
        </w:rPr>
        <w:t>Κατασκευή θολωτών οχετών κάθε είδους, με ευθύγραμμο ή καμπύλο άξονα, με τους συνεχόμενους πτερυγότοιχους ή τα τύμπανα που είναι συνδεδεμένα με αυτούς, με σκυρόδεμα κατηγορίας</w:t>
      </w:r>
      <w:r>
        <w:rPr>
          <w:rFonts w:ascii="Arial" w:hAnsi="Arial" w:cs="Arial"/>
        </w:rPr>
        <w:t xml:space="preserve"> </w:t>
      </w:r>
      <w:r w:rsidRPr="00635903">
        <w:rPr>
          <w:rFonts w:ascii="Arial" w:hAnsi="Arial" w:cs="Arial"/>
        </w:rPr>
        <w:t>C16/20</w:t>
      </w:r>
    </w:p>
    <w:p w:rsidR="00CF3705" w:rsidRPr="00635903" w:rsidRDefault="00CF3705" w:rsidP="00EB26E6">
      <w:pPr>
        <w:rPr>
          <w:rFonts w:ascii="Arial" w:hAnsi="Arial" w:cs="Arial"/>
          <w:sz w:val="12"/>
          <w:szCs w:val="12"/>
          <w:lang w:val="el-GR"/>
        </w:rPr>
      </w:pPr>
      <w:bookmarkStart w:id="138" w:name="_Toc449760904"/>
      <w:bookmarkStart w:id="139" w:name="_Toc452176737"/>
    </w:p>
    <w:p w:rsidR="00CF3705" w:rsidRPr="00635903" w:rsidRDefault="00CF3705" w:rsidP="00CB4ED3">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CB4ED3">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924906">
      <w:pPr>
        <w:pStyle w:val="2"/>
        <w:tabs>
          <w:tab w:val="left" w:pos="1704"/>
        </w:tabs>
        <w:ind w:left="1136" w:hanging="1136"/>
        <w:rPr>
          <w:sz w:val="24"/>
          <w:szCs w:val="24"/>
          <w:u w:val="none"/>
          <w:lang w:val="en-US"/>
        </w:rPr>
      </w:pPr>
    </w:p>
    <w:p w:rsidR="00CF3705" w:rsidRPr="002C2DBD" w:rsidRDefault="00CF3705" w:rsidP="007F16CA">
      <w:pPr>
        <w:rPr>
          <w:lang w:val="en-US"/>
        </w:rPr>
      </w:pPr>
    </w:p>
    <w:p w:rsidR="00CF3705" w:rsidRPr="00635903" w:rsidRDefault="00CF3705" w:rsidP="00924906">
      <w:pPr>
        <w:pStyle w:val="2"/>
        <w:tabs>
          <w:tab w:val="left" w:pos="1704"/>
        </w:tabs>
        <w:ind w:left="1136" w:hanging="1136"/>
        <w:rPr>
          <w:rFonts w:ascii="Arial" w:hAnsi="Arial" w:cs="Arial"/>
        </w:rPr>
      </w:pPr>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ΚΑΤΑΣΚΕΥΕΣ ΑΠΟ ΣΚΥΡΟΔΕΜΑ ΚΑΤΗΓΟΡΙΑΣ C20/25</w:t>
      </w:r>
      <w:r w:rsidRPr="00227A8A">
        <w:rPr>
          <w:rFonts w:ascii="Arial" w:hAnsi="Arial" w:cs="Arial"/>
        </w:rPr>
        <w:t xml:space="preserve"> </w:t>
      </w:r>
      <w:r w:rsidRPr="00635903">
        <w:rPr>
          <w:rFonts w:ascii="Arial" w:hAnsi="Arial" w:cs="Arial"/>
        </w:rPr>
        <w:t xml:space="preserve"> </w:t>
      </w:r>
      <w:r w:rsidRPr="00635903">
        <w:rPr>
          <w:rFonts w:ascii="Arial" w:hAnsi="Arial" w:cs="Arial"/>
          <w:lang w:val="en-US"/>
        </w:rPr>
        <w:t>KAI</w:t>
      </w:r>
      <w:r w:rsidRPr="00635903">
        <w:rPr>
          <w:rFonts w:ascii="Arial" w:hAnsi="Arial" w:cs="Arial"/>
        </w:rPr>
        <w:t xml:space="preserve"> </w:t>
      </w:r>
      <w:r w:rsidRPr="00635903">
        <w:rPr>
          <w:rFonts w:ascii="Arial" w:hAnsi="Arial" w:cs="Arial"/>
          <w:lang w:val="en-US"/>
        </w:rPr>
        <w:t>C</w:t>
      </w:r>
      <w:r w:rsidRPr="00635903">
        <w:rPr>
          <w:rFonts w:ascii="Arial" w:hAnsi="Arial" w:cs="Arial"/>
        </w:rPr>
        <w:t xml:space="preserve">25/30 </w:t>
      </w:r>
      <w:bookmarkEnd w:id="138"/>
      <w:bookmarkEnd w:id="139"/>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924906">
      <w:pPr>
        <w:pStyle w:val="2"/>
        <w:numPr>
          <w:ilvl w:val="0"/>
          <w:numId w:val="0"/>
        </w:numPr>
        <w:tabs>
          <w:tab w:val="left" w:pos="1704"/>
        </w:tabs>
        <w:ind w:left="1704" w:hanging="1704"/>
        <w:jc w:val="both"/>
        <w:rPr>
          <w:rFonts w:ascii="Arial" w:hAnsi="Arial" w:cs="Arial"/>
        </w:rPr>
      </w:pPr>
      <w:bookmarkStart w:id="140" w:name="_Toc449760905"/>
      <w:bookmarkStart w:id="141" w:name="_Toc452176738"/>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Β-29.4.1</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Κατασκευή ρείθρων, επενδεδυμένων τάφρων, διαμορφώσεις πυθμένα κλπ.</w:t>
      </w:r>
      <w:bookmarkEnd w:id="140"/>
      <w:bookmarkEnd w:id="141"/>
      <w:r w:rsidRPr="00635903">
        <w:rPr>
          <w:rFonts w:ascii="Arial" w:hAnsi="Arial" w:cs="Arial"/>
        </w:rPr>
        <w:t xml:space="preserve"> με σκυρόδεμα C20/25</w:t>
      </w:r>
    </w:p>
    <w:p w:rsidR="00CF3705" w:rsidRPr="00635903" w:rsidRDefault="00CF3705" w:rsidP="00CB4ED3">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ΟΔΟ-2522</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CB4ED3">
      <w:pPr>
        <w:pStyle w:val="10"/>
        <w:ind w:left="0" w:firstLine="0"/>
        <w:rPr>
          <w:rFonts w:ascii="Arial" w:hAnsi="Arial" w:cs="Arial"/>
        </w:rPr>
      </w:pPr>
      <w:r w:rsidRPr="00635903">
        <w:rPr>
          <w:rFonts w:ascii="Arial" w:hAnsi="Arial" w:cs="Arial"/>
        </w:rPr>
        <w:t xml:space="preserve">Κατασκευή κρασπέδων, ρείθρων και στερεών εγκιβωτισμού, επενδύσεις τριγωνικών και τραπεζοειδών τάφρων και κοίτης ρεμάτων, διαμορφώσεις πυθμένα φρεατίων προς εξασφάλιση ομαλής ροής, στρώσεις φθοράς μέσα σε οχετούς, διαμορφώσεις ρύσεων και στρώσεις προστασίας στεγάνωσης γεφυρών με σκυρόδεμα C20/25. </w:t>
      </w:r>
    </w:p>
    <w:p w:rsidR="00CF3705" w:rsidRPr="00635903" w:rsidRDefault="00CF3705" w:rsidP="00CB4ED3">
      <w:pPr>
        <w:pStyle w:val="10"/>
        <w:ind w:left="0" w:firstLine="0"/>
        <w:rPr>
          <w:rFonts w:ascii="Arial" w:hAnsi="Arial" w:cs="Arial"/>
        </w:rPr>
      </w:pPr>
    </w:p>
    <w:p w:rsidR="00CF3705" w:rsidRPr="00635903" w:rsidRDefault="00CF3705" w:rsidP="00CB4ED3">
      <w:pPr>
        <w:pStyle w:val="10"/>
        <w:ind w:left="0" w:firstLine="0"/>
        <w:rPr>
          <w:rFonts w:ascii="Arial" w:hAnsi="Arial" w:cs="Arial"/>
        </w:rPr>
      </w:pPr>
      <w:r w:rsidRPr="00635903">
        <w:rPr>
          <w:rFonts w:ascii="Arial" w:hAnsi="Arial" w:cs="Arial"/>
        </w:rPr>
        <w:t>Στο άρθρο αυτό υπάγονται και οι τάφροι, κράσπεδα, ρείθρα, κρασπεδόρειθρα κλπ, που κατασκευάζονται με χρήση μηχανημάτων συνεχούς διάστρωσης σκυροδέματος (</w:t>
      </w:r>
      <w:r w:rsidRPr="00635903">
        <w:rPr>
          <w:rFonts w:ascii="Arial" w:hAnsi="Arial" w:cs="Arial"/>
          <w:lang w:val="en-US"/>
        </w:rPr>
        <w:t>slip</w:t>
      </w:r>
      <w:r w:rsidRPr="00635903">
        <w:rPr>
          <w:rFonts w:ascii="Arial" w:hAnsi="Arial" w:cs="Arial"/>
        </w:rPr>
        <w:t>-</w:t>
      </w:r>
      <w:r w:rsidRPr="00635903">
        <w:rPr>
          <w:rFonts w:ascii="Arial" w:hAnsi="Arial" w:cs="Arial"/>
          <w:lang w:val="en-US"/>
        </w:rPr>
        <w:t>form</w:t>
      </w:r>
      <w:r w:rsidRPr="00635903">
        <w:rPr>
          <w:rFonts w:ascii="Arial" w:hAnsi="Arial" w:cs="Arial"/>
        </w:rPr>
        <w:t xml:space="preserve"> </w:t>
      </w:r>
      <w:r w:rsidRPr="00635903">
        <w:rPr>
          <w:rFonts w:ascii="Arial" w:hAnsi="Arial" w:cs="Arial"/>
          <w:lang w:val="en-US"/>
        </w:rPr>
        <w:t>pavers</w:t>
      </w:r>
      <w:r w:rsidRPr="00635903">
        <w:rPr>
          <w:rFonts w:ascii="Arial" w:hAnsi="Arial" w:cs="Arial"/>
        </w:rPr>
        <w:t xml:space="preserve"> τύπου GOMACO ή αναλόγου)</w:t>
      </w:r>
    </w:p>
    <w:p w:rsidR="00CF3705" w:rsidRPr="00635903" w:rsidRDefault="00CF3705" w:rsidP="00EB26E6">
      <w:pPr>
        <w:tabs>
          <w:tab w:val="left" w:pos="-720"/>
        </w:tabs>
        <w:suppressAutoHyphens/>
        <w:ind w:left="284"/>
        <w:jc w:val="both"/>
        <w:rPr>
          <w:rFonts w:ascii="Arial" w:hAnsi="Arial" w:cs="Arial"/>
          <w:lang w:val="el-GR"/>
        </w:rPr>
      </w:pPr>
    </w:p>
    <w:p w:rsidR="00CF3705" w:rsidRPr="00635903" w:rsidRDefault="00CF3705" w:rsidP="00CB4ED3">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CB4ED3">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tabs>
          <w:tab w:val="left" w:pos="-720"/>
        </w:tabs>
        <w:suppressAutoHyphens/>
        <w:spacing w:line="220" w:lineRule="auto"/>
        <w:ind w:left="284"/>
        <w:jc w:val="both"/>
        <w:rPr>
          <w:rFonts w:ascii="Arial" w:hAnsi="Arial" w:cs="Arial"/>
          <w:lang w:val="el-GR"/>
        </w:rPr>
      </w:pPr>
    </w:p>
    <w:p w:rsidR="00CF3705" w:rsidRPr="00635903" w:rsidRDefault="00CF3705" w:rsidP="00EB26E6">
      <w:pPr>
        <w:tabs>
          <w:tab w:val="left" w:pos="-720"/>
        </w:tabs>
        <w:suppressAutoHyphens/>
        <w:spacing w:line="220" w:lineRule="auto"/>
        <w:ind w:left="284"/>
        <w:jc w:val="both"/>
        <w:rPr>
          <w:rFonts w:ascii="Arial" w:hAnsi="Arial" w:cs="Arial"/>
          <w:lang w:val="el-GR"/>
        </w:rPr>
      </w:pPr>
    </w:p>
    <w:p w:rsidR="00CF3705" w:rsidRPr="00635903" w:rsidRDefault="00CF3705" w:rsidP="00CB4ED3">
      <w:pPr>
        <w:pStyle w:val="2"/>
        <w:numPr>
          <w:ilvl w:val="0"/>
          <w:numId w:val="0"/>
        </w:numPr>
        <w:ind w:left="1704" w:hanging="1704"/>
        <w:rPr>
          <w:rFonts w:ascii="Arial" w:hAnsi="Arial" w:cs="Arial"/>
        </w:rPr>
      </w:pPr>
      <w:bookmarkStart w:id="142" w:name="_Toc449760906"/>
      <w:bookmarkStart w:id="143" w:name="_Toc452176739"/>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Β-29.4.2</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Κατασκευή κιβωτ</w:t>
      </w:r>
      <w:r w:rsidRPr="00635903">
        <w:rPr>
          <w:rFonts w:ascii="Arial" w:hAnsi="Arial" w:cs="Arial"/>
          <w:lang w:val="en-US"/>
        </w:rPr>
        <w:t>i</w:t>
      </w:r>
      <w:r w:rsidRPr="00635903">
        <w:rPr>
          <w:rFonts w:ascii="Arial" w:hAnsi="Arial" w:cs="Arial"/>
        </w:rPr>
        <w:t>οειδών oχετών</w:t>
      </w:r>
      <w:bookmarkEnd w:id="142"/>
      <w:bookmarkEnd w:id="143"/>
      <w:r w:rsidRPr="00635903">
        <w:rPr>
          <w:rFonts w:ascii="Arial" w:hAnsi="Arial" w:cs="Arial"/>
        </w:rPr>
        <w:t xml:space="preserve"> με οπλισμένο σκυρόδεμα C20/25</w:t>
      </w:r>
    </w:p>
    <w:p w:rsidR="00CF3705" w:rsidRPr="00635903" w:rsidRDefault="00CF3705" w:rsidP="00CB4ED3">
      <w:pPr>
        <w:pStyle w:val="ANATH"/>
        <w:ind w:left="1704"/>
        <w:rPr>
          <w:rFonts w:ascii="Arial" w:hAnsi="Arial" w:cs="Arial"/>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rPr>
        <w:t>)</w:t>
      </w:r>
    </w:p>
    <w:p w:rsidR="00CF3705" w:rsidRPr="00635903" w:rsidRDefault="00CF3705" w:rsidP="00EB26E6">
      <w:pPr>
        <w:tabs>
          <w:tab w:val="left" w:pos="-720"/>
        </w:tabs>
        <w:suppressAutoHyphens/>
        <w:ind w:left="284"/>
        <w:jc w:val="both"/>
        <w:rPr>
          <w:rFonts w:ascii="Arial" w:hAnsi="Arial" w:cs="Arial"/>
          <w:color w:val="000000"/>
          <w:sz w:val="12"/>
          <w:szCs w:val="12"/>
          <w:u w:val="single"/>
          <w:lang w:val="el-GR"/>
        </w:rPr>
      </w:pPr>
    </w:p>
    <w:p w:rsidR="00CF3705" w:rsidRPr="00635903" w:rsidRDefault="00CF3705" w:rsidP="00CB4ED3">
      <w:pPr>
        <w:pStyle w:val="10"/>
        <w:ind w:left="0" w:firstLine="0"/>
        <w:rPr>
          <w:rFonts w:ascii="Arial" w:hAnsi="Arial" w:cs="Arial"/>
        </w:rPr>
      </w:pPr>
      <w:r w:rsidRPr="00635903">
        <w:rPr>
          <w:rFonts w:ascii="Arial" w:hAnsi="Arial" w:cs="Arial"/>
        </w:rPr>
        <w:t>Κατασκευή ολόκληρης της κιβωτοειδούς διατομής οχετών ορθών ή λοξών, με άξονα ευθύγραμμο ή καμπύλο, οριζόντιο ή με κατά μήκος κλίση ή κλιμακωτό, -πλάκα κάλυψης, πλευρικά τοιχώματα και πλάκα θεμελίωσης- καθώς και των πτερυγοτοίχων, τυμπάνων,</w:t>
      </w:r>
      <w:r>
        <w:rPr>
          <w:rFonts w:ascii="Arial" w:hAnsi="Arial" w:cs="Arial"/>
        </w:rPr>
        <w:t xml:space="preserve"> </w:t>
      </w:r>
      <w:r w:rsidRPr="00635903">
        <w:rPr>
          <w:rFonts w:ascii="Arial" w:hAnsi="Arial" w:cs="Arial"/>
        </w:rPr>
        <w:t xml:space="preserve">χαλινών, αγγυρώσεων και κορωνίδων που συνδέονται με τον οχετό, με χρήση σκυροδέματος κατηγορίας C20/25, οπλισμένου. </w:t>
      </w:r>
    </w:p>
    <w:p w:rsidR="00CF3705" w:rsidRPr="00635903" w:rsidRDefault="00CF3705" w:rsidP="00CB4ED3">
      <w:pPr>
        <w:pStyle w:val="10"/>
        <w:ind w:left="0" w:firstLine="0"/>
        <w:rPr>
          <w:rFonts w:ascii="Arial" w:hAnsi="Arial" w:cs="Arial"/>
          <w:sz w:val="12"/>
          <w:szCs w:val="12"/>
        </w:rPr>
      </w:pPr>
    </w:p>
    <w:p w:rsidR="00CF3705" w:rsidRPr="00635903" w:rsidRDefault="00CF3705" w:rsidP="00CB4ED3">
      <w:pPr>
        <w:pStyle w:val="10"/>
        <w:ind w:left="0" w:firstLine="0"/>
        <w:rPr>
          <w:rFonts w:ascii="Arial" w:hAnsi="Arial" w:cs="Arial"/>
        </w:rPr>
      </w:pPr>
      <w:r w:rsidRPr="00635903">
        <w:rPr>
          <w:rFonts w:ascii="Arial" w:hAnsi="Arial" w:cs="Arial"/>
        </w:rPr>
        <w:t xml:space="preserve">Το παρόν άρθρο έχει εφαρμογή και για την κατασκευή κιβωτιόσχημων τεχνικών ελεύθερου ορθού ανοίγματος μέχρι </w:t>
      </w:r>
      <w:smartTag w:uri="urn:schemas-microsoft-com:office:smarttags" w:element="metricconverter">
        <w:smartTagPr>
          <w:attr w:name="ProductID" w:val="8.00 m"/>
        </w:smartTagPr>
        <w:r w:rsidRPr="00635903">
          <w:rPr>
            <w:rFonts w:ascii="Arial" w:hAnsi="Arial" w:cs="Arial"/>
          </w:rPr>
          <w:t xml:space="preserve">8.00 </w:t>
        </w:r>
        <w:r w:rsidRPr="00635903">
          <w:rPr>
            <w:rFonts w:ascii="Arial" w:hAnsi="Arial" w:cs="Arial"/>
            <w:lang w:val="en-US"/>
          </w:rPr>
          <w:t>m</w:t>
        </w:r>
      </w:smartTag>
      <w:r w:rsidRPr="00635903">
        <w:rPr>
          <w:rFonts w:ascii="Arial" w:hAnsi="Arial" w:cs="Arial"/>
        </w:rPr>
        <w:t>.</w:t>
      </w:r>
    </w:p>
    <w:p w:rsidR="00CF3705" w:rsidRPr="00635903" w:rsidRDefault="00CF3705" w:rsidP="00EB26E6">
      <w:pPr>
        <w:tabs>
          <w:tab w:val="left" w:pos="-720"/>
        </w:tabs>
        <w:suppressAutoHyphens/>
        <w:ind w:left="284" w:firstLine="850"/>
        <w:jc w:val="both"/>
        <w:rPr>
          <w:rFonts w:ascii="Arial" w:hAnsi="Arial" w:cs="Arial"/>
          <w:color w:val="000000"/>
          <w:sz w:val="12"/>
          <w:szCs w:val="12"/>
          <w:lang w:val="el-GR"/>
        </w:rPr>
      </w:pPr>
    </w:p>
    <w:p w:rsidR="00CF3705" w:rsidRPr="00635903" w:rsidRDefault="00CF3705" w:rsidP="00CB4ED3">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CB4ED3">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tabs>
          <w:tab w:val="left" w:pos="-720"/>
        </w:tabs>
        <w:suppressAutoHyphens/>
        <w:ind w:left="284" w:firstLine="850"/>
        <w:jc w:val="both"/>
        <w:rPr>
          <w:rFonts w:ascii="Arial" w:hAnsi="Arial" w:cs="Arial"/>
          <w:lang w:val="el-GR"/>
        </w:rPr>
      </w:pPr>
    </w:p>
    <w:p w:rsidR="00CF3705" w:rsidRPr="00635903" w:rsidRDefault="00CF3705" w:rsidP="00EB26E6">
      <w:pPr>
        <w:tabs>
          <w:tab w:val="left" w:pos="-720"/>
        </w:tabs>
        <w:suppressAutoHyphens/>
        <w:ind w:left="284" w:firstLine="850"/>
        <w:jc w:val="both"/>
        <w:rPr>
          <w:rFonts w:ascii="Arial" w:hAnsi="Arial" w:cs="Arial"/>
          <w:lang w:val="el-GR"/>
        </w:rPr>
      </w:pPr>
    </w:p>
    <w:p w:rsidR="00CF3705" w:rsidRPr="00635903" w:rsidRDefault="00CF3705" w:rsidP="00CB4ED3">
      <w:pPr>
        <w:pStyle w:val="2"/>
        <w:ind w:left="1704" w:hanging="1704"/>
        <w:rPr>
          <w:rFonts w:ascii="Arial" w:hAnsi="Arial" w:cs="Arial"/>
        </w:rPr>
      </w:pPr>
      <w:bookmarkStart w:id="144" w:name="_Toc449760907"/>
      <w:bookmarkStart w:id="145" w:name="_Toc452176740"/>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Β-29.4.3</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Κατασκευή θολωτών οχετών</w:t>
      </w:r>
      <w:bookmarkEnd w:id="144"/>
      <w:bookmarkEnd w:id="145"/>
      <w:r w:rsidRPr="00635903">
        <w:rPr>
          <w:rFonts w:ascii="Arial" w:hAnsi="Arial" w:cs="Arial"/>
        </w:rPr>
        <w:t xml:space="preserve"> με σκυρόδεμα C20/25</w:t>
      </w:r>
    </w:p>
    <w:p w:rsidR="00CF3705" w:rsidRPr="00635903" w:rsidRDefault="00CF3705" w:rsidP="00EB26E6">
      <w:pPr>
        <w:pStyle w:val="ANATH"/>
        <w:ind w:left="1701"/>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2E2CC8">
      <w:pPr>
        <w:tabs>
          <w:tab w:val="left" w:pos="-720"/>
        </w:tabs>
        <w:suppressAutoHyphens/>
        <w:ind w:left="284"/>
        <w:jc w:val="both"/>
        <w:rPr>
          <w:rFonts w:ascii="Arial" w:hAnsi="Arial" w:cs="Arial"/>
          <w:lang w:val="el-GR"/>
        </w:rPr>
      </w:pPr>
    </w:p>
    <w:p w:rsidR="00CF3705" w:rsidRPr="00635903" w:rsidRDefault="00CF3705" w:rsidP="002E2CC8">
      <w:pPr>
        <w:pStyle w:val="10"/>
        <w:ind w:left="0" w:firstLine="0"/>
        <w:rPr>
          <w:rFonts w:ascii="Arial" w:hAnsi="Arial" w:cs="Arial"/>
        </w:rPr>
      </w:pPr>
      <w:r w:rsidRPr="00635903">
        <w:rPr>
          <w:rFonts w:ascii="Arial" w:hAnsi="Arial" w:cs="Arial"/>
        </w:rPr>
        <w:t>Κατασκευή θολωτών οχετών κάθε είδους, με ευθύγραμμο ή καμπύλο άξονα, με τους συνεχόμενους πτερυγότοιχους ή τα τύμπανα που είναι συνδεδεμένα με αυτούς, με σκυρόδεμα κατηγορίας</w:t>
      </w:r>
      <w:r>
        <w:rPr>
          <w:rFonts w:ascii="Arial" w:hAnsi="Arial" w:cs="Arial"/>
        </w:rPr>
        <w:t xml:space="preserve"> </w:t>
      </w:r>
      <w:r w:rsidRPr="00635903">
        <w:rPr>
          <w:rFonts w:ascii="Arial" w:hAnsi="Arial" w:cs="Arial"/>
        </w:rPr>
        <w:t>C20/25</w:t>
      </w:r>
    </w:p>
    <w:p w:rsidR="00CF3705" w:rsidRPr="00635903" w:rsidRDefault="00CF3705" w:rsidP="00EB26E6">
      <w:pPr>
        <w:tabs>
          <w:tab w:val="left" w:pos="-720"/>
        </w:tabs>
        <w:suppressAutoHyphens/>
        <w:ind w:left="284" w:firstLine="850"/>
        <w:jc w:val="both"/>
        <w:rPr>
          <w:rFonts w:ascii="Arial" w:hAnsi="Arial" w:cs="Arial"/>
          <w:lang w:val="el-GR"/>
        </w:rPr>
      </w:pPr>
    </w:p>
    <w:p w:rsidR="00CF3705" w:rsidRPr="00635903" w:rsidRDefault="00CF3705" w:rsidP="00CB4ED3">
      <w:pPr>
        <w:pStyle w:val="draxmes"/>
        <w:tabs>
          <w:tab w:val="clear" w:pos="1701"/>
          <w:tab w:val="left" w:pos="1136"/>
        </w:tabs>
        <w:ind w:left="0"/>
        <w:rPr>
          <w:rFonts w:ascii="Arial" w:hAnsi="Arial" w:cs="Arial"/>
        </w:rPr>
      </w:pPr>
      <w:bookmarkStart w:id="146" w:name="_Toc449760908"/>
      <w:bookmarkStart w:id="147" w:name="_Toc452176741"/>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CB4ED3">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pStyle w:val="draxmes"/>
        <w:rPr>
          <w:rFonts w:ascii="Arial" w:hAnsi="Arial" w:cs="Arial"/>
        </w:rPr>
      </w:pPr>
    </w:p>
    <w:p w:rsidR="00CF3705" w:rsidRPr="00635903" w:rsidRDefault="00CF3705" w:rsidP="00EB26E6">
      <w:pPr>
        <w:pStyle w:val="draxmes"/>
        <w:rPr>
          <w:rFonts w:ascii="Arial" w:hAnsi="Arial" w:cs="Arial"/>
        </w:rPr>
      </w:pPr>
    </w:p>
    <w:p w:rsidR="00CF3705" w:rsidRPr="00635903" w:rsidRDefault="00CF3705" w:rsidP="00EB5034">
      <w:pPr>
        <w:pStyle w:val="2"/>
        <w:ind w:left="1704" w:hanging="1704"/>
        <w:rPr>
          <w:rFonts w:ascii="Arial" w:hAnsi="Arial" w:cs="Arial"/>
        </w:rPr>
      </w:pPr>
      <w:r w:rsidRPr="00635903">
        <w:rPr>
          <w:rFonts w:ascii="Arial" w:hAnsi="Arial" w:cs="Arial"/>
          <w:color w:val="000000"/>
          <w:u w:val="none"/>
        </w:rPr>
        <w:t>Άρθρο</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Β-29.4.4</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color w:val="000000"/>
          <w:u w:val="none"/>
        </w:rPr>
        <w:tab/>
      </w:r>
      <w:bookmarkEnd w:id="146"/>
      <w:bookmarkEnd w:id="147"/>
      <w:r w:rsidRPr="00635903">
        <w:rPr>
          <w:rFonts w:ascii="Arial" w:hAnsi="Arial" w:cs="Arial"/>
          <w:spacing w:val="-3"/>
        </w:rPr>
        <w:t>Μ</w:t>
      </w:r>
      <w:r w:rsidRPr="00635903">
        <w:rPr>
          <w:rFonts w:ascii="Arial" w:hAnsi="Arial" w:cs="Arial"/>
        </w:rPr>
        <w:t xml:space="preserve">ικροκατασκευές </w:t>
      </w:r>
      <w:r w:rsidRPr="00635903">
        <w:rPr>
          <w:rFonts w:ascii="Arial" w:hAnsi="Arial" w:cs="Arial"/>
          <w:spacing w:val="-3"/>
        </w:rPr>
        <w:t xml:space="preserve">με σκυρόδεμα </w:t>
      </w:r>
      <w:r w:rsidRPr="00635903">
        <w:rPr>
          <w:rFonts w:ascii="Arial" w:hAnsi="Arial" w:cs="Arial"/>
          <w:spacing w:val="-3"/>
          <w:lang w:val="en-US"/>
        </w:rPr>
        <w:t>C</w:t>
      </w:r>
      <w:r w:rsidRPr="00635903">
        <w:rPr>
          <w:rFonts w:ascii="Arial" w:hAnsi="Arial" w:cs="Arial"/>
          <w:spacing w:val="-3"/>
        </w:rPr>
        <w:t>20/25</w:t>
      </w:r>
      <w:r>
        <w:rPr>
          <w:rFonts w:ascii="Arial" w:hAnsi="Arial" w:cs="Arial"/>
          <w:spacing w:val="-3"/>
        </w:rPr>
        <w:t xml:space="preserve"> </w:t>
      </w:r>
    </w:p>
    <w:p w:rsidR="00CF3705" w:rsidRPr="00635903" w:rsidRDefault="00CF3705" w:rsidP="00EB26E6">
      <w:pPr>
        <w:pStyle w:val="ANATH"/>
        <w:ind w:left="1701"/>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2E2CC8">
      <w:pPr>
        <w:tabs>
          <w:tab w:val="left" w:pos="-720"/>
        </w:tabs>
        <w:suppressAutoHyphens/>
        <w:ind w:left="284"/>
        <w:jc w:val="both"/>
        <w:rPr>
          <w:rFonts w:ascii="Arial" w:hAnsi="Arial" w:cs="Arial"/>
          <w:sz w:val="12"/>
          <w:szCs w:val="12"/>
          <w:lang w:val="el-GR"/>
        </w:rPr>
      </w:pPr>
    </w:p>
    <w:p w:rsidR="00CF3705" w:rsidRPr="00635903" w:rsidRDefault="00CF3705" w:rsidP="002E2CC8">
      <w:pPr>
        <w:pStyle w:val="10"/>
        <w:ind w:left="0" w:firstLine="0"/>
        <w:rPr>
          <w:rFonts w:ascii="Arial" w:hAnsi="Arial" w:cs="Arial"/>
        </w:rPr>
      </w:pPr>
      <w:r w:rsidRPr="00635903">
        <w:rPr>
          <w:rFonts w:ascii="Arial" w:hAnsi="Arial" w:cs="Arial"/>
        </w:rPr>
        <w:t>Κατασκευή καλυμμάτων, πυθμένα και τοιχωμάτων φρεατίων, καναλιών αποστράγγισης και ορθογωνικών τάφρων με σκυρόδεμα C20/25 άοπλο ή και οπλισμένο.</w:t>
      </w:r>
    </w:p>
    <w:p w:rsidR="00CF3705" w:rsidRPr="00635903" w:rsidRDefault="00CF3705" w:rsidP="00EB26E6">
      <w:pPr>
        <w:tabs>
          <w:tab w:val="left" w:pos="-720"/>
        </w:tabs>
        <w:suppressAutoHyphens/>
        <w:spacing w:line="220" w:lineRule="auto"/>
        <w:ind w:left="284"/>
        <w:jc w:val="both"/>
        <w:rPr>
          <w:rFonts w:ascii="Arial" w:hAnsi="Arial" w:cs="Arial"/>
          <w:lang w:val="el-GR"/>
        </w:rPr>
      </w:pP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tabs>
          <w:tab w:val="left" w:pos="-720"/>
        </w:tabs>
        <w:suppressAutoHyphens/>
        <w:spacing w:line="220" w:lineRule="auto"/>
        <w:ind w:left="284"/>
        <w:jc w:val="both"/>
        <w:rPr>
          <w:rFonts w:ascii="Arial" w:hAnsi="Arial" w:cs="Arial"/>
          <w:lang w:val="el-GR"/>
        </w:rPr>
      </w:pPr>
    </w:p>
    <w:p w:rsidR="00CF3705" w:rsidRPr="00635903" w:rsidRDefault="00CF3705" w:rsidP="00EB26E6">
      <w:pPr>
        <w:tabs>
          <w:tab w:val="left" w:pos="-720"/>
        </w:tabs>
        <w:suppressAutoHyphens/>
        <w:spacing w:line="220" w:lineRule="auto"/>
        <w:ind w:left="284"/>
        <w:jc w:val="both"/>
        <w:rPr>
          <w:rFonts w:ascii="Arial" w:hAnsi="Arial" w:cs="Arial"/>
          <w:lang w:val="el-GR"/>
        </w:rPr>
      </w:pPr>
    </w:p>
    <w:p w:rsidR="00CF3705" w:rsidRPr="00635903" w:rsidRDefault="00CF3705" w:rsidP="00EB5034">
      <w:pPr>
        <w:pStyle w:val="2"/>
        <w:numPr>
          <w:ilvl w:val="0"/>
          <w:numId w:val="0"/>
        </w:numPr>
        <w:ind w:left="1704" w:hanging="1704"/>
        <w:rPr>
          <w:rFonts w:ascii="Arial" w:hAnsi="Arial" w:cs="Arial"/>
        </w:rPr>
      </w:pPr>
      <w:bookmarkStart w:id="148" w:name="_Toc449760909"/>
      <w:bookmarkStart w:id="149" w:name="_Toc452176742"/>
      <w:r w:rsidRPr="00635903">
        <w:rPr>
          <w:rFonts w:ascii="Arial" w:hAnsi="Arial" w:cs="Arial"/>
          <w:u w:val="none"/>
        </w:rPr>
        <w:t>Άρθρο</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Β-29.4.5</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Κατασκευή βάθρων, πλακών πρόσβασης, τοίχων, θωρακίων κλπ</w:t>
      </w:r>
      <w:bookmarkEnd w:id="148"/>
      <w:bookmarkEnd w:id="149"/>
      <w:r w:rsidRPr="00635903">
        <w:rPr>
          <w:rFonts w:ascii="Arial" w:hAnsi="Arial" w:cs="Arial"/>
        </w:rPr>
        <w:t xml:space="preserve"> με σκυρόδεμα C20/25</w:t>
      </w:r>
    </w:p>
    <w:p w:rsidR="00CF3705" w:rsidRPr="00635903" w:rsidRDefault="00CF3705" w:rsidP="00AA0BFD">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9273D5">
      <w:pPr>
        <w:pStyle w:val="10"/>
        <w:spacing w:after="120"/>
        <w:ind w:left="0" w:firstLine="0"/>
        <w:rPr>
          <w:rFonts w:ascii="Arial" w:hAnsi="Arial" w:cs="Arial"/>
        </w:rPr>
      </w:pPr>
      <w:r w:rsidRPr="00635903">
        <w:rPr>
          <w:rFonts w:ascii="Arial" w:hAnsi="Arial" w:cs="Arial"/>
        </w:rPr>
        <w:t xml:space="preserve">Στο παρόν άρθρο εντάσσονται οι ακόλουθες κατασκευές από οπλισμένο σκυρόδεμα κατηγορίας C20/25: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βάθρων (θεμελίων και ανωδομής), πτερυγίων συνδεομένων με τα βάθρα και πλακών θεμελίωσης τεχνικών κιβωτιοειδούς μορφής, οποιουδήποτε ύψους</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τοίχων (θεμελίων και ανωδομής) οποιουδήποτε ύψους περιλαμβανομένων και των λεπτοτοίχων</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κατακορύφων υποστυλωμάτων γεφυρών</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θωρακίων, προσκεφαλαίων και δοκών έδρασης γεφυρών</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κεφαλοδέσμων και επένδυσης πασσαλοστοιχιών</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πλακών πρόσβασης, πεζοδρομίων γεφυρών καθώς και </w:t>
      </w:r>
      <w:r>
        <w:rPr>
          <w:rFonts w:ascii="Arial" w:hAnsi="Arial" w:cs="Arial"/>
        </w:rPr>
        <w:t>"</w:t>
      </w:r>
      <w:r w:rsidRPr="00635903">
        <w:rPr>
          <w:rFonts w:ascii="Arial" w:hAnsi="Arial" w:cs="Arial"/>
        </w:rPr>
        <w:t>πλακών τριβής</w:t>
      </w:r>
      <w:r>
        <w:rPr>
          <w:rFonts w:ascii="Arial" w:hAnsi="Arial" w:cs="Arial"/>
        </w:rPr>
        <w:t>"</w:t>
      </w:r>
      <w:r w:rsidRPr="00635903">
        <w:rPr>
          <w:rFonts w:ascii="Arial" w:hAnsi="Arial" w:cs="Arial"/>
        </w:rPr>
        <w:t xml:space="preserve"> για τη στήριξη στηθαίων τύπου</w:t>
      </w:r>
      <w:r>
        <w:rPr>
          <w:rFonts w:ascii="Arial" w:hAnsi="Arial" w:cs="Arial"/>
        </w:rPr>
        <w:t xml:space="preserve"> </w:t>
      </w:r>
      <w:r w:rsidRPr="00635903">
        <w:rPr>
          <w:rFonts w:ascii="Arial" w:hAnsi="Arial" w:cs="Arial"/>
        </w:rPr>
        <w:t xml:space="preserve">ΣΤΕ-1 </w:t>
      </w:r>
    </w:p>
    <w:p w:rsidR="00CF3705" w:rsidRPr="00635903" w:rsidRDefault="00CF3705" w:rsidP="00EB26E6">
      <w:pPr>
        <w:tabs>
          <w:tab w:val="left" w:pos="-720"/>
        </w:tabs>
        <w:suppressAutoHyphens/>
        <w:ind w:left="284"/>
        <w:jc w:val="both"/>
        <w:rPr>
          <w:rFonts w:ascii="Arial" w:hAnsi="Arial" w:cs="Arial"/>
          <w:sz w:val="12"/>
          <w:szCs w:val="12"/>
          <w:lang w:val="el-GR"/>
        </w:rPr>
      </w:pP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4100A4" w:rsidRDefault="00CF3705" w:rsidP="00EB26E6">
      <w:pPr>
        <w:tabs>
          <w:tab w:val="left" w:pos="-720"/>
        </w:tabs>
        <w:suppressAutoHyphens/>
        <w:jc w:val="both"/>
        <w:rPr>
          <w:rFonts w:ascii="Arial" w:hAnsi="Arial" w:cs="Arial"/>
          <w:color w:val="000000"/>
          <w:lang w:val="el-GR"/>
        </w:rPr>
      </w:pPr>
    </w:p>
    <w:p w:rsidR="00CF3705" w:rsidRPr="004100A4" w:rsidRDefault="00CF3705" w:rsidP="00EB26E6">
      <w:pPr>
        <w:tabs>
          <w:tab w:val="left" w:pos="-720"/>
        </w:tabs>
        <w:suppressAutoHyphens/>
        <w:jc w:val="both"/>
        <w:rPr>
          <w:rFonts w:ascii="Arial" w:hAnsi="Arial" w:cs="Arial"/>
          <w:color w:val="000000"/>
          <w:lang w:val="el-GR"/>
        </w:rPr>
      </w:pPr>
    </w:p>
    <w:p w:rsidR="00CF3705" w:rsidRPr="004100A4" w:rsidRDefault="00CF3705" w:rsidP="00EB26E6">
      <w:pPr>
        <w:tabs>
          <w:tab w:val="left" w:pos="-720"/>
        </w:tabs>
        <w:suppressAutoHyphens/>
        <w:jc w:val="both"/>
        <w:rPr>
          <w:rFonts w:ascii="Arial" w:hAnsi="Arial" w:cs="Arial"/>
          <w:color w:val="000000"/>
          <w:lang w:val="el-GR"/>
        </w:rPr>
      </w:pPr>
    </w:p>
    <w:p w:rsidR="00CF3705" w:rsidRPr="00635903" w:rsidRDefault="00CF3705" w:rsidP="00EB26E6">
      <w:pPr>
        <w:tabs>
          <w:tab w:val="left" w:pos="-720"/>
        </w:tabs>
        <w:suppressAutoHyphens/>
        <w:jc w:val="both"/>
        <w:rPr>
          <w:rFonts w:ascii="Arial" w:hAnsi="Arial" w:cs="Arial"/>
          <w:color w:val="000000"/>
          <w:lang w:val="el-GR"/>
        </w:rPr>
      </w:pPr>
    </w:p>
    <w:p w:rsidR="00CF3705" w:rsidRPr="00635903" w:rsidRDefault="00CF3705" w:rsidP="009273D5">
      <w:pPr>
        <w:pStyle w:val="2"/>
        <w:numPr>
          <w:ilvl w:val="0"/>
          <w:numId w:val="0"/>
        </w:numPr>
        <w:tabs>
          <w:tab w:val="left" w:pos="1704"/>
        </w:tabs>
        <w:ind w:left="1704" w:hanging="1704"/>
        <w:jc w:val="both"/>
        <w:rPr>
          <w:rFonts w:ascii="Arial" w:hAnsi="Arial" w:cs="Arial"/>
        </w:rPr>
      </w:pPr>
      <w:bookmarkStart w:id="150" w:name="_Toc449760910"/>
      <w:bookmarkStart w:id="151" w:name="_Toc452176744"/>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Β-29.4.6</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 xml:space="preserve">Κατασκευή κορμών μεσοβάθρων από οπλισμένο σκυρόδεμα </w:t>
      </w:r>
      <w:r w:rsidRPr="00635903">
        <w:rPr>
          <w:rFonts w:ascii="Arial" w:hAnsi="Arial" w:cs="Arial"/>
          <w:lang w:val="en-US"/>
        </w:rPr>
        <w:t>C</w:t>
      </w:r>
      <w:r w:rsidRPr="00635903">
        <w:rPr>
          <w:rFonts w:ascii="Arial" w:hAnsi="Arial" w:cs="Arial"/>
        </w:rPr>
        <w:t>20/25, με χρήση ολισθαίνοντος ή αναρρι</w:t>
      </w:r>
      <w:r w:rsidRPr="00635903">
        <w:rPr>
          <w:rFonts w:ascii="Arial" w:hAnsi="Arial" w:cs="Arial"/>
          <w:lang w:val="en-US"/>
        </w:rPr>
        <w:t>x</w:t>
      </w:r>
      <w:r w:rsidRPr="00635903">
        <w:rPr>
          <w:rFonts w:ascii="Arial" w:hAnsi="Arial" w:cs="Arial"/>
        </w:rPr>
        <w:t>ώμενου ξυλοτύπου</w:t>
      </w:r>
      <w:bookmarkEnd w:id="150"/>
      <w:bookmarkEnd w:id="151"/>
    </w:p>
    <w:p w:rsidR="00CF3705" w:rsidRPr="00635903" w:rsidRDefault="00CF3705" w:rsidP="00AA0BFD">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AA0BFD">
      <w:pPr>
        <w:pStyle w:val="10"/>
        <w:ind w:left="0" w:firstLine="0"/>
        <w:rPr>
          <w:rFonts w:ascii="Arial" w:hAnsi="Arial" w:cs="Arial"/>
        </w:rPr>
      </w:pPr>
      <w:r w:rsidRPr="00635903">
        <w:rPr>
          <w:rFonts w:ascii="Arial" w:hAnsi="Arial" w:cs="Arial"/>
        </w:rPr>
        <w:t>Κατασκευή κορμών μεσοβάθρων από οπλισμέμ\νο σκυρόδεμα C20/25, οποιασδήποτε διατομής (κιβωτιοειδούς, ολόσωμης, διδύμων τοιχωμάτων ή άλλης), με καθ’ ύψος σταθερά ή μεταβαλλόμενα γεωμετρικά χαρακτηριστικά και οποιουδήποτε ύψους από το έδαφος, με χρήση ολισθαίνοντος ή αναρριχώμενου ξυλοτύπου.</w:t>
      </w:r>
      <w:r>
        <w:rPr>
          <w:rFonts w:ascii="Arial" w:hAnsi="Arial" w:cs="Arial"/>
        </w:rPr>
        <w:t xml:space="preserve"> </w:t>
      </w:r>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rPr>
          <w:rFonts w:ascii="Arial" w:hAnsi="Arial" w:cs="Arial"/>
          <w:lang w:val="el-GR"/>
        </w:rPr>
      </w:pPr>
    </w:p>
    <w:p w:rsidR="00CF3705" w:rsidRPr="00635903" w:rsidRDefault="00CF3705" w:rsidP="00EB26E6">
      <w:pPr>
        <w:rPr>
          <w:rFonts w:ascii="Arial" w:hAnsi="Arial" w:cs="Arial"/>
          <w:lang w:val="el-GR"/>
        </w:rPr>
      </w:pPr>
    </w:p>
    <w:p w:rsidR="00CF3705" w:rsidRPr="00635903" w:rsidRDefault="00CF3705" w:rsidP="00AA0BFD">
      <w:pPr>
        <w:pStyle w:val="2"/>
        <w:ind w:left="1704" w:hanging="1704"/>
        <w:jc w:val="both"/>
        <w:rPr>
          <w:rFonts w:ascii="Arial" w:hAnsi="Arial" w:cs="Arial"/>
        </w:rPr>
      </w:pPr>
      <w:bookmarkStart w:id="152" w:name="_Toc449760911"/>
      <w:bookmarkStart w:id="153" w:name="_Toc452176745"/>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Β-29.4.7</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Κατασκευή ακροβάθρων, θωρακίων, προσκεφαλαίων, δοκών έδρασης, κεφαλοδέσμων κ.λ.π με σκυρόδεμα C20/25 οπλισμένο</w:t>
      </w:r>
      <w:bookmarkEnd w:id="152"/>
      <w:bookmarkEnd w:id="153"/>
    </w:p>
    <w:p w:rsidR="00CF3705" w:rsidRPr="00635903" w:rsidRDefault="00CF3705" w:rsidP="00AA0BFD">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A0BFD">
      <w:pPr>
        <w:pStyle w:val="10"/>
        <w:ind w:left="0" w:firstLine="0"/>
        <w:rPr>
          <w:rFonts w:ascii="Arial" w:hAnsi="Arial" w:cs="Arial"/>
        </w:rPr>
      </w:pPr>
      <w:r w:rsidRPr="00635903">
        <w:rPr>
          <w:rFonts w:ascii="Arial" w:hAnsi="Arial" w:cs="Arial"/>
        </w:rPr>
        <w:t>Κατασκευή ακροβάθρων (θεμελίων και ανωδομής) οποιουδήποτε ύψους με τα συνδεδεμένα πτερύγιά τους από σκυρόδεμα C20/25 οπλισμένο.</w:t>
      </w:r>
      <w:r w:rsidRPr="00635903">
        <w:rPr>
          <w:rFonts w:ascii="Arial" w:hAnsi="Arial" w:cs="Arial"/>
        </w:rPr>
        <w:tab/>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rPr>
          <w:rFonts w:ascii="Arial" w:hAnsi="Arial" w:cs="Arial"/>
          <w:lang w:val="el-GR"/>
        </w:rPr>
      </w:pPr>
    </w:p>
    <w:p w:rsidR="00CF3705" w:rsidRPr="00635903" w:rsidRDefault="00CF3705" w:rsidP="00EB26E6">
      <w:pPr>
        <w:rPr>
          <w:rFonts w:ascii="Arial" w:hAnsi="Arial" w:cs="Arial"/>
          <w:lang w:val="el-GR"/>
        </w:rPr>
      </w:pPr>
    </w:p>
    <w:p w:rsidR="00CF3705" w:rsidRPr="00635903" w:rsidRDefault="00CF3705" w:rsidP="00EB5034">
      <w:pPr>
        <w:pStyle w:val="2"/>
        <w:numPr>
          <w:ilvl w:val="0"/>
          <w:numId w:val="0"/>
        </w:numPr>
        <w:ind w:left="1704" w:hanging="1704"/>
        <w:rPr>
          <w:rFonts w:ascii="Arial" w:hAnsi="Arial" w:cs="Arial"/>
        </w:rPr>
      </w:pPr>
      <w:bookmarkStart w:id="154" w:name="_Toc449760915"/>
      <w:bookmarkStart w:id="155" w:name="_Toc452176748"/>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Β-29.4.8</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Κατασκευή πλακών πλήρων</w:t>
      </w:r>
      <w:bookmarkEnd w:id="154"/>
      <w:bookmarkEnd w:id="155"/>
      <w:r w:rsidRPr="00635903">
        <w:rPr>
          <w:rFonts w:ascii="Arial" w:hAnsi="Arial" w:cs="Arial"/>
        </w:rPr>
        <w:t xml:space="preserve"> και ολόσωμων μεσοβάθρων από σκυρόδεμα </w:t>
      </w:r>
      <w:r w:rsidRPr="00635903">
        <w:rPr>
          <w:rFonts w:ascii="Arial" w:hAnsi="Arial" w:cs="Arial"/>
          <w:lang w:val="en-US"/>
        </w:rPr>
        <w:t>C</w:t>
      </w:r>
      <w:r w:rsidRPr="00635903">
        <w:rPr>
          <w:rFonts w:ascii="Arial" w:hAnsi="Arial" w:cs="Arial"/>
        </w:rPr>
        <w:t>20/25</w:t>
      </w:r>
    </w:p>
    <w:p w:rsidR="00CF3705" w:rsidRPr="00635903" w:rsidRDefault="00CF3705" w:rsidP="00AA0BFD">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A0BFD">
      <w:pPr>
        <w:pStyle w:val="10"/>
        <w:ind w:left="0" w:firstLine="0"/>
        <w:rPr>
          <w:rFonts w:ascii="Arial" w:hAnsi="Arial" w:cs="Arial"/>
        </w:rPr>
      </w:pPr>
      <w:r w:rsidRPr="00635903">
        <w:rPr>
          <w:rFonts w:ascii="Arial" w:hAnsi="Arial" w:cs="Arial"/>
          <w:lang w:val="en-US"/>
        </w:rPr>
        <w:t>K</w:t>
      </w:r>
      <w:r w:rsidRPr="00635903">
        <w:rPr>
          <w:rFonts w:ascii="Arial" w:hAnsi="Arial" w:cs="Arial"/>
        </w:rPr>
        <w:t xml:space="preserve">ατασκευή φορέων γεφυρών μορφής πλακών πλήρων ή πλακοδοκών, ανοίγματος άνω των </w:t>
      </w:r>
      <w:smartTag w:uri="urn:schemas-microsoft-com:office:smarttags" w:element="metricconverter">
        <w:smartTagPr>
          <w:attr w:name="ProductID" w:val="8,00 m"/>
        </w:smartTagPr>
        <w:r w:rsidRPr="00635903">
          <w:rPr>
            <w:rFonts w:ascii="Arial" w:hAnsi="Arial" w:cs="Arial"/>
          </w:rPr>
          <w:t xml:space="preserve">8,00 </w:t>
        </w:r>
        <w:r w:rsidRPr="00635903">
          <w:rPr>
            <w:rFonts w:ascii="Arial" w:hAnsi="Arial" w:cs="Arial"/>
            <w:lang w:val="en-US"/>
          </w:rPr>
          <w:t>m</w:t>
        </w:r>
      </w:smartTag>
      <w:r w:rsidRPr="00635903">
        <w:rPr>
          <w:rFonts w:ascii="Arial" w:hAnsi="Arial" w:cs="Arial"/>
        </w:rPr>
        <w:t xml:space="preserve">, οποιουδήποτε ύψους κάτω πέλματος του φορέα από το έδαφος, καθώς και ολόσωμων μεσοβάθρων, από σκυρόδεμα οπλισμένο, κατηγορίας </w:t>
      </w:r>
      <w:r w:rsidRPr="00635903">
        <w:rPr>
          <w:rFonts w:ascii="Arial" w:hAnsi="Arial" w:cs="Arial"/>
          <w:lang w:val="en-US"/>
        </w:rPr>
        <w:t>C</w:t>
      </w:r>
      <w:r w:rsidRPr="00635903">
        <w:rPr>
          <w:rFonts w:ascii="Arial" w:hAnsi="Arial" w:cs="Arial"/>
        </w:rPr>
        <w:t>20/25.</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BF0EE8">
      <w:pPr>
        <w:pStyle w:val="2"/>
        <w:numPr>
          <w:ilvl w:val="0"/>
          <w:numId w:val="0"/>
        </w:numPr>
        <w:tabs>
          <w:tab w:val="left" w:pos="1704"/>
        </w:tabs>
        <w:ind w:left="1704" w:hanging="1704"/>
        <w:rPr>
          <w:rFonts w:ascii="Arial" w:hAnsi="Arial" w:cs="Arial"/>
        </w:rPr>
      </w:pPr>
      <w:bookmarkStart w:id="156" w:name="_Toc449760916"/>
      <w:bookmarkStart w:id="157" w:name="_Toc452176749"/>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Β-29.4.9</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Κατασκευή πλακών με διάκενα</w:t>
      </w:r>
      <w:bookmarkEnd w:id="156"/>
      <w:bookmarkEnd w:id="157"/>
      <w:r w:rsidRPr="00635903">
        <w:rPr>
          <w:rFonts w:ascii="Arial" w:hAnsi="Arial" w:cs="Arial"/>
        </w:rPr>
        <w:t xml:space="preserve"> από σκυρόδεμα </w:t>
      </w:r>
      <w:r w:rsidRPr="00635903">
        <w:rPr>
          <w:rFonts w:ascii="Arial" w:hAnsi="Arial" w:cs="Arial"/>
          <w:lang w:val="en-US"/>
        </w:rPr>
        <w:t>C</w:t>
      </w:r>
      <w:r w:rsidRPr="00635903">
        <w:rPr>
          <w:rFonts w:ascii="Arial" w:hAnsi="Arial" w:cs="Arial"/>
        </w:rPr>
        <w:t>20/25</w:t>
      </w:r>
    </w:p>
    <w:p w:rsidR="00CF3705" w:rsidRPr="00635903" w:rsidRDefault="00CF3705" w:rsidP="00AA0BFD">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ΟΔΟ-2545</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A0BFD">
      <w:pPr>
        <w:pStyle w:val="10"/>
        <w:ind w:left="0" w:firstLine="0"/>
        <w:rPr>
          <w:rFonts w:ascii="Arial" w:hAnsi="Arial" w:cs="Arial"/>
        </w:rPr>
      </w:pPr>
      <w:r w:rsidRPr="00635903">
        <w:rPr>
          <w:rFonts w:ascii="Arial" w:hAnsi="Arial" w:cs="Arial"/>
        </w:rPr>
        <w:t xml:space="preserve">Κατασκευή φορέων γεφυρών μορφής πλάκας με διάκενα ορθογωνικής ή κυκλικής διατομής, οποιουδήποτε ανοίγματος, πάχους και ύψους κάτω πέλματος του φορέα από το έδαφος, με χρήση σκυροδέματος κατηγορίας </w:t>
      </w:r>
      <w:r w:rsidRPr="00635903">
        <w:rPr>
          <w:rFonts w:ascii="Arial" w:hAnsi="Arial" w:cs="Arial"/>
          <w:lang w:val="en-US"/>
        </w:rPr>
        <w:t>C</w:t>
      </w:r>
      <w:r w:rsidRPr="00635903">
        <w:rPr>
          <w:rFonts w:ascii="Arial" w:hAnsi="Arial" w:cs="Arial"/>
        </w:rPr>
        <w:t>20/25.</w:t>
      </w:r>
    </w:p>
    <w:p w:rsidR="00CF3705" w:rsidRPr="00635903" w:rsidRDefault="00CF3705" w:rsidP="00AA0BFD">
      <w:pPr>
        <w:tabs>
          <w:tab w:val="left" w:pos="-720"/>
        </w:tabs>
        <w:suppressAutoHyphens/>
        <w:spacing w:line="220" w:lineRule="auto"/>
        <w:jc w:val="both"/>
        <w:rPr>
          <w:rFonts w:ascii="Arial" w:hAnsi="Arial" w:cs="Arial"/>
          <w:spacing w:val="-3"/>
          <w:sz w:val="12"/>
          <w:szCs w:val="12"/>
          <w:lang w:val="el-GR"/>
        </w:rPr>
      </w:pP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tabs>
          <w:tab w:val="left" w:pos="-720"/>
        </w:tabs>
        <w:suppressAutoHyphens/>
        <w:jc w:val="both"/>
        <w:rPr>
          <w:rFonts w:ascii="Arial" w:hAnsi="Arial" w:cs="Arial"/>
          <w:sz w:val="22"/>
          <w:u w:val="single"/>
          <w:lang w:val="el-GR"/>
        </w:rPr>
      </w:pPr>
    </w:p>
    <w:p w:rsidR="00CF3705" w:rsidRPr="00635903" w:rsidRDefault="00CF3705" w:rsidP="00EB26E6">
      <w:pPr>
        <w:tabs>
          <w:tab w:val="left" w:pos="-720"/>
        </w:tabs>
        <w:suppressAutoHyphens/>
        <w:jc w:val="both"/>
        <w:rPr>
          <w:rFonts w:ascii="Arial" w:hAnsi="Arial" w:cs="Arial"/>
          <w:sz w:val="22"/>
          <w:u w:val="single"/>
          <w:lang w:val="el-GR"/>
        </w:rPr>
      </w:pPr>
    </w:p>
    <w:p w:rsidR="00CF3705" w:rsidRPr="00635903" w:rsidRDefault="00CF3705" w:rsidP="00453938">
      <w:pPr>
        <w:pStyle w:val="2"/>
        <w:numPr>
          <w:ilvl w:val="0"/>
          <w:numId w:val="0"/>
        </w:numPr>
        <w:tabs>
          <w:tab w:val="left" w:pos="1846"/>
        </w:tabs>
        <w:ind w:left="1846" w:hanging="1846"/>
        <w:rPr>
          <w:rFonts w:ascii="Arial" w:hAnsi="Arial" w:cs="Arial"/>
        </w:rPr>
      </w:pPr>
      <w:bookmarkStart w:id="158" w:name="_Toc449760917"/>
      <w:bookmarkStart w:id="159" w:name="_Toc452176750"/>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Β-29.4.10</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Κατασκευή φρεάτων θεμελίωσης γεφυρών</w:t>
      </w:r>
      <w:bookmarkEnd w:id="158"/>
      <w:bookmarkEnd w:id="159"/>
      <w:r w:rsidRPr="00635903">
        <w:rPr>
          <w:rFonts w:ascii="Arial" w:hAnsi="Arial" w:cs="Arial"/>
        </w:rPr>
        <w:t xml:space="preserve"> με σκυρόδεμα </w:t>
      </w:r>
      <w:r w:rsidRPr="00635903">
        <w:rPr>
          <w:rFonts w:ascii="Arial" w:hAnsi="Arial" w:cs="Arial"/>
          <w:lang w:val="en-US"/>
        </w:rPr>
        <w:t>C</w:t>
      </w:r>
      <w:r w:rsidRPr="00635903">
        <w:rPr>
          <w:rFonts w:ascii="Arial" w:hAnsi="Arial" w:cs="Arial"/>
        </w:rPr>
        <w:t>20/25</w:t>
      </w:r>
    </w:p>
    <w:p w:rsidR="00CF3705" w:rsidRPr="00635903" w:rsidRDefault="00CF3705" w:rsidP="00453938">
      <w:pPr>
        <w:pStyle w:val="ANATH"/>
        <w:tabs>
          <w:tab w:val="left" w:pos="1846"/>
        </w:tabs>
        <w:ind w:left="1846" w:hanging="1846"/>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ΟΔΟ-2731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A0BFD">
      <w:pPr>
        <w:pStyle w:val="10"/>
        <w:ind w:left="0" w:firstLine="0"/>
        <w:rPr>
          <w:rFonts w:ascii="Arial" w:hAnsi="Arial" w:cs="Arial"/>
          <w:u w:val="single"/>
        </w:rPr>
      </w:pPr>
      <w:r w:rsidRPr="00635903">
        <w:rPr>
          <w:rFonts w:ascii="Arial" w:hAnsi="Arial" w:cs="Arial"/>
        </w:rPr>
        <w:t>Κατασκευή φρεάτων θεμελίωσης γεφυρών οποιασδήποτε διατομής, σε οποιοδήποτε θέση και σε οποιοδήποτε βάθος από την επιφάνεια του εδάφους, με σκυρόδεμα C20/25, οπλισμένο ή άοπλο. Περιλαμβάνονται οι τυχόν απαιτούμενες αντλήσεις υδάτων από το εσωερικό του φρέατος κατά την διάρκεια εκτέλεσης των εργασιών.</w:t>
      </w:r>
    </w:p>
    <w:p w:rsidR="00CF3705" w:rsidRPr="00635903" w:rsidRDefault="00CF3705" w:rsidP="00EB26E6">
      <w:pPr>
        <w:tabs>
          <w:tab w:val="left" w:pos="-720"/>
        </w:tabs>
        <w:suppressAutoHyphens/>
        <w:spacing w:line="220" w:lineRule="auto"/>
        <w:jc w:val="both"/>
        <w:rPr>
          <w:rFonts w:ascii="Arial" w:hAnsi="Arial" w:cs="Arial"/>
          <w:spacing w:val="-3"/>
          <w:sz w:val="12"/>
          <w:szCs w:val="12"/>
          <w:u w:val="single"/>
          <w:lang w:val="el-GR"/>
        </w:rPr>
      </w:pP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A0BFD">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rPr>
          <w:rFonts w:ascii="Arial" w:hAnsi="Arial" w:cs="Arial"/>
          <w:lang w:val="el-GR"/>
        </w:rPr>
      </w:pPr>
    </w:p>
    <w:p w:rsidR="00CF3705" w:rsidRPr="00635903" w:rsidRDefault="00CF3705" w:rsidP="00EB26E6">
      <w:pPr>
        <w:rPr>
          <w:rFonts w:ascii="Arial" w:hAnsi="Arial" w:cs="Arial"/>
          <w:lang w:val="el-GR"/>
        </w:rPr>
      </w:pPr>
    </w:p>
    <w:p w:rsidR="00CF3705" w:rsidRPr="00635903" w:rsidRDefault="00CF3705" w:rsidP="00791A90">
      <w:pPr>
        <w:pStyle w:val="2"/>
        <w:tabs>
          <w:tab w:val="left" w:pos="1846"/>
        </w:tabs>
        <w:ind w:left="1846" w:hanging="1846"/>
        <w:rPr>
          <w:rFonts w:ascii="Arial" w:hAnsi="Arial" w:cs="Arial"/>
        </w:rPr>
      </w:pPr>
      <w:bookmarkStart w:id="160" w:name="_Toc449760918"/>
      <w:bookmarkStart w:id="161" w:name="_Toc452176751"/>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Β-29.4.11</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Πλήρωση γεωλογικών καταπτώσεων κλπ</w:t>
      </w:r>
      <w:bookmarkEnd w:id="160"/>
      <w:bookmarkEnd w:id="161"/>
      <w:r w:rsidRPr="00635903">
        <w:rPr>
          <w:rFonts w:ascii="Arial" w:hAnsi="Arial" w:cs="Arial"/>
        </w:rPr>
        <w:t xml:space="preserve"> με σκυρόδεμα </w:t>
      </w:r>
      <w:r w:rsidRPr="00635903">
        <w:rPr>
          <w:rFonts w:ascii="Arial" w:hAnsi="Arial" w:cs="Arial"/>
          <w:lang w:val="en-US"/>
        </w:rPr>
        <w:t>C</w:t>
      </w:r>
      <w:r w:rsidRPr="00635903">
        <w:rPr>
          <w:rFonts w:ascii="Arial" w:hAnsi="Arial" w:cs="Arial"/>
        </w:rPr>
        <w:t>20/25</w:t>
      </w:r>
    </w:p>
    <w:p w:rsidR="00CF3705" w:rsidRPr="00635903" w:rsidRDefault="00CF3705" w:rsidP="00791A90">
      <w:pPr>
        <w:pStyle w:val="ANATH"/>
        <w:tabs>
          <w:tab w:val="left" w:pos="1846"/>
        </w:tabs>
        <w:ind w:left="1846" w:hanging="1846"/>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ΥΔΡ-6329.1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AA0BFD">
      <w:pPr>
        <w:tabs>
          <w:tab w:val="left" w:pos="-720"/>
        </w:tabs>
        <w:suppressAutoHyphens/>
        <w:spacing w:line="220" w:lineRule="auto"/>
        <w:ind w:left="1704"/>
        <w:jc w:val="both"/>
        <w:rPr>
          <w:rFonts w:ascii="Arial" w:hAnsi="Arial" w:cs="Arial"/>
          <w:spacing w:val="-3"/>
          <w:sz w:val="12"/>
          <w:szCs w:val="12"/>
          <w:lang w:val="el-GR"/>
        </w:rPr>
      </w:pPr>
    </w:p>
    <w:p w:rsidR="00CF3705" w:rsidRPr="00635903" w:rsidRDefault="00CF3705" w:rsidP="003E1F7E">
      <w:pPr>
        <w:pStyle w:val="10"/>
        <w:ind w:left="0" w:firstLine="0"/>
        <w:rPr>
          <w:rFonts w:ascii="Arial" w:hAnsi="Arial" w:cs="Arial"/>
        </w:rPr>
      </w:pPr>
      <w:r w:rsidRPr="00635903">
        <w:rPr>
          <w:rFonts w:ascii="Arial" w:hAnsi="Arial" w:cs="Arial"/>
        </w:rPr>
        <w:t>Πλήρωση των γεωλογικών καταπτώσεων κλπ, εντός των σηράγγων και των εγκάρσιων διαδρόμων με σκυρόδεμα C20/25 έγχυτο ή εκτοξευόμενο, άοπλο ή ελεφρώς οπλισμένο (με</w:t>
      </w:r>
      <w:r>
        <w:rPr>
          <w:rFonts w:ascii="Arial" w:hAnsi="Arial" w:cs="Arial"/>
        </w:rPr>
        <w:t xml:space="preserve"> </w:t>
      </w:r>
      <w:r w:rsidRPr="00635903">
        <w:rPr>
          <w:rFonts w:ascii="Arial" w:hAnsi="Arial" w:cs="Arial"/>
        </w:rPr>
        <w:t xml:space="preserve">οπλισμό έως 25 </w:t>
      </w:r>
      <w:r w:rsidRPr="00635903">
        <w:rPr>
          <w:rFonts w:ascii="Arial" w:hAnsi="Arial" w:cs="Arial"/>
          <w:lang w:val="en-US"/>
        </w:rPr>
        <w:t>kg</w:t>
      </w:r>
      <w:r w:rsidRPr="00635903">
        <w:rPr>
          <w:rFonts w:ascii="Arial" w:hAnsi="Arial" w:cs="Arial"/>
        </w:rPr>
        <w:t>/</w:t>
      </w:r>
      <w:r w:rsidRPr="00635903">
        <w:rPr>
          <w:rFonts w:ascii="Arial" w:hAnsi="Arial" w:cs="Arial"/>
          <w:lang w:val="en-US"/>
        </w:rPr>
        <w:t>m</w:t>
      </w:r>
      <w:r w:rsidRPr="00635903">
        <w:rPr>
          <w:rFonts w:ascii="Arial" w:hAnsi="Arial" w:cs="Arial"/>
          <w:vertAlign w:val="superscript"/>
        </w:rPr>
        <w:t>3</w:t>
      </w:r>
      <w:r w:rsidRPr="00635903">
        <w:rPr>
          <w:rFonts w:ascii="Arial" w:hAnsi="Arial" w:cs="Arial"/>
        </w:rPr>
        <w:t xml:space="preserve"> σκυροδέματος).</w:t>
      </w:r>
    </w:p>
    <w:p w:rsidR="00CF3705" w:rsidRPr="00635903" w:rsidRDefault="00CF3705" w:rsidP="00EB26E6">
      <w:pPr>
        <w:tabs>
          <w:tab w:val="left" w:pos="-720"/>
        </w:tabs>
        <w:suppressAutoHyphens/>
        <w:spacing w:line="220" w:lineRule="auto"/>
        <w:jc w:val="both"/>
        <w:rPr>
          <w:rFonts w:ascii="Arial" w:hAnsi="Arial" w:cs="Arial"/>
          <w:spacing w:val="-3"/>
          <w:sz w:val="12"/>
          <w:szCs w:val="12"/>
          <w:lang w:val="el-GR"/>
        </w:rPr>
      </w:pPr>
    </w:p>
    <w:p w:rsidR="00CF3705" w:rsidRPr="00635903" w:rsidRDefault="00CF3705" w:rsidP="003E1F7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3E1F7E">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Default="00CF3705" w:rsidP="00EB26E6">
      <w:pPr>
        <w:pStyle w:val="draxmes"/>
        <w:rPr>
          <w:rFonts w:ascii="Arial" w:hAnsi="Arial" w:cs="Arial"/>
        </w:rPr>
      </w:pPr>
    </w:p>
    <w:p w:rsidR="00CF3705" w:rsidRPr="00635903" w:rsidRDefault="00CF3705" w:rsidP="00EB26E6">
      <w:pPr>
        <w:pStyle w:val="draxmes"/>
        <w:rPr>
          <w:rFonts w:ascii="Arial" w:hAnsi="Arial" w:cs="Arial"/>
        </w:rPr>
      </w:pPr>
    </w:p>
    <w:p w:rsidR="00CF3705" w:rsidRPr="00635903" w:rsidRDefault="00CF3705" w:rsidP="00EB5034">
      <w:pPr>
        <w:pStyle w:val="2"/>
        <w:tabs>
          <w:tab w:val="left" w:pos="1846"/>
        </w:tabs>
        <w:ind w:left="1846" w:hanging="1846"/>
        <w:rPr>
          <w:rFonts w:ascii="Arial" w:hAnsi="Arial" w:cs="Arial"/>
        </w:rPr>
      </w:pPr>
      <w:bookmarkStart w:id="162" w:name="_Toc449760919"/>
      <w:bookmarkStart w:id="163" w:name="_Toc452176752"/>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Β-29.4.12</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Κατασκευή σηράγγων με εκσκαφή και επανεπίχωση (</w:t>
      </w:r>
      <w:r w:rsidRPr="00635903">
        <w:rPr>
          <w:rFonts w:ascii="Arial" w:hAnsi="Arial" w:cs="Arial"/>
          <w:lang w:val="en-US"/>
        </w:rPr>
        <w:t>cut</w:t>
      </w:r>
      <w:r w:rsidRPr="00635903">
        <w:rPr>
          <w:rFonts w:ascii="Arial" w:hAnsi="Arial" w:cs="Arial"/>
        </w:rPr>
        <w:t xml:space="preserve"> </w:t>
      </w:r>
      <w:r w:rsidRPr="00635903">
        <w:rPr>
          <w:rFonts w:ascii="Arial" w:hAnsi="Arial" w:cs="Arial"/>
          <w:lang w:val="en-US"/>
        </w:rPr>
        <w:t>and</w:t>
      </w:r>
      <w:r w:rsidRPr="00635903">
        <w:rPr>
          <w:rFonts w:ascii="Arial" w:hAnsi="Arial" w:cs="Arial"/>
        </w:rPr>
        <w:t xml:space="preserve"> </w:t>
      </w:r>
      <w:r w:rsidRPr="00635903">
        <w:rPr>
          <w:rFonts w:ascii="Arial" w:hAnsi="Arial" w:cs="Arial"/>
          <w:lang w:val="en-US"/>
        </w:rPr>
        <w:t>cover</w:t>
      </w:r>
      <w:r w:rsidRPr="00635903">
        <w:rPr>
          <w:rFonts w:ascii="Arial" w:hAnsi="Arial" w:cs="Arial"/>
        </w:rPr>
        <w:t>) με χρήση σκυροδέματος</w:t>
      </w:r>
      <w:bookmarkEnd w:id="162"/>
      <w:bookmarkEnd w:id="163"/>
      <w:r>
        <w:rPr>
          <w:rFonts w:ascii="Arial" w:hAnsi="Arial" w:cs="Arial"/>
        </w:rPr>
        <w:t xml:space="preserve"> </w:t>
      </w:r>
      <w:r w:rsidRPr="00635903">
        <w:rPr>
          <w:rFonts w:ascii="Arial" w:hAnsi="Arial" w:cs="Arial"/>
        </w:rPr>
        <w:t>C20/25</w:t>
      </w:r>
    </w:p>
    <w:p w:rsidR="00CF3705" w:rsidRPr="00635903" w:rsidRDefault="00CF3705" w:rsidP="00453938">
      <w:pPr>
        <w:pStyle w:val="ANATH"/>
        <w:tabs>
          <w:tab w:val="left" w:pos="1846"/>
        </w:tabs>
        <w:ind w:left="1846" w:hanging="1846"/>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ind w:left="284"/>
        <w:jc w:val="both"/>
        <w:rPr>
          <w:rFonts w:ascii="Arial" w:hAnsi="Arial" w:cs="Arial"/>
          <w:color w:val="000000"/>
          <w:sz w:val="12"/>
          <w:szCs w:val="12"/>
          <w:u w:val="single"/>
          <w:lang w:val="el-GR"/>
        </w:rPr>
      </w:pPr>
    </w:p>
    <w:p w:rsidR="00CF3705" w:rsidRPr="00635903" w:rsidRDefault="00CF3705" w:rsidP="003E1F7E">
      <w:pPr>
        <w:pStyle w:val="10"/>
        <w:ind w:left="0" w:firstLine="0"/>
        <w:rPr>
          <w:rFonts w:ascii="Arial" w:hAnsi="Arial" w:cs="Arial"/>
        </w:rPr>
      </w:pPr>
      <w:r w:rsidRPr="00635903">
        <w:rPr>
          <w:rFonts w:ascii="Arial" w:hAnsi="Arial" w:cs="Arial"/>
        </w:rPr>
        <w:t>Κατασκευή σηράγγων με εκσκαφή και επανεπίχωση (</w:t>
      </w:r>
      <w:r w:rsidRPr="00635903">
        <w:rPr>
          <w:rFonts w:ascii="Arial" w:hAnsi="Arial" w:cs="Arial"/>
          <w:lang w:val="en-US"/>
        </w:rPr>
        <w:t>cut</w:t>
      </w:r>
      <w:r w:rsidRPr="00635903">
        <w:rPr>
          <w:rFonts w:ascii="Arial" w:hAnsi="Arial" w:cs="Arial"/>
        </w:rPr>
        <w:t xml:space="preserve"> </w:t>
      </w:r>
      <w:r w:rsidRPr="00635903">
        <w:rPr>
          <w:rFonts w:ascii="Arial" w:hAnsi="Arial" w:cs="Arial"/>
          <w:lang w:val="en-US"/>
        </w:rPr>
        <w:t>and</w:t>
      </w:r>
      <w:r w:rsidRPr="00635903">
        <w:rPr>
          <w:rFonts w:ascii="Arial" w:hAnsi="Arial" w:cs="Arial"/>
        </w:rPr>
        <w:t xml:space="preserve"> </w:t>
      </w:r>
      <w:r w:rsidRPr="00635903">
        <w:rPr>
          <w:rFonts w:ascii="Arial" w:hAnsi="Arial" w:cs="Arial"/>
          <w:lang w:val="en-US"/>
        </w:rPr>
        <w:t>cover</w:t>
      </w:r>
      <w:r w:rsidRPr="00635903">
        <w:rPr>
          <w:rFonts w:ascii="Arial" w:hAnsi="Arial" w:cs="Arial"/>
        </w:rPr>
        <w:t>). με θολωτό φορέα οποιουδήποτε πάχους και ύψους, σε ευθυγραμμία ή καμπύλη (οριζοντιογραφικά ή μηκοτομικά) καθώς επίσης φορέων ωοειδούς ή και σκουφοειδούς διατομής από σκυρόδεμα κατηγορίας C20/25.</w:t>
      </w:r>
    </w:p>
    <w:p w:rsidR="00CF3705" w:rsidRPr="00635903" w:rsidRDefault="00CF3705" w:rsidP="003E1F7E">
      <w:pPr>
        <w:pStyle w:val="10"/>
        <w:ind w:left="0" w:firstLine="0"/>
        <w:rPr>
          <w:rFonts w:ascii="Arial" w:hAnsi="Arial" w:cs="Arial"/>
          <w:sz w:val="12"/>
          <w:szCs w:val="12"/>
        </w:rPr>
      </w:pPr>
    </w:p>
    <w:p w:rsidR="00CF3705" w:rsidRPr="00635903" w:rsidRDefault="00CF3705" w:rsidP="003E1F7E">
      <w:pPr>
        <w:pStyle w:val="10"/>
        <w:ind w:left="0" w:firstLine="0"/>
        <w:rPr>
          <w:rFonts w:ascii="Arial" w:hAnsi="Arial" w:cs="Arial"/>
        </w:rPr>
      </w:pPr>
      <w:r w:rsidRPr="00635903">
        <w:rPr>
          <w:rFonts w:ascii="Arial" w:hAnsi="Arial" w:cs="Arial"/>
        </w:rPr>
        <w:t>Στην τιμή μονάδος περιλαμβάνονται:</w:t>
      </w:r>
    </w:p>
    <w:p w:rsidR="00CF3705" w:rsidRPr="00635903" w:rsidRDefault="00CF3705" w:rsidP="003E1F7E">
      <w:pPr>
        <w:pStyle w:val="10"/>
        <w:ind w:left="0" w:firstLine="0"/>
        <w:rPr>
          <w:rFonts w:ascii="Arial" w:hAnsi="Arial" w:cs="Arial"/>
          <w:sz w:val="12"/>
          <w:szCs w:val="12"/>
        </w:rPr>
      </w:pP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ο μεταλλότυπος για την κατασκευή του φορέα και την επίτευξη επιφανειακού τελειώματος τύπου Γ, </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η διαμόρφωση εσοχών (σκοτιών) στις εμφανείς επιφάνειες, σύμφωνα με την μελέτη (εργασία και υλικά)</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η σκυροδέτηση του θολωτού φορέα και της οπλισμένης πλάκας έδρασης (προμήθεια σκυροδέματος επί τόπου, διάστρωση, συμπύκνωση, συντήρηση)</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η προσκόμιση, χρήση και αποκόμιση του απαιτουμένου εξοπλισμού και μέσων, και οι τυχόν σταλίες τους για οποιονδήποτε λόγο.</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η ενσωμάτωση σωλήνων για την μελλοντική διέλευση δικτύων, σύμφωνα με την μελέτη</w:t>
      </w:r>
    </w:p>
    <w:p w:rsidR="00CF3705" w:rsidRPr="00635903" w:rsidRDefault="00CF3705" w:rsidP="002D2731">
      <w:pPr>
        <w:pStyle w:val="10"/>
        <w:numPr>
          <w:ilvl w:val="0"/>
          <w:numId w:val="12"/>
        </w:numPr>
        <w:tabs>
          <w:tab w:val="clear" w:pos="720"/>
        </w:tabs>
        <w:spacing w:after="60" w:line="240" w:lineRule="atLeast"/>
        <w:ind w:left="284" w:hanging="284"/>
        <w:rPr>
          <w:rFonts w:ascii="Arial" w:hAnsi="Arial" w:cs="Arial"/>
        </w:rPr>
      </w:pPr>
      <w:r w:rsidRPr="00635903">
        <w:rPr>
          <w:rFonts w:ascii="Arial" w:hAnsi="Arial" w:cs="Arial"/>
        </w:rPr>
        <w:t>οι προβλεπόμενες από την μελέτη μικροκατασκευές, εσοχές κλπ διαμορφώσεις</w:t>
      </w:r>
    </w:p>
    <w:p w:rsidR="00CF3705" w:rsidRPr="00635903" w:rsidRDefault="00CF3705" w:rsidP="00EB26E6">
      <w:pPr>
        <w:tabs>
          <w:tab w:val="left" w:pos="-720"/>
        </w:tabs>
        <w:suppressAutoHyphens/>
        <w:jc w:val="both"/>
        <w:rPr>
          <w:rFonts w:ascii="Arial" w:hAnsi="Arial" w:cs="Arial"/>
          <w:sz w:val="12"/>
          <w:szCs w:val="12"/>
          <w:lang w:val="el-GR"/>
        </w:rPr>
      </w:pPr>
    </w:p>
    <w:p w:rsidR="00CF3705" w:rsidRPr="00635903" w:rsidRDefault="00CF3705" w:rsidP="003E1F7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3E1F7E">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EB26E6">
      <w:pPr>
        <w:tabs>
          <w:tab w:val="left" w:pos="-720"/>
        </w:tabs>
        <w:suppressAutoHyphens/>
        <w:jc w:val="both"/>
        <w:rPr>
          <w:rFonts w:ascii="Arial" w:hAnsi="Arial" w:cs="Arial"/>
          <w:lang w:val="el-GR"/>
        </w:rPr>
      </w:pPr>
      <w:bookmarkStart w:id="164" w:name="_Toc449760926"/>
    </w:p>
    <w:p w:rsidR="00CF3705" w:rsidRPr="00635903" w:rsidRDefault="00CF3705" w:rsidP="00EB26E6">
      <w:pPr>
        <w:tabs>
          <w:tab w:val="left" w:pos="-720"/>
        </w:tabs>
        <w:suppressAutoHyphens/>
        <w:jc w:val="both"/>
        <w:rPr>
          <w:rFonts w:ascii="Arial" w:hAnsi="Arial" w:cs="Arial"/>
          <w:lang w:val="el-GR"/>
        </w:rPr>
      </w:pPr>
    </w:p>
    <w:p w:rsidR="00CF3705" w:rsidRPr="00635903" w:rsidRDefault="00CF3705" w:rsidP="005F19CE">
      <w:pPr>
        <w:pStyle w:val="2"/>
        <w:tabs>
          <w:tab w:val="left" w:pos="1846"/>
        </w:tabs>
        <w:ind w:left="1846" w:hanging="1846"/>
        <w:rPr>
          <w:rFonts w:ascii="Arial" w:hAnsi="Arial" w:cs="Arial"/>
          <w:u w:val="none"/>
        </w:rPr>
      </w:pPr>
      <w:r w:rsidRPr="00635903">
        <w:rPr>
          <w:rFonts w:ascii="Arial" w:hAnsi="Arial" w:cs="Arial"/>
          <w:u w:val="none"/>
        </w:rPr>
        <w:t xml:space="preserve">Άρθρο B-29.4.21 </w:t>
      </w:r>
      <w:r w:rsidRPr="00635903">
        <w:rPr>
          <w:rFonts w:ascii="Arial" w:hAnsi="Arial" w:cs="Arial"/>
          <w:u w:val="none"/>
        </w:rPr>
        <w:tab/>
      </w:r>
      <w:r w:rsidRPr="00635903">
        <w:rPr>
          <w:rFonts w:ascii="Arial" w:hAnsi="Arial" w:cs="Arial"/>
        </w:rPr>
        <w:t>Κατασκευή κιβωτ</w:t>
      </w:r>
      <w:r w:rsidRPr="00635903">
        <w:rPr>
          <w:rFonts w:ascii="Arial" w:hAnsi="Arial" w:cs="Arial"/>
          <w:lang w:val="en-US"/>
        </w:rPr>
        <w:t>i</w:t>
      </w:r>
      <w:r w:rsidRPr="00635903">
        <w:rPr>
          <w:rFonts w:ascii="Arial" w:hAnsi="Arial" w:cs="Arial"/>
        </w:rPr>
        <w:t>οειδών oχετών</w:t>
      </w:r>
      <w:r>
        <w:rPr>
          <w:rFonts w:ascii="Arial" w:hAnsi="Arial" w:cs="Arial"/>
        </w:rPr>
        <w:t xml:space="preserve"> </w:t>
      </w:r>
      <w:r w:rsidRPr="00635903">
        <w:rPr>
          <w:rFonts w:ascii="Arial" w:hAnsi="Arial" w:cs="Arial"/>
        </w:rPr>
        <w:t>από σκυρόδεμα C25/30</w:t>
      </w:r>
      <w:r w:rsidRPr="00635903">
        <w:rPr>
          <w:rFonts w:ascii="Arial" w:hAnsi="Arial" w:cs="Arial"/>
          <w:u w:val="none"/>
        </w:rPr>
        <w:tab/>
      </w:r>
      <w:r w:rsidRPr="00635903">
        <w:rPr>
          <w:rFonts w:ascii="Arial" w:hAnsi="Arial" w:cs="Arial"/>
          <w:u w:val="none"/>
        </w:rPr>
        <w:tab/>
      </w:r>
    </w:p>
    <w:p w:rsidR="00CF3705" w:rsidRPr="00635903" w:rsidRDefault="00CF3705" w:rsidP="005F19CE">
      <w:pPr>
        <w:pStyle w:val="ANATH"/>
        <w:tabs>
          <w:tab w:val="left" w:pos="1846"/>
        </w:tabs>
        <w:ind w:left="1846"/>
        <w:rPr>
          <w:rFonts w:ascii="Arial" w:hAnsi="Arial" w:cs="Arial"/>
          <w:u w:val="none"/>
        </w:rPr>
      </w:pPr>
      <w:r w:rsidRPr="00635903">
        <w:rPr>
          <w:rFonts w:ascii="Arial" w:hAnsi="Arial" w:cs="Arial"/>
          <w:u w:val="none"/>
        </w:rPr>
        <w:t>(Αναθεωρείται με το άρθρο ΟΔΟ-2551)</w:t>
      </w:r>
    </w:p>
    <w:p w:rsidR="00CF3705" w:rsidRPr="00635903" w:rsidRDefault="00CF3705" w:rsidP="00140A82">
      <w:pPr>
        <w:tabs>
          <w:tab w:val="left" w:pos="-720"/>
        </w:tabs>
        <w:suppressAutoHyphens/>
        <w:ind w:left="284"/>
        <w:jc w:val="both"/>
        <w:rPr>
          <w:rFonts w:ascii="Arial" w:hAnsi="Arial" w:cs="Arial"/>
          <w:color w:val="000000"/>
          <w:sz w:val="12"/>
          <w:szCs w:val="12"/>
          <w:u w:val="single"/>
          <w:lang w:val="el-GR"/>
        </w:rPr>
      </w:pPr>
    </w:p>
    <w:p w:rsidR="00CF3705" w:rsidRPr="00635903" w:rsidRDefault="00CF3705" w:rsidP="00140A82">
      <w:pPr>
        <w:pStyle w:val="10"/>
        <w:ind w:left="0" w:firstLine="0"/>
        <w:rPr>
          <w:rFonts w:ascii="Arial" w:hAnsi="Arial" w:cs="Arial"/>
        </w:rPr>
      </w:pPr>
      <w:r w:rsidRPr="00635903">
        <w:rPr>
          <w:rFonts w:ascii="Arial" w:hAnsi="Arial" w:cs="Arial"/>
        </w:rPr>
        <w:t>Κατασκευή ολόκληρης της κιβωτοειδούς διατομής οχετών ορθών ή λοξών, με άξονα ευθύγραμμο ή καμπύλο, οριζόντιο ή με κατά μήκος κλίση ή κλιμακωτό, -πλάκα κάλυψης, πλευρικά τοιχώματα και πλάκα θεμελίωσης- καθώς και των πτερυγοτοίχων, τυμπάνων,</w:t>
      </w:r>
      <w:r>
        <w:rPr>
          <w:rFonts w:ascii="Arial" w:hAnsi="Arial" w:cs="Arial"/>
        </w:rPr>
        <w:t xml:space="preserve"> </w:t>
      </w:r>
      <w:r w:rsidRPr="00635903">
        <w:rPr>
          <w:rFonts w:ascii="Arial" w:hAnsi="Arial" w:cs="Arial"/>
        </w:rPr>
        <w:t xml:space="preserve">χαλινών, αγγυρώσεων και κορωνίδων που συνδέονται με τον οχετό, με χρήση σκυροδέματος κατηγορίας C25/30, οπλισμένου. </w:t>
      </w:r>
    </w:p>
    <w:p w:rsidR="00CF3705" w:rsidRPr="00635903" w:rsidRDefault="00CF3705" w:rsidP="00140A82">
      <w:pPr>
        <w:pStyle w:val="10"/>
        <w:ind w:left="0" w:firstLine="0"/>
        <w:rPr>
          <w:rFonts w:ascii="Arial" w:hAnsi="Arial" w:cs="Arial"/>
          <w:sz w:val="12"/>
          <w:szCs w:val="12"/>
        </w:rPr>
      </w:pPr>
    </w:p>
    <w:p w:rsidR="00CF3705" w:rsidRPr="00635903" w:rsidRDefault="00CF3705" w:rsidP="00140A82">
      <w:pPr>
        <w:pStyle w:val="10"/>
        <w:ind w:left="0" w:firstLine="0"/>
        <w:rPr>
          <w:rFonts w:ascii="Arial" w:hAnsi="Arial" w:cs="Arial"/>
        </w:rPr>
      </w:pPr>
      <w:r w:rsidRPr="00635903">
        <w:rPr>
          <w:rFonts w:ascii="Arial" w:hAnsi="Arial" w:cs="Arial"/>
        </w:rPr>
        <w:t xml:space="preserve">Το παρόν άρθρο έχει εφαρμογή και για την κατασκευή κιβωτιόσχημων τεχνικών ελεύθερου ορθού ανοίγματος μέχρι </w:t>
      </w:r>
      <w:smartTag w:uri="urn:schemas-microsoft-com:office:smarttags" w:element="metricconverter">
        <w:smartTagPr>
          <w:attr w:name="ProductID" w:val="8.00 m"/>
        </w:smartTagPr>
        <w:r w:rsidRPr="00635903">
          <w:rPr>
            <w:rFonts w:ascii="Arial" w:hAnsi="Arial" w:cs="Arial"/>
          </w:rPr>
          <w:t xml:space="preserve">8.00 </w:t>
        </w:r>
        <w:r w:rsidRPr="00635903">
          <w:rPr>
            <w:rFonts w:ascii="Arial" w:hAnsi="Arial" w:cs="Arial"/>
            <w:lang w:val="en-US"/>
          </w:rPr>
          <w:t>m</w:t>
        </w:r>
      </w:smartTag>
      <w:r w:rsidRPr="00635903">
        <w:rPr>
          <w:rFonts w:ascii="Arial" w:hAnsi="Arial" w:cs="Arial"/>
        </w:rPr>
        <w:t>.</w:t>
      </w:r>
    </w:p>
    <w:p w:rsidR="00CF3705" w:rsidRPr="00635903" w:rsidRDefault="00CF3705" w:rsidP="00140A82">
      <w:pPr>
        <w:tabs>
          <w:tab w:val="left" w:pos="-720"/>
        </w:tabs>
        <w:suppressAutoHyphens/>
        <w:ind w:left="284" w:firstLine="850"/>
        <w:jc w:val="both"/>
        <w:rPr>
          <w:rFonts w:ascii="Arial" w:hAnsi="Arial" w:cs="Arial"/>
          <w:color w:val="000000"/>
          <w:sz w:val="12"/>
          <w:szCs w:val="12"/>
          <w:lang w:val="el-GR"/>
        </w:rPr>
      </w:pPr>
    </w:p>
    <w:p w:rsidR="00CF3705" w:rsidRPr="00635903" w:rsidRDefault="00CF3705" w:rsidP="00140A82">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140A82">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pPr>
        <w:tabs>
          <w:tab w:val="left" w:pos="1133"/>
          <w:tab w:val="left" w:pos="8093"/>
          <w:tab w:val="left" w:pos="9393"/>
        </w:tabs>
        <w:ind w:left="93"/>
        <w:rPr>
          <w:rFonts w:ascii="Arial" w:hAnsi="Arial" w:cs="Arial"/>
          <w:lang w:val="el-GR"/>
        </w:rPr>
      </w:pPr>
    </w:p>
    <w:p w:rsidR="00CF3705" w:rsidRPr="00635903" w:rsidRDefault="00CF3705" w:rsidP="00791A90">
      <w:pPr>
        <w:pStyle w:val="2"/>
        <w:numPr>
          <w:ilvl w:val="0"/>
          <w:numId w:val="0"/>
        </w:numPr>
        <w:tabs>
          <w:tab w:val="left" w:pos="1704"/>
        </w:tabs>
        <w:ind w:left="1704" w:hanging="1704"/>
        <w:jc w:val="both"/>
        <w:rPr>
          <w:rFonts w:ascii="Arial" w:hAnsi="Arial" w:cs="Arial"/>
          <w:u w:val="none"/>
        </w:rPr>
      </w:pPr>
    </w:p>
    <w:p w:rsidR="00CF3705" w:rsidRPr="00635903" w:rsidRDefault="00CF3705" w:rsidP="00791A90">
      <w:pPr>
        <w:pStyle w:val="2"/>
        <w:numPr>
          <w:ilvl w:val="0"/>
          <w:numId w:val="0"/>
        </w:numPr>
        <w:tabs>
          <w:tab w:val="left" w:pos="1846"/>
        </w:tabs>
        <w:ind w:left="1846" w:hanging="1846"/>
        <w:jc w:val="both"/>
        <w:rPr>
          <w:rFonts w:ascii="Arial" w:hAnsi="Arial" w:cs="Arial"/>
        </w:rPr>
      </w:pPr>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Β-29.4.22</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 xml:space="preserve">Κατασκευή κορμών μεσοβάθρων από οπλισμένο σκυρόδεμα </w:t>
      </w:r>
      <w:r w:rsidRPr="00635903">
        <w:rPr>
          <w:rFonts w:ascii="Arial" w:hAnsi="Arial" w:cs="Arial"/>
          <w:lang w:val="en-US"/>
        </w:rPr>
        <w:t>C</w:t>
      </w:r>
      <w:r w:rsidRPr="00635903">
        <w:rPr>
          <w:rFonts w:ascii="Arial" w:hAnsi="Arial" w:cs="Arial"/>
        </w:rPr>
        <w:t>25/30, με χρήση ολισθαίνοντος ή αναρρι</w:t>
      </w:r>
      <w:r w:rsidRPr="00635903">
        <w:rPr>
          <w:rFonts w:ascii="Arial" w:hAnsi="Arial" w:cs="Arial"/>
          <w:lang w:val="en-US"/>
        </w:rPr>
        <w:t>x</w:t>
      </w:r>
      <w:r w:rsidRPr="00635903">
        <w:rPr>
          <w:rFonts w:ascii="Arial" w:hAnsi="Arial" w:cs="Arial"/>
        </w:rPr>
        <w:t>ώμενου ξυλοτύπου</w:t>
      </w:r>
    </w:p>
    <w:p w:rsidR="00CF3705" w:rsidRPr="00635903" w:rsidRDefault="00CF3705" w:rsidP="00791A90">
      <w:pPr>
        <w:pStyle w:val="ANATH"/>
        <w:tabs>
          <w:tab w:val="left" w:pos="1846"/>
        </w:tabs>
        <w:ind w:left="1846" w:hanging="1846"/>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071738" w:rsidRDefault="00CF3705" w:rsidP="00791A90">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791A90">
      <w:pPr>
        <w:pStyle w:val="10"/>
        <w:ind w:left="0" w:firstLine="0"/>
        <w:rPr>
          <w:rFonts w:ascii="Arial" w:hAnsi="Arial" w:cs="Arial"/>
        </w:rPr>
      </w:pPr>
      <w:r w:rsidRPr="00635903">
        <w:rPr>
          <w:rFonts w:ascii="Arial" w:hAnsi="Arial" w:cs="Arial"/>
        </w:rPr>
        <w:t>Κατασκευή κορμών μεσοβάθρων από οπλισμέμ\νο σκυρόδεμα C25/30, οποιασδήποτε διατομής (κιβωτιοειδούς, ολόσωμης, διδύμων τοιχωμάτων ή άλλης), με καθ’ ύψος σταθερά ή μεταβαλλόμενα γεωμετρικά χαρακτηριστικά και οποιουδήποτε ύψους από το έδαφος, με χρήση ολισθαίνοντος ή αναρριχώμενου ξυλοτύπου.</w:t>
      </w:r>
      <w:r>
        <w:rPr>
          <w:rFonts w:ascii="Arial" w:hAnsi="Arial" w:cs="Arial"/>
        </w:rPr>
        <w:t xml:space="preserve"> </w:t>
      </w:r>
    </w:p>
    <w:p w:rsidR="00CF3705" w:rsidRPr="00635903" w:rsidRDefault="00CF3705" w:rsidP="00791A90">
      <w:pPr>
        <w:tabs>
          <w:tab w:val="left" w:pos="-720"/>
        </w:tabs>
        <w:suppressAutoHyphens/>
        <w:spacing w:line="220" w:lineRule="auto"/>
        <w:ind w:left="284"/>
        <w:jc w:val="both"/>
        <w:rPr>
          <w:rFonts w:ascii="Arial" w:hAnsi="Arial" w:cs="Arial"/>
          <w:spacing w:val="-3"/>
          <w:lang w:val="el-GR"/>
        </w:rPr>
      </w:pPr>
    </w:p>
    <w:p w:rsidR="00CF3705" w:rsidRPr="00635903" w:rsidRDefault="00CF3705" w:rsidP="00791A90">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791A90">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pPr>
        <w:tabs>
          <w:tab w:val="left" w:pos="1133"/>
          <w:tab w:val="left" w:pos="8093"/>
          <w:tab w:val="left" w:pos="9393"/>
        </w:tabs>
        <w:ind w:left="93"/>
        <w:rPr>
          <w:rFonts w:ascii="Arial" w:hAnsi="Arial" w:cs="Arial"/>
          <w:lang w:val="en-US"/>
        </w:rPr>
      </w:pPr>
    </w:p>
    <w:p w:rsidR="00CF3705" w:rsidRPr="00635903" w:rsidRDefault="00CF3705">
      <w:pPr>
        <w:tabs>
          <w:tab w:val="left" w:pos="1133"/>
          <w:tab w:val="left" w:pos="8093"/>
          <w:tab w:val="left" w:pos="9393"/>
        </w:tabs>
        <w:ind w:left="93"/>
        <w:rPr>
          <w:rFonts w:ascii="Arial" w:hAnsi="Arial" w:cs="Arial"/>
          <w:lang w:val="en-US"/>
        </w:rPr>
      </w:pPr>
    </w:p>
    <w:p w:rsidR="00CF3705" w:rsidRPr="00635903" w:rsidRDefault="00CF3705" w:rsidP="005F19CE">
      <w:pPr>
        <w:pStyle w:val="2"/>
        <w:tabs>
          <w:tab w:val="left" w:pos="1846"/>
        </w:tabs>
        <w:ind w:left="1846" w:hanging="1846"/>
        <w:rPr>
          <w:rFonts w:ascii="Arial" w:hAnsi="Arial" w:cs="Arial"/>
        </w:rPr>
      </w:pPr>
      <w:r w:rsidRPr="00635903">
        <w:rPr>
          <w:rFonts w:ascii="Arial" w:hAnsi="Arial" w:cs="Arial"/>
          <w:u w:val="none"/>
        </w:rPr>
        <w:t>Άρθρο B-29.4.23</w:t>
      </w:r>
      <w:r w:rsidRPr="00635903">
        <w:rPr>
          <w:rFonts w:ascii="Arial" w:hAnsi="Arial" w:cs="Arial"/>
          <w:u w:val="none"/>
        </w:rPr>
        <w:tab/>
      </w:r>
      <w:r w:rsidRPr="00635903">
        <w:rPr>
          <w:rFonts w:ascii="Arial" w:hAnsi="Arial" w:cs="Arial"/>
        </w:rPr>
        <w:t>Κατασκευή ακροβάθρων, θωρακίων, προσκεφαλαίων, δοκών έδρασης, κεφαλοδέσμων κ.λ.π με σκυρόδεμα C25/30 οπλισμένο</w:t>
      </w:r>
    </w:p>
    <w:p w:rsidR="00CF3705" w:rsidRPr="00635903" w:rsidRDefault="00CF3705" w:rsidP="00791A90">
      <w:pPr>
        <w:pStyle w:val="ANATH"/>
        <w:ind w:left="1704" w:firstLine="142"/>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5F19C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5F19CE">
      <w:pPr>
        <w:pStyle w:val="10"/>
        <w:ind w:left="0" w:firstLine="0"/>
        <w:rPr>
          <w:rFonts w:ascii="Arial" w:hAnsi="Arial" w:cs="Arial"/>
        </w:rPr>
      </w:pPr>
      <w:r w:rsidRPr="00635903">
        <w:rPr>
          <w:rFonts w:ascii="Arial" w:hAnsi="Arial" w:cs="Arial"/>
        </w:rPr>
        <w:t>Κατασκευή ακροβάθρων (θεμελίων και ανωδομής) οποιουδήποτε ύψους με τα συνδεδεμένα πτερύγιά τους από σκυρόδεμα C25/30 οπλισμένο.</w:t>
      </w:r>
      <w:r w:rsidRPr="00635903">
        <w:rPr>
          <w:rFonts w:ascii="Arial" w:hAnsi="Arial" w:cs="Arial"/>
        </w:rPr>
        <w:tab/>
      </w:r>
    </w:p>
    <w:p w:rsidR="00CF3705" w:rsidRPr="00635903" w:rsidRDefault="00CF3705" w:rsidP="005F19C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5F19C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5F19CE">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4100A4" w:rsidRDefault="00CF3705" w:rsidP="00071738">
      <w:pPr>
        <w:tabs>
          <w:tab w:val="left" w:pos="1133"/>
          <w:tab w:val="left" w:pos="8093"/>
          <w:tab w:val="left" w:pos="9393"/>
        </w:tabs>
        <w:ind w:left="93"/>
        <w:rPr>
          <w:rFonts w:ascii="Arial" w:hAnsi="Arial" w:cs="Arial"/>
          <w:lang w:val="el-GR"/>
        </w:rPr>
      </w:pPr>
    </w:p>
    <w:p w:rsidR="00CF3705" w:rsidRPr="004100A4" w:rsidRDefault="00CF3705" w:rsidP="00071738">
      <w:pPr>
        <w:tabs>
          <w:tab w:val="left" w:pos="1133"/>
          <w:tab w:val="left" w:pos="8093"/>
          <w:tab w:val="left" w:pos="9393"/>
        </w:tabs>
        <w:ind w:left="93"/>
        <w:rPr>
          <w:rFonts w:ascii="Arial" w:hAnsi="Arial" w:cs="Arial"/>
          <w:lang w:val="el-GR"/>
        </w:rPr>
      </w:pPr>
    </w:p>
    <w:p w:rsidR="00CF3705" w:rsidRPr="00635903" w:rsidRDefault="00CF3705" w:rsidP="00140A82">
      <w:pPr>
        <w:pStyle w:val="2"/>
        <w:numPr>
          <w:ilvl w:val="0"/>
          <w:numId w:val="0"/>
        </w:numPr>
        <w:tabs>
          <w:tab w:val="left" w:pos="1846"/>
        </w:tabs>
        <w:ind w:left="1846" w:hanging="1846"/>
        <w:rPr>
          <w:rFonts w:ascii="Arial" w:hAnsi="Arial" w:cs="Arial"/>
        </w:rPr>
      </w:pPr>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Β-29.4.24</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 xml:space="preserve">Κατασκευή πλακών πλήρων και ολόσωμων μεσοβάθρων από σκυρόδεμα </w:t>
      </w:r>
      <w:r w:rsidRPr="00635903">
        <w:rPr>
          <w:rFonts w:ascii="Arial" w:hAnsi="Arial" w:cs="Arial"/>
          <w:lang w:val="en-US"/>
        </w:rPr>
        <w:t>C</w:t>
      </w:r>
      <w:r w:rsidRPr="00635903">
        <w:rPr>
          <w:rFonts w:ascii="Arial" w:hAnsi="Arial" w:cs="Arial"/>
        </w:rPr>
        <w:t>25/30</w:t>
      </w:r>
    </w:p>
    <w:p w:rsidR="00CF3705" w:rsidRPr="00635903" w:rsidRDefault="00CF3705" w:rsidP="00140A82">
      <w:pPr>
        <w:pStyle w:val="ANATH"/>
        <w:tabs>
          <w:tab w:val="left" w:pos="1846"/>
        </w:tabs>
        <w:ind w:left="1846" w:hanging="1846"/>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140A82">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140A82">
      <w:pPr>
        <w:pStyle w:val="10"/>
        <w:ind w:left="0" w:firstLine="0"/>
        <w:rPr>
          <w:rFonts w:ascii="Arial" w:hAnsi="Arial" w:cs="Arial"/>
        </w:rPr>
      </w:pPr>
      <w:r w:rsidRPr="00635903">
        <w:rPr>
          <w:rFonts w:ascii="Arial" w:hAnsi="Arial" w:cs="Arial"/>
          <w:lang w:val="en-US"/>
        </w:rPr>
        <w:t>K</w:t>
      </w:r>
      <w:r w:rsidRPr="00635903">
        <w:rPr>
          <w:rFonts w:ascii="Arial" w:hAnsi="Arial" w:cs="Arial"/>
        </w:rPr>
        <w:t xml:space="preserve">ατασκευή φορέων γεφυρών μορφής πλακών πλήρων ή πλακοδοκών, ανοίγματος άνω των </w:t>
      </w:r>
      <w:smartTag w:uri="urn:schemas-microsoft-com:office:smarttags" w:element="metricconverter">
        <w:smartTagPr>
          <w:attr w:name="ProductID" w:val="8,00 m"/>
        </w:smartTagPr>
        <w:r w:rsidRPr="00635903">
          <w:rPr>
            <w:rFonts w:ascii="Arial" w:hAnsi="Arial" w:cs="Arial"/>
          </w:rPr>
          <w:t xml:space="preserve">8,00 </w:t>
        </w:r>
        <w:r w:rsidRPr="00635903">
          <w:rPr>
            <w:rFonts w:ascii="Arial" w:hAnsi="Arial" w:cs="Arial"/>
            <w:lang w:val="en-US"/>
          </w:rPr>
          <w:t>m</w:t>
        </w:r>
      </w:smartTag>
      <w:r w:rsidRPr="00635903">
        <w:rPr>
          <w:rFonts w:ascii="Arial" w:hAnsi="Arial" w:cs="Arial"/>
        </w:rPr>
        <w:t>,</w:t>
      </w:r>
      <w:r>
        <w:rPr>
          <w:rFonts w:ascii="Arial" w:hAnsi="Arial" w:cs="Arial"/>
        </w:rPr>
        <w:t xml:space="preserve"> </w:t>
      </w:r>
      <w:r w:rsidRPr="00635903">
        <w:rPr>
          <w:rFonts w:ascii="Arial" w:hAnsi="Arial" w:cs="Arial"/>
        </w:rPr>
        <w:t xml:space="preserve">οποιουδήποτε ύψους κάτω πέλματος του φορέα από το έδαφος, καθώς και ολόσωμων μεσοβάθρων, από σκυρόδεμα οπλισμένο, κατηγορίας </w:t>
      </w:r>
      <w:r w:rsidRPr="00635903">
        <w:rPr>
          <w:rFonts w:ascii="Arial" w:hAnsi="Arial" w:cs="Arial"/>
          <w:lang w:val="en-US"/>
        </w:rPr>
        <w:t>C</w:t>
      </w:r>
      <w:r w:rsidRPr="00635903">
        <w:rPr>
          <w:rFonts w:ascii="Arial" w:hAnsi="Arial" w:cs="Arial"/>
        </w:rPr>
        <w:t>25/30.</w:t>
      </w:r>
    </w:p>
    <w:p w:rsidR="00CF3705" w:rsidRPr="00635903" w:rsidRDefault="00CF3705" w:rsidP="00140A82">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140A82">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140A82">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140A82">
      <w:pPr>
        <w:tabs>
          <w:tab w:val="left" w:pos="-720"/>
        </w:tabs>
        <w:suppressAutoHyphens/>
        <w:spacing w:line="220" w:lineRule="auto"/>
        <w:ind w:left="284"/>
        <w:jc w:val="both"/>
        <w:rPr>
          <w:rFonts w:ascii="Arial" w:hAnsi="Arial" w:cs="Arial"/>
          <w:spacing w:val="-3"/>
          <w:lang w:val="el-GR"/>
        </w:rPr>
      </w:pPr>
    </w:p>
    <w:p w:rsidR="00CF3705" w:rsidRPr="00635903" w:rsidRDefault="00CF3705" w:rsidP="00140A82">
      <w:pPr>
        <w:tabs>
          <w:tab w:val="left" w:pos="-720"/>
        </w:tabs>
        <w:suppressAutoHyphens/>
        <w:spacing w:line="220" w:lineRule="auto"/>
        <w:ind w:left="284"/>
        <w:jc w:val="both"/>
        <w:rPr>
          <w:rFonts w:ascii="Arial" w:hAnsi="Arial" w:cs="Arial"/>
          <w:spacing w:val="-3"/>
          <w:lang w:val="el-GR"/>
        </w:rPr>
      </w:pPr>
    </w:p>
    <w:p w:rsidR="00CF3705" w:rsidRPr="00635903" w:rsidRDefault="00CF3705" w:rsidP="00140A82">
      <w:pPr>
        <w:pStyle w:val="2"/>
        <w:numPr>
          <w:ilvl w:val="0"/>
          <w:numId w:val="0"/>
        </w:numPr>
        <w:tabs>
          <w:tab w:val="left" w:pos="1846"/>
        </w:tabs>
        <w:ind w:left="1846" w:hanging="1846"/>
        <w:rPr>
          <w:rFonts w:ascii="Arial" w:hAnsi="Arial" w:cs="Arial"/>
          <w:u w:val="none"/>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u w:val="none"/>
        </w:rPr>
        <w:t>Β-29.4.25</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Κατασκευή πλακών με διάκενα από σκυρόδεμα C25/30</w:t>
      </w:r>
    </w:p>
    <w:p w:rsidR="00CF3705" w:rsidRPr="00635903" w:rsidRDefault="00CF3705" w:rsidP="00140A82">
      <w:pPr>
        <w:pStyle w:val="ANATH"/>
        <w:ind w:left="1704" w:firstLine="142"/>
        <w:rPr>
          <w:rFonts w:ascii="Arial" w:hAnsi="Arial" w:cs="Arial"/>
          <w:u w:val="none"/>
        </w:rPr>
      </w:pPr>
      <w:r w:rsidRPr="00635903">
        <w:rPr>
          <w:rFonts w:ascii="Arial" w:hAnsi="Arial" w:cs="Arial"/>
          <w:u w:val="none"/>
        </w:rPr>
        <w:t xml:space="preserve">(Αναθεωρείται με το άρθρο </w:t>
      </w:r>
      <w:r w:rsidRPr="00227A8A">
        <w:rPr>
          <w:rFonts w:ascii="Arial" w:hAnsi="Arial" w:cs="Arial"/>
          <w:u w:val="none"/>
        </w:rPr>
        <w:t>)  OΔO-2551</w:t>
      </w:r>
      <w:r w:rsidRPr="00635903">
        <w:rPr>
          <w:rFonts w:ascii="Arial" w:hAnsi="Arial" w:cs="Arial"/>
          <w:u w:val="none"/>
        </w:rPr>
        <w:t>)</w:t>
      </w:r>
    </w:p>
    <w:p w:rsidR="00CF3705" w:rsidRPr="00635903" w:rsidRDefault="00CF3705" w:rsidP="00140A82">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140A82">
      <w:pPr>
        <w:pStyle w:val="10"/>
        <w:ind w:left="0" w:firstLine="0"/>
        <w:rPr>
          <w:rFonts w:ascii="Arial" w:hAnsi="Arial" w:cs="Arial"/>
        </w:rPr>
      </w:pPr>
      <w:r w:rsidRPr="00635903">
        <w:rPr>
          <w:rFonts w:ascii="Arial" w:hAnsi="Arial" w:cs="Arial"/>
        </w:rPr>
        <w:t xml:space="preserve">Κατασκευή φορέων γεφυρών μορφής πλάκας με διάκενα ορθογωνικής ή κυκλικής διατομής, οποιουδήποτε ανοίγματος, πάχους και ύψους κάτω πέλματος του φορέα από το έδαφος, με χρήση σκυροδέματος κατηγορίας </w:t>
      </w:r>
      <w:r w:rsidRPr="00635903">
        <w:rPr>
          <w:rFonts w:ascii="Arial" w:hAnsi="Arial" w:cs="Arial"/>
          <w:lang w:val="en-US"/>
        </w:rPr>
        <w:t>C</w:t>
      </w:r>
      <w:r w:rsidRPr="00635903">
        <w:rPr>
          <w:rFonts w:ascii="Arial" w:hAnsi="Arial" w:cs="Arial"/>
        </w:rPr>
        <w:t>25/30.</w:t>
      </w:r>
    </w:p>
    <w:p w:rsidR="00CF3705" w:rsidRPr="00635903" w:rsidRDefault="00CF3705" w:rsidP="00140A82">
      <w:pPr>
        <w:tabs>
          <w:tab w:val="left" w:pos="-720"/>
        </w:tabs>
        <w:suppressAutoHyphens/>
        <w:spacing w:line="220" w:lineRule="auto"/>
        <w:jc w:val="both"/>
        <w:rPr>
          <w:rFonts w:ascii="Arial" w:hAnsi="Arial" w:cs="Arial"/>
          <w:spacing w:val="-3"/>
          <w:sz w:val="12"/>
          <w:szCs w:val="12"/>
          <w:lang w:val="el-GR"/>
        </w:rPr>
      </w:pPr>
    </w:p>
    <w:p w:rsidR="00CF3705" w:rsidRPr="00635903" w:rsidRDefault="00CF3705" w:rsidP="00140A82">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4100A4" w:rsidRDefault="00CF3705" w:rsidP="00140A82">
      <w:pPr>
        <w:pStyle w:val="draxmes"/>
        <w:tabs>
          <w:tab w:val="clear" w:pos="1701"/>
          <w:tab w:val="left" w:pos="1136"/>
        </w:tabs>
        <w:ind w:left="0"/>
        <w:rPr>
          <w:rFonts w:ascii="Arial" w:hAnsi="Arial" w:cs="Arial"/>
        </w:rPr>
      </w:pPr>
      <w:r w:rsidRPr="00635903">
        <w:rPr>
          <w:rFonts w:ascii="Arial" w:hAnsi="Arial" w:cs="Arial"/>
        </w:rPr>
        <w:tab/>
        <w:t xml:space="preserve">Αριθμητικά: </w:t>
      </w:r>
    </w:p>
    <w:p w:rsidR="00CF3705" w:rsidRPr="004100A4" w:rsidRDefault="00CF3705" w:rsidP="00140A82">
      <w:pPr>
        <w:pStyle w:val="draxmes"/>
        <w:tabs>
          <w:tab w:val="clear" w:pos="1701"/>
          <w:tab w:val="left" w:pos="1136"/>
        </w:tabs>
        <w:ind w:left="0"/>
        <w:rPr>
          <w:rFonts w:ascii="Arial" w:hAnsi="Arial" w:cs="Arial"/>
        </w:rPr>
      </w:pPr>
    </w:p>
    <w:p w:rsidR="00CF3705" w:rsidRPr="00635903" w:rsidRDefault="00BE30B9" w:rsidP="00140A82">
      <w:pPr>
        <w:pStyle w:val="draxmes"/>
        <w:tabs>
          <w:tab w:val="clear" w:pos="1701"/>
          <w:tab w:val="left" w:pos="1136"/>
        </w:tabs>
        <w:ind w:left="0"/>
        <w:rPr>
          <w:rFonts w:ascii="Arial" w:hAnsi="Arial" w:cs="Arial"/>
        </w:rPr>
      </w:pPr>
      <w:r w:rsidRPr="00635903">
        <w:rPr>
          <w:rFonts w:ascii="Arial" w:hAnsi="Arial" w:cs="Arial"/>
        </w:rPr>
        <w:fldChar w:fldCharType="begin"/>
      </w:r>
      <w:r w:rsidR="00CF3705" w:rsidRPr="00635903">
        <w:rPr>
          <w:rFonts w:ascii="Arial" w:hAnsi="Arial" w:cs="Arial"/>
        </w:rPr>
        <w:instrText xml:space="preserve"> MERGEFIELD TIMH </w:instrText>
      </w:r>
      <w:r w:rsidRPr="00635903">
        <w:rPr>
          <w:rFonts w:ascii="Arial" w:hAnsi="Arial" w:cs="Arial"/>
        </w:rPr>
        <w:fldChar w:fldCharType="end"/>
      </w:r>
    </w:p>
    <w:p w:rsidR="00CF3705" w:rsidRPr="00635903" w:rsidRDefault="00CF3705" w:rsidP="00140A82">
      <w:pPr>
        <w:pStyle w:val="2"/>
        <w:numPr>
          <w:ilvl w:val="0"/>
          <w:numId w:val="0"/>
        </w:numPr>
        <w:tabs>
          <w:tab w:val="left" w:pos="1846"/>
        </w:tabs>
        <w:ind w:left="1846" w:hanging="1846"/>
        <w:rPr>
          <w:rFonts w:ascii="Arial" w:hAnsi="Arial" w:cs="Arial"/>
          <w:u w:val="none"/>
        </w:rPr>
      </w:pPr>
      <w:r w:rsidRPr="00635903">
        <w:rPr>
          <w:rFonts w:ascii="Arial" w:hAnsi="Arial" w:cs="Arial"/>
          <w:u w:val="none"/>
        </w:rPr>
        <w:t xml:space="preserve">Άρθρο B-29.4.26 </w:t>
      </w:r>
      <w:r w:rsidRPr="00635903">
        <w:rPr>
          <w:rFonts w:ascii="Arial" w:hAnsi="Arial" w:cs="Arial"/>
          <w:u w:val="none"/>
        </w:rPr>
        <w:tab/>
      </w:r>
      <w:r w:rsidRPr="00635903">
        <w:rPr>
          <w:rFonts w:ascii="Arial" w:hAnsi="Arial" w:cs="Arial"/>
        </w:rPr>
        <w:t>Κατασκευή σηράγγων με εκσκαφή και επανεπίχωση (cut and cover) με χρήση σκυροδέματος</w:t>
      </w:r>
      <w:r>
        <w:rPr>
          <w:rFonts w:ascii="Arial" w:hAnsi="Arial" w:cs="Arial"/>
        </w:rPr>
        <w:t xml:space="preserve"> </w:t>
      </w:r>
      <w:r w:rsidRPr="00635903">
        <w:rPr>
          <w:rFonts w:ascii="Arial" w:hAnsi="Arial" w:cs="Arial"/>
        </w:rPr>
        <w:t>C25/30</w:t>
      </w:r>
      <w:r w:rsidRPr="00635903">
        <w:rPr>
          <w:rFonts w:ascii="Arial" w:hAnsi="Arial" w:cs="Arial"/>
          <w:u w:val="none"/>
        </w:rPr>
        <w:tab/>
      </w:r>
      <w:r>
        <w:rPr>
          <w:rFonts w:ascii="Arial" w:hAnsi="Arial" w:cs="Arial"/>
          <w:u w:val="none"/>
        </w:rPr>
        <w:t xml:space="preserve"> </w:t>
      </w:r>
    </w:p>
    <w:p w:rsidR="00CF3705" w:rsidRPr="00635903" w:rsidRDefault="00CF3705" w:rsidP="005F19CE">
      <w:pPr>
        <w:pStyle w:val="ANATH"/>
        <w:tabs>
          <w:tab w:val="left" w:pos="1846"/>
        </w:tabs>
        <w:ind w:left="1846"/>
        <w:rPr>
          <w:rFonts w:ascii="Arial" w:hAnsi="Arial" w:cs="Arial"/>
          <w:u w:val="none"/>
        </w:rPr>
      </w:pPr>
      <w:r w:rsidRPr="00635903">
        <w:rPr>
          <w:rFonts w:ascii="Arial" w:hAnsi="Arial" w:cs="Arial"/>
          <w:u w:val="none"/>
        </w:rPr>
        <w:t>(Αναθεωρείται με το άρθρο ΟΔΟ-2551)</w:t>
      </w:r>
    </w:p>
    <w:p w:rsidR="00CF3705" w:rsidRPr="00635903" w:rsidRDefault="00CF3705" w:rsidP="005F19CE">
      <w:pPr>
        <w:pStyle w:val="10"/>
        <w:ind w:left="0" w:firstLine="0"/>
        <w:rPr>
          <w:rFonts w:ascii="Arial" w:hAnsi="Arial" w:cs="Arial"/>
          <w:sz w:val="12"/>
          <w:szCs w:val="12"/>
        </w:rPr>
      </w:pPr>
      <w:bookmarkStart w:id="165" w:name="_Toc452176758"/>
    </w:p>
    <w:p w:rsidR="00CF3705" w:rsidRPr="00635903" w:rsidRDefault="00CF3705" w:rsidP="005F19CE">
      <w:pPr>
        <w:pStyle w:val="10"/>
        <w:ind w:left="0" w:firstLine="0"/>
        <w:rPr>
          <w:rFonts w:ascii="Arial" w:hAnsi="Arial" w:cs="Arial"/>
        </w:rPr>
      </w:pPr>
      <w:r w:rsidRPr="00635903">
        <w:rPr>
          <w:rFonts w:ascii="Arial" w:hAnsi="Arial" w:cs="Arial"/>
        </w:rPr>
        <w:t>Κατασκευή σηράγγων με εκσκαφή και επανεπίχωση (</w:t>
      </w:r>
      <w:r w:rsidRPr="00635903">
        <w:rPr>
          <w:rFonts w:ascii="Arial" w:hAnsi="Arial" w:cs="Arial"/>
          <w:lang w:val="en-US"/>
        </w:rPr>
        <w:t>cut</w:t>
      </w:r>
      <w:r w:rsidRPr="00635903">
        <w:rPr>
          <w:rFonts w:ascii="Arial" w:hAnsi="Arial" w:cs="Arial"/>
        </w:rPr>
        <w:t xml:space="preserve"> </w:t>
      </w:r>
      <w:r w:rsidRPr="00635903">
        <w:rPr>
          <w:rFonts w:ascii="Arial" w:hAnsi="Arial" w:cs="Arial"/>
          <w:lang w:val="en-US"/>
        </w:rPr>
        <w:t>and</w:t>
      </w:r>
      <w:r w:rsidRPr="00635903">
        <w:rPr>
          <w:rFonts w:ascii="Arial" w:hAnsi="Arial" w:cs="Arial"/>
        </w:rPr>
        <w:t xml:space="preserve"> </w:t>
      </w:r>
      <w:r w:rsidRPr="00635903">
        <w:rPr>
          <w:rFonts w:ascii="Arial" w:hAnsi="Arial" w:cs="Arial"/>
          <w:lang w:val="en-US"/>
        </w:rPr>
        <w:t>cover</w:t>
      </w:r>
      <w:r w:rsidRPr="00635903">
        <w:rPr>
          <w:rFonts w:ascii="Arial" w:hAnsi="Arial" w:cs="Arial"/>
        </w:rPr>
        <w:t>). με θολωτό φορέα οποιουδήποτε πάχους και ύψους, σε ευθυγραμμία ή καμπύλη (οριζοντιογραφικά ή μηκοτομικά) καθώς επίσης φορέων ωοειδούς ή και σκουφοειδούς διατομής από σκυρόδεμα κατηγορίας C25/30.</w:t>
      </w:r>
    </w:p>
    <w:p w:rsidR="00CF3705" w:rsidRPr="00635903" w:rsidRDefault="00CF3705" w:rsidP="005F19CE">
      <w:pPr>
        <w:pStyle w:val="10"/>
        <w:ind w:left="0" w:firstLine="0"/>
        <w:rPr>
          <w:rFonts w:ascii="Arial" w:hAnsi="Arial" w:cs="Arial"/>
          <w:sz w:val="12"/>
          <w:szCs w:val="12"/>
        </w:rPr>
      </w:pPr>
    </w:p>
    <w:p w:rsidR="00CF3705" w:rsidRPr="00635903" w:rsidRDefault="00CF3705" w:rsidP="005F19CE">
      <w:pPr>
        <w:pStyle w:val="10"/>
        <w:ind w:left="0" w:firstLine="0"/>
        <w:rPr>
          <w:rFonts w:ascii="Arial" w:hAnsi="Arial" w:cs="Arial"/>
        </w:rPr>
      </w:pPr>
      <w:r w:rsidRPr="00635903">
        <w:rPr>
          <w:rFonts w:ascii="Arial" w:hAnsi="Arial" w:cs="Arial"/>
        </w:rPr>
        <w:t>Στην τιμή μονάδος περιλαμβάνονται:</w:t>
      </w:r>
    </w:p>
    <w:p w:rsidR="00CF3705" w:rsidRPr="00635903" w:rsidRDefault="00CF3705" w:rsidP="005F19CE">
      <w:pPr>
        <w:pStyle w:val="10"/>
        <w:ind w:left="0" w:firstLine="0"/>
        <w:rPr>
          <w:rFonts w:ascii="Arial" w:hAnsi="Arial" w:cs="Arial"/>
          <w:sz w:val="12"/>
          <w:szCs w:val="12"/>
        </w:rPr>
      </w:pPr>
    </w:p>
    <w:p w:rsidR="00CF3705" w:rsidRPr="00635903" w:rsidRDefault="00CF3705" w:rsidP="002D2731">
      <w:pPr>
        <w:pStyle w:val="10"/>
        <w:numPr>
          <w:ilvl w:val="0"/>
          <w:numId w:val="13"/>
        </w:numPr>
        <w:tabs>
          <w:tab w:val="clear" w:pos="720"/>
        </w:tabs>
        <w:spacing w:after="60" w:line="240" w:lineRule="atLeast"/>
        <w:ind w:left="284" w:hanging="284"/>
        <w:rPr>
          <w:rFonts w:ascii="Arial" w:hAnsi="Arial" w:cs="Arial"/>
        </w:rPr>
      </w:pPr>
      <w:r w:rsidRPr="00635903">
        <w:rPr>
          <w:rFonts w:ascii="Arial" w:hAnsi="Arial" w:cs="Arial"/>
        </w:rPr>
        <w:t xml:space="preserve">ο μεταλλότυπος για την κατασκευή του φορέα και την επίτευξη επιφανειακού τελειώματος τύπου Γ, </w:t>
      </w:r>
    </w:p>
    <w:p w:rsidR="00CF3705" w:rsidRPr="00635903" w:rsidRDefault="00CF3705" w:rsidP="002D2731">
      <w:pPr>
        <w:pStyle w:val="10"/>
        <w:numPr>
          <w:ilvl w:val="0"/>
          <w:numId w:val="13"/>
        </w:numPr>
        <w:tabs>
          <w:tab w:val="clear" w:pos="720"/>
        </w:tabs>
        <w:spacing w:after="60" w:line="240" w:lineRule="atLeast"/>
        <w:ind w:left="284" w:hanging="284"/>
        <w:rPr>
          <w:rFonts w:ascii="Arial" w:hAnsi="Arial" w:cs="Arial"/>
        </w:rPr>
      </w:pPr>
      <w:r w:rsidRPr="00635903">
        <w:rPr>
          <w:rFonts w:ascii="Arial" w:hAnsi="Arial" w:cs="Arial"/>
        </w:rPr>
        <w:t>η διαμόρφωση εσοχών (σκοτιών) στις εμφανείς επιφάνειες, σύμφωνα με την μελέτη (εργασία και υλικά)</w:t>
      </w:r>
    </w:p>
    <w:p w:rsidR="00CF3705" w:rsidRPr="00635903" w:rsidRDefault="00CF3705" w:rsidP="002D2731">
      <w:pPr>
        <w:pStyle w:val="10"/>
        <w:numPr>
          <w:ilvl w:val="0"/>
          <w:numId w:val="13"/>
        </w:numPr>
        <w:tabs>
          <w:tab w:val="clear" w:pos="720"/>
        </w:tabs>
        <w:spacing w:after="60" w:line="240" w:lineRule="atLeast"/>
        <w:ind w:left="284" w:hanging="284"/>
        <w:rPr>
          <w:rFonts w:ascii="Arial" w:hAnsi="Arial" w:cs="Arial"/>
        </w:rPr>
      </w:pPr>
      <w:r w:rsidRPr="00635903">
        <w:rPr>
          <w:rFonts w:ascii="Arial" w:hAnsi="Arial" w:cs="Arial"/>
        </w:rPr>
        <w:t>η σκυροδέτηση του θολωτού φορέα και της οπλισμένης πλάκας έδρασης (προμήθεια σκυροδέματος επί τόπου, διάστρωση, συμπύκνωση, συντήρηση)</w:t>
      </w:r>
    </w:p>
    <w:p w:rsidR="00CF3705" w:rsidRPr="00635903" w:rsidRDefault="00CF3705" w:rsidP="002D2731">
      <w:pPr>
        <w:pStyle w:val="10"/>
        <w:numPr>
          <w:ilvl w:val="0"/>
          <w:numId w:val="13"/>
        </w:numPr>
        <w:tabs>
          <w:tab w:val="clear" w:pos="720"/>
        </w:tabs>
        <w:spacing w:after="60" w:line="240" w:lineRule="atLeast"/>
        <w:ind w:left="284" w:hanging="284"/>
        <w:rPr>
          <w:rFonts w:ascii="Arial" w:hAnsi="Arial" w:cs="Arial"/>
        </w:rPr>
      </w:pPr>
      <w:r w:rsidRPr="00635903">
        <w:rPr>
          <w:rFonts w:ascii="Arial" w:hAnsi="Arial" w:cs="Arial"/>
        </w:rPr>
        <w:t>η προσκόμιση, χρήση και αποκόμιση του απαιτουμένου εξοπλισμού και μέσων, και οι τυχόν σταλίες τους για οποιονδήποτε λόγο.</w:t>
      </w:r>
    </w:p>
    <w:p w:rsidR="00CF3705" w:rsidRPr="00635903" w:rsidRDefault="00CF3705" w:rsidP="002D2731">
      <w:pPr>
        <w:pStyle w:val="10"/>
        <w:numPr>
          <w:ilvl w:val="0"/>
          <w:numId w:val="13"/>
        </w:numPr>
        <w:tabs>
          <w:tab w:val="clear" w:pos="720"/>
        </w:tabs>
        <w:spacing w:after="60" w:line="240" w:lineRule="atLeast"/>
        <w:ind w:left="284" w:hanging="284"/>
        <w:rPr>
          <w:rFonts w:ascii="Arial" w:hAnsi="Arial" w:cs="Arial"/>
        </w:rPr>
      </w:pPr>
      <w:r w:rsidRPr="00635903">
        <w:rPr>
          <w:rFonts w:ascii="Arial" w:hAnsi="Arial" w:cs="Arial"/>
        </w:rPr>
        <w:t>η ενσωμάτωση σωλήνων για την μελλοντική διέλευση δικτύων, σύμφωνα με την μελέτη</w:t>
      </w:r>
    </w:p>
    <w:p w:rsidR="00CF3705" w:rsidRPr="00635903" w:rsidRDefault="00CF3705" w:rsidP="002D2731">
      <w:pPr>
        <w:pStyle w:val="10"/>
        <w:numPr>
          <w:ilvl w:val="0"/>
          <w:numId w:val="13"/>
        </w:numPr>
        <w:tabs>
          <w:tab w:val="clear" w:pos="720"/>
        </w:tabs>
        <w:spacing w:after="60" w:line="240" w:lineRule="atLeast"/>
        <w:ind w:left="284" w:hanging="284"/>
        <w:rPr>
          <w:rFonts w:ascii="Arial" w:hAnsi="Arial" w:cs="Arial"/>
        </w:rPr>
      </w:pPr>
      <w:r w:rsidRPr="00635903">
        <w:rPr>
          <w:rFonts w:ascii="Arial" w:hAnsi="Arial" w:cs="Arial"/>
        </w:rPr>
        <w:t>οι προβλεπόμενες από την μελέτη μικροκατασκευές, εσοχές κλπ διαμορφώσεις</w:t>
      </w:r>
    </w:p>
    <w:p w:rsidR="00CF3705" w:rsidRPr="00635903" w:rsidRDefault="00CF3705" w:rsidP="005F19CE">
      <w:pPr>
        <w:tabs>
          <w:tab w:val="left" w:pos="-720"/>
        </w:tabs>
        <w:suppressAutoHyphens/>
        <w:jc w:val="both"/>
        <w:rPr>
          <w:rFonts w:ascii="Arial" w:hAnsi="Arial" w:cs="Arial"/>
          <w:sz w:val="12"/>
          <w:szCs w:val="12"/>
          <w:lang w:val="el-GR"/>
        </w:rPr>
      </w:pPr>
    </w:p>
    <w:p w:rsidR="00CF3705" w:rsidRPr="00635903" w:rsidRDefault="00CF3705" w:rsidP="005F19C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5F19CE">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7F16CA">
      <w:pPr>
        <w:tabs>
          <w:tab w:val="left" w:pos="-720"/>
        </w:tabs>
        <w:suppressAutoHyphens/>
        <w:jc w:val="both"/>
        <w:rPr>
          <w:rFonts w:ascii="Arial" w:hAnsi="Arial" w:cs="Arial"/>
          <w:sz w:val="22"/>
          <w:szCs w:val="22"/>
          <w:lang w:val="el-GR"/>
        </w:rPr>
      </w:pPr>
    </w:p>
    <w:p w:rsidR="00CF3705" w:rsidRPr="007F16CA" w:rsidRDefault="00CF3705" w:rsidP="005F19CE">
      <w:pPr>
        <w:tabs>
          <w:tab w:val="left" w:pos="-720"/>
        </w:tabs>
        <w:suppressAutoHyphens/>
        <w:jc w:val="both"/>
        <w:rPr>
          <w:rFonts w:ascii="Arial" w:hAnsi="Arial" w:cs="Arial"/>
          <w:sz w:val="22"/>
          <w:szCs w:val="22"/>
          <w:lang w:val="el-GR"/>
        </w:rPr>
      </w:pPr>
    </w:p>
    <w:p w:rsidR="00CF3705" w:rsidRPr="00635903" w:rsidRDefault="00CF3705" w:rsidP="003E1F7E">
      <w:pPr>
        <w:pStyle w:val="2"/>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color w:val="0000FF"/>
          <w:u w:val="none"/>
        </w:rPr>
        <w:fldChar w:fldCharType="begin"/>
      </w:r>
      <w:r w:rsidRPr="00635903">
        <w:rPr>
          <w:rFonts w:ascii="Arial" w:hAnsi="Arial" w:cs="Arial"/>
          <w:color w:val="0000FF"/>
          <w:u w:val="none"/>
        </w:rPr>
        <w:instrText xml:space="preserve"> NEXT </w:instrText>
      </w:r>
      <w:r w:rsidR="00BE30B9" w:rsidRPr="00635903">
        <w:rPr>
          <w:rFonts w:ascii="Arial" w:hAnsi="Arial" w:cs="Arial"/>
          <w:color w:val="0000FF"/>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 xml:space="preserve">ΚΑΤΑΣΚΕΥΕΣ ΑΠΟ ΣΚΥΡΟΔΕΜΑ ΚΑΤΗΓΟΡΙΑΣ C30/37 </w:t>
      </w:r>
      <w:r w:rsidRPr="00635903">
        <w:rPr>
          <w:rFonts w:ascii="Arial" w:hAnsi="Arial" w:cs="Arial"/>
          <w:lang w:val="en-US"/>
        </w:rPr>
        <w:t>KAI</w:t>
      </w:r>
      <w:r w:rsidRPr="00635903">
        <w:rPr>
          <w:rFonts w:ascii="Arial" w:hAnsi="Arial" w:cs="Arial"/>
        </w:rPr>
        <w:t xml:space="preserve"> </w:t>
      </w:r>
      <w:r w:rsidRPr="00635903">
        <w:rPr>
          <w:rFonts w:ascii="Arial" w:hAnsi="Arial" w:cs="Arial"/>
          <w:lang w:val="en-US"/>
        </w:rPr>
        <w:t>C</w:t>
      </w:r>
      <w:r w:rsidRPr="00635903">
        <w:rPr>
          <w:rFonts w:ascii="Arial" w:hAnsi="Arial" w:cs="Arial"/>
        </w:rPr>
        <w:t xml:space="preserve">35/45 </w:t>
      </w:r>
      <w:bookmarkEnd w:id="164"/>
      <w:bookmarkEnd w:id="165"/>
    </w:p>
    <w:p w:rsidR="00CF3705" w:rsidRPr="00635903" w:rsidRDefault="00CF3705" w:rsidP="00EB26E6">
      <w:pPr>
        <w:tabs>
          <w:tab w:val="left" w:pos="-720"/>
        </w:tabs>
        <w:suppressAutoHyphens/>
        <w:spacing w:line="220" w:lineRule="auto"/>
        <w:ind w:left="284"/>
        <w:jc w:val="both"/>
        <w:rPr>
          <w:rFonts w:ascii="Arial" w:hAnsi="Arial" w:cs="Arial"/>
          <w:spacing w:val="-3"/>
          <w:u w:val="single"/>
          <w:lang w:val="el-GR"/>
        </w:rPr>
      </w:pPr>
    </w:p>
    <w:p w:rsidR="00CF3705" w:rsidRPr="00635903" w:rsidRDefault="00CF3705" w:rsidP="0002350D">
      <w:pPr>
        <w:pStyle w:val="2"/>
        <w:numPr>
          <w:ilvl w:val="0"/>
          <w:numId w:val="0"/>
        </w:numPr>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Β-29.5.1</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 xml:space="preserve">Κατασκευή τμήματος βάθρων σε στάθμη έως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 και των αντιστοίχων θωρακίων, προσκεφαλαίων, δοκών έδρασης, κεφαλοδέσμων κλπ, από οπλισμένο σκυρόδεμα C30/37</w:t>
      </w:r>
    </w:p>
    <w:p w:rsidR="00CF3705" w:rsidRPr="00635903" w:rsidRDefault="00CF3705" w:rsidP="003E1F7E">
      <w:pPr>
        <w:pStyle w:val="2"/>
        <w:numPr>
          <w:ilvl w:val="0"/>
          <w:numId w:val="0"/>
        </w:numPr>
        <w:ind w:left="1704" w:hanging="1704"/>
        <w:jc w:val="both"/>
        <w:rPr>
          <w:rFonts w:ascii="Arial" w:hAnsi="Arial" w:cs="Arial"/>
          <w:sz w:val="12"/>
          <w:szCs w:val="12"/>
        </w:rPr>
      </w:pPr>
    </w:p>
    <w:p w:rsidR="00CF3705" w:rsidRPr="00635903" w:rsidRDefault="00CF3705" w:rsidP="003E1F7E">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E25B95">
      <w:pPr>
        <w:pStyle w:val="10"/>
        <w:ind w:left="0" w:firstLine="0"/>
        <w:rPr>
          <w:rFonts w:ascii="Arial" w:hAnsi="Arial" w:cs="Arial"/>
        </w:rPr>
      </w:pPr>
      <w:r w:rsidRPr="00635903">
        <w:rPr>
          <w:rFonts w:ascii="Arial" w:hAnsi="Arial" w:cs="Arial"/>
        </w:rPr>
        <w:t xml:space="preserve">Κατασκευή βάθρων και των συνδεδεμένων με αυτά πτερυγίων, τοίχων και λεπτοτοίχων, υποστυλωμάτων γεφυρών κατακορύφων ή κεκλιμένων (π.χ. μορφής V) και επένδυσης πασσαλοσυστοιχιών με οπλισμένο σκυρόδεμα κατηγορίας C30/37. </w:t>
      </w:r>
    </w:p>
    <w:p w:rsidR="00CF3705" w:rsidRPr="00292785" w:rsidRDefault="00CF3705" w:rsidP="00292785">
      <w:pPr>
        <w:pStyle w:val="draxmes"/>
        <w:tabs>
          <w:tab w:val="clear" w:pos="1701"/>
          <w:tab w:val="left" w:pos="1136"/>
        </w:tabs>
        <w:ind w:left="0"/>
        <w:rPr>
          <w:rFonts w:ascii="Arial" w:hAnsi="Arial" w:cs="Arial"/>
          <w:sz w:val="12"/>
          <w:szCs w:val="12"/>
        </w:rPr>
      </w:pPr>
    </w:p>
    <w:p w:rsidR="00CF3705" w:rsidRPr="00635903" w:rsidRDefault="00CF3705" w:rsidP="00E25B95">
      <w:pPr>
        <w:pStyle w:val="10"/>
        <w:ind w:left="0" w:firstLine="0"/>
        <w:rPr>
          <w:rFonts w:ascii="Arial" w:hAnsi="Arial" w:cs="Arial"/>
        </w:rPr>
      </w:pPr>
      <w:r w:rsidRPr="00635903">
        <w:rPr>
          <w:rFonts w:ascii="Arial" w:hAnsi="Arial" w:cs="Arial"/>
        </w:rPr>
        <w:t xml:space="preserve">Το παρόν άρθρο έχει εφαρμογή στα τμήματα των στοιχείων αυτών σε στάθμη έως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 καθώς και στα θωράκια, προσκεφάλαια, δοκούς έδρασης γεφυρών και κεφαλόδεσμους που εδράζονται σε μεσόβαθρα ύψους μέχρι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w:t>
      </w:r>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3E1F7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3E1F7E">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D468C" w:rsidRDefault="00CF3705" w:rsidP="006D468C">
      <w:pPr>
        <w:pStyle w:val="10"/>
        <w:ind w:left="0" w:firstLine="0"/>
        <w:rPr>
          <w:rFonts w:ascii="Arial" w:hAnsi="Arial" w:cs="Arial"/>
        </w:rPr>
      </w:pPr>
    </w:p>
    <w:p w:rsidR="00CF3705" w:rsidRPr="00292785" w:rsidRDefault="00CF3705" w:rsidP="00292785">
      <w:pPr>
        <w:pStyle w:val="draxmes"/>
        <w:tabs>
          <w:tab w:val="clear" w:pos="1701"/>
          <w:tab w:val="left" w:pos="1136"/>
        </w:tabs>
        <w:ind w:left="0"/>
        <w:rPr>
          <w:rFonts w:ascii="Arial" w:hAnsi="Arial" w:cs="Arial"/>
          <w:sz w:val="12"/>
          <w:szCs w:val="12"/>
        </w:rPr>
      </w:pPr>
    </w:p>
    <w:p w:rsidR="00CF3705" w:rsidRPr="00635903" w:rsidRDefault="00CF3705" w:rsidP="00791A90">
      <w:pPr>
        <w:pStyle w:val="2"/>
        <w:numPr>
          <w:ilvl w:val="0"/>
          <w:numId w:val="0"/>
        </w:numPr>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Β-29.5.2</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 xml:space="preserve">Κατασκευή τμήματος βάθρων σε στάθμη άνω των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 και των αντιστοίχων θωρακίων, προσκεφαλαίων, δοκών έδρασης, κεφαλοδέσμων κλπ, από οπλισμένο σκυρόδεμα C30/37</w:t>
      </w:r>
    </w:p>
    <w:p w:rsidR="00CF3705" w:rsidRPr="00635903" w:rsidRDefault="00CF3705" w:rsidP="003E1F7E">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25B95">
      <w:pPr>
        <w:pStyle w:val="10"/>
        <w:ind w:left="0" w:firstLine="0"/>
        <w:rPr>
          <w:rFonts w:ascii="Arial" w:hAnsi="Arial" w:cs="Arial"/>
          <w:sz w:val="12"/>
          <w:szCs w:val="12"/>
        </w:rPr>
      </w:pPr>
    </w:p>
    <w:p w:rsidR="00CF3705" w:rsidRPr="00635903" w:rsidRDefault="00CF3705" w:rsidP="00E25B95">
      <w:pPr>
        <w:pStyle w:val="10"/>
        <w:ind w:left="0" w:firstLine="0"/>
        <w:rPr>
          <w:rFonts w:ascii="Arial" w:hAnsi="Arial" w:cs="Arial"/>
        </w:rPr>
      </w:pPr>
      <w:r w:rsidRPr="00635903">
        <w:rPr>
          <w:rFonts w:ascii="Arial" w:hAnsi="Arial" w:cs="Arial"/>
        </w:rPr>
        <w:t xml:space="preserve">Κατασκευή βάθρων και των συνδεδεμένων με αυτά πτερυγίων, τοίχων και λεπτοτοίχων, υποστυλωμάτων γεφυρών κατακορύφων ή κεκλιμένων (π.χ. μορφής V) και επένδυσης πασσαλοσυστοιχιών με οπλισμένο σκυρόδεμα κατηγορίας C30/37. </w:t>
      </w:r>
    </w:p>
    <w:p w:rsidR="00CF3705" w:rsidRPr="00292785" w:rsidRDefault="00CF3705" w:rsidP="00292785">
      <w:pPr>
        <w:pStyle w:val="10"/>
        <w:ind w:left="0" w:firstLine="0"/>
        <w:rPr>
          <w:rFonts w:ascii="Arial" w:hAnsi="Arial" w:cs="Arial"/>
          <w:sz w:val="12"/>
          <w:szCs w:val="12"/>
        </w:rPr>
      </w:pPr>
    </w:p>
    <w:p w:rsidR="00CF3705" w:rsidRPr="00635903" w:rsidRDefault="00CF3705" w:rsidP="00E25B95">
      <w:pPr>
        <w:pStyle w:val="10"/>
        <w:ind w:left="0" w:firstLine="0"/>
        <w:rPr>
          <w:rFonts w:ascii="Arial" w:hAnsi="Arial" w:cs="Arial"/>
        </w:rPr>
      </w:pPr>
      <w:r w:rsidRPr="00635903">
        <w:rPr>
          <w:rFonts w:ascii="Arial" w:hAnsi="Arial" w:cs="Arial"/>
        </w:rPr>
        <w:t xml:space="preserve">Το παρόν άρθρο έχει εφαρμογή στα τμήματα των στοιχείων αυτών σε στάθμη μεγαλύτερη των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 καθώς και στα θωράκια, προσκεφάλαια, δοκούς έδρασης γεφυρών και κεφαλόδεσμους που εδράζονται σε μεσόβαθρα ύψους άνω των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w:t>
      </w:r>
    </w:p>
    <w:p w:rsidR="00CF3705" w:rsidRPr="00292785" w:rsidRDefault="00CF3705" w:rsidP="00292785">
      <w:pPr>
        <w:pStyle w:val="10"/>
        <w:ind w:left="0" w:firstLine="0"/>
        <w:rPr>
          <w:rFonts w:ascii="Arial" w:hAnsi="Arial" w:cs="Arial"/>
        </w:rPr>
      </w:pPr>
    </w:p>
    <w:p w:rsidR="00CF3705" w:rsidRPr="00635903" w:rsidRDefault="00CF3705" w:rsidP="00E25B95">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4100A4" w:rsidRDefault="00CF3705" w:rsidP="00E25B95">
      <w:pPr>
        <w:pStyle w:val="draxmes"/>
        <w:tabs>
          <w:tab w:val="clear" w:pos="1701"/>
          <w:tab w:val="left" w:pos="1136"/>
        </w:tabs>
        <w:ind w:left="0"/>
        <w:rPr>
          <w:rFonts w:ascii="Arial" w:hAnsi="Arial" w:cs="Arial"/>
        </w:rPr>
      </w:pPr>
      <w:r w:rsidRPr="00635903">
        <w:rPr>
          <w:rFonts w:ascii="Arial" w:hAnsi="Arial" w:cs="Arial"/>
        </w:rPr>
        <w:tab/>
        <w:t xml:space="preserve">Αριθμητικά: </w:t>
      </w:r>
    </w:p>
    <w:p w:rsidR="00CF3705" w:rsidRPr="004100A4" w:rsidRDefault="00CF3705" w:rsidP="00E25B95">
      <w:pPr>
        <w:pStyle w:val="draxmes"/>
        <w:tabs>
          <w:tab w:val="clear" w:pos="1701"/>
          <w:tab w:val="left" w:pos="1136"/>
        </w:tabs>
        <w:ind w:left="0"/>
        <w:rPr>
          <w:rFonts w:ascii="Arial" w:hAnsi="Arial" w:cs="Arial"/>
        </w:rPr>
      </w:pPr>
    </w:p>
    <w:p w:rsidR="00CF3705" w:rsidRPr="00635903" w:rsidRDefault="00BE30B9" w:rsidP="00E25B95">
      <w:pPr>
        <w:pStyle w:val="draxmes"/>
        <w:tabs>
          <w:tab w:val="clear" w:pos="1701"/>
          <w:tab w:val="left" w:pos="1136"/>
        </w:tabs>
        <w:ind w:left="0"/>
        <w:rPr>
          <w:rFonts w:ascii="Arial" w:hAnsi="Arial" w:cs="Arial"/>
        </w:rPr>
      </w:pPr>
      <w:r w:rsidRPr="00635903">
        <w:rPr>
          <w:rFonts w:ascii="Arial" w:hAnsi="Arial" w:cs="Arial"/>
        </w:rPr>
        <w:fldChar w:fldCharType="begin"/>
      </w:r>
      <w:r w:rsidR="00CF3705" w:rsidRPr="00635903">
        <w:rPr>
          <w:rFonts w:ascii="Arial" w:hAnsi="Arial" w:cs="Arial"/>
        </w:rPr>
        <w:instrText xml:space="preserve"> MERGEFIELD TIMH </w:instrText>
      </w:r>
      <w:r w:rsidRPr="00635903">
        <w:rPr>
          <w:rFonts w:ascii="Arial" w:hAnsi="Arial" w:cs="Arial"/>
        </w:rPr>
        <w:fldChar w:fldCharType="end"/>
      </w:r>
    </w:p>
    <w:p w:rsidR="00CF3705" w:rsidRPr="00635903" w:rsidRDefault="00CF3705" w:rsidP="003E1F7E">
      <w:pPr>
        <w:pStyle w:val="2"/>
        <w:numPr>
          <w:ilvl w:val="0"/>
          <w:numId w:val="0"/>
        </w:numPr>
        <w:ind w:left="1704" w:hanging="1704"/>
        <w:rPr>
          <w:rFonts w:ascii="Arial" w:hAnsi="Arial" w:cs="Arial"/>
        </w:rPr>
      </w:pPr>
      <w:bookmarkStart w:id="166" w:name="_Toc449760928"/>
      <w:bookmarkStart w:id="167" w:name="_Toc452176760"/>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Β-29.5.3</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 xml:space="preserve">Κατασκευή βάθρων οποιουδήποτε ύψους </w:t>
      </w:r>
      <w:bookmarkEnd w:id="166"/>
      <w:bookmarkEnd w:id="167"/>
      <w:r w:rsidRPr="00635903">
        <w:rPr>
          <w:rFonts w:ascii="Arial" w:hAnsi="Arial" w:cs="Arial"/>
        </w:rPr>
        <w:t>και των αντιστοίχων θωρακίων, προσκεφαλαίων, δοκών έδρασης, κεφαλοδέσμων κλπ, από οπλισμένο σκυρόδεμα C30/37</w:t>
      </w:r>
    </w:p>
    <w:p w:rsidR="00CF3705" w:rsidRPr="00635903" w:rsidRDefault="00CF3705" w:rsidP="003E1F7E">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EB5034">
      <w:pPr>
        <w:pStyle w:val="10"/>
        <w:ind w:left="0" w:firstLine="0"/>
        <w:rPr>
          <w:rFonts w:ascii="Arial" w:hAnsi="Arial" w:cs="Arial"/>
        </w:rPr>
      </w:pPr>
      <w:r w:rsidRPr="00635903">
        <w:rPr>
          <w:rFonts w:ascii="Arial" w:hAnsi="Arial" w:cs="Arial"/>
        </w:rPr>
        <w:t xml:space="preserve">Κατασκευή βάθρων γεφυρών (θεμελίων και ανωδομής) και των συνδεδεμένων με αυτά πτερυγίων, οποιουδήποτε ύψους και μορφής (περιλαμβάνονται και τα κεκλιμένα υποστυλωματα γεφυρών μορφής “V”), και των αντιστοίχων θωρακίων, προσκεφαλαίων, κεφαλοδέσμων και δοκών έδρασης φορέων γεφυρών, από οπλισμένο σκυρόδεμα C30/37. </w:t>
      </w:r>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3E1F7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3E1F7E">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EB26E6">
      <w:pPr>
        <w:tabs>
          <w:tab w:val="left" w:pos="-720"/>
        </w:tabs>
        <w:suppressAutoHyphens/>
        <w:spacing w:line="220" w:lineRule="auto"/>
        <w:ind w:left="284"/>
        <w:jc w:val="both"/>
        <w:rPr>
          <w:rFonts w:ascii="Arial" w:hAnsi="Arial" w:cs="Arial"/>
          <w:spacing w:val="-3"/>
          <w:u w:val="single"/>
          <w:lang w:val="el-GR"/>
        </w:rPr>
      </w:pPr>
    </w:p>
    <w:p w:rsidR="00CF3705" w:rsidRPr="00635903" w:rsidRDefault="00CF3705" w:rsidP="00EB26E6">
      <w:pPr>
        <w:tabs>
          <w:tab w:val="left" w:pos="-720"/>
        </w:tabs>
        <w:suppressAutoHyphens/>
        <w:spacing w:line="220" w:lineRule="auto"/>
        <w:ind w:left="284"/>
        <w:jc w:val="both"/>
        <w:rPr>
          <w:rFonts w:ascii="Arial" w:hAnsi="Arial" w:cs="Arial"/>
          <w:spacing w:val="-3"/>
          <w:u w:val="single"/>
          <w:lang w:val="el-GR"/>
        </w:rPr>
      </w:pPr>
    </w:p>
    <w:p w:rsidR="00CF3705" w:rsidRPr="00635903" w:rsidRDefault="00CF3705" w:rsidP="00B2033B">
      <w:pPr>
        <w:pStyle w:val="2"/>
        <w:numPr>
          <w:ilvl w:val="0"/>
          <w:numId w:val="0"/>
        </w:numPr>
        <w:tabs>
          <w:tab w:val="left" w:pos="1704"/>
        </w:tabs>
        <w:ind w:left="1704" w:hanging="1704"/>
        <w:rPr>
          <w:rFonts w:ascii="Arial" w:hAnsi="Arial" w:cs="Arial"/>
        </w:rPr>
      </w:pPr>
      <w:bookmarkStart w:id="168" w:name="_Toc449760929"/>
      <w:bookmarkStart w:id="169" w:name="_Toc452176761"/>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u w:val="none"/>
        </w:rPr>
        <w:t>Β-29.5.4</w:t>
      </w:r>
      <w:r w:rsidR="00BE30B9" w:rsidRPr="00635903">
        <w:rPr>
          <w:rFonts w:ascii="Arial" w:hAnsi="Arial" w:cs="Arial"/>
          <w:u w:val="none"/>
        </w:rPr>
        <w:fldChar w:fldCharType="end"/>
      </w:r>
      <w:bookmarkEnd w:id="168"/>
      <w:bookmarkEnd w:id="169"/>
      <w:r w:rsidRPr="00635903">
        <w:rPr>
          <w:rFonts w:ascii="Arial" w:hAnsi="Arial" w:cs="Arial"/>
          <w:u w:val="none"/>
        </w:rPr>
        <w:tab/>
      </w:r>
      <w:r w:rsidRPr="00635903">
        <w:rPr>
          <w:rFonts w:ascii="Arial" w:hAnsi="Arial" w:cs="Arial"/>
        </w:rPr>
        <w:t>Κατασκευή κορμών μεσοβάθρων από οπλισμένο σκυρόδεμα C30/37, με χρήση ολισθαίνοντος ή αναρριxώμενου ξυλοτύπου</w:t>
      </w:r>
    </w:p>
    <w:p w:rsidR="00CF3705" w:rsidRPr="00635903" w:rsidRDefault="00CF3705" w:rsidP="00B2033B">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3E1F7E">
      <w:pPr>
        <w:pStyle w:val="10"/>
        <w:ind w:left="0" w:firstLine="0"/>
        <w:rPr>
          <w:rFonts w:ascii="Arial" w:hAnsi="Arial" w:cs="Arial"/>
        </w:rPr>
      </w:pPr>
      <w:r w:rsidRPr="00635903">
        <w:rPr>
          <w:rFonts w:ascii="Arial" w:hAnsi="Arial" w:cs="Arial"/>
        </w:rPr>
        <w:t xml:space="preserve">Κατασκευή κορμών μεσοβάθρων από οπλισμέμ\νο σκυρόδεμα C30/37, οποιασδήποτε διατομής (κιβωτιοειδούς, ολόσωμης, διδύμων τοιχωμάτων ή άλλης), με καθ’ ύψος σταθερά ή μεταβαλλόμενα γεωμετρικά χαρακτηριστικά και οποιουδήποτε ύψους από το έδαφος, με χρήση ολισθαίνοντος ή αναρριχώμενου ξυλοτύπου και επιφανειακό τελείωμα ΤΥΠΟΥ Γ. </w:t>
      </w:r>
    </w:p>
    <w:p w:rsidR="00CF3705" w:rsidRPr="00635903" w:rsidRDefault="00CF3705" w:rsidP="005741C6">
      <w:pPr>
        <w:pStyle w:val="draxmes"/>
        <w:tabs>
          <w:tab w:val="clear" w:pos="1701"/>
          <w:tab w:val="left" w:pos="1136"/>
        </w:tabs>
        <w:ind w:left="0"/>
        <w:rPr>
          <w:rFonts w:ascii="Arial" w:hAnsi="Arial" w:cs="Arial"/>
          <w:sz w:val="12"/>
          <w:szCs w:val="12"/>
        </w:rPr>
      </w:pPr>
    </w:p>
    <w:p w:rsidR="00CF3705" w:rsidRPr="00635903" w:rsidRDefault="00CF3705" w:rsidP="005741C6">
      <w:pPr>
        <w:pStyle w:val="draxmes"/>
        <w:tabs>
          <w:tab w:val="clear" w:pos="1701"/>
          <w:tab w:val="left" w:pos="1136"/>
        </w:tabs>
        <w:ind w:left="0"/>
        <w:rPr>
          <w:rFonts w:ascii="Arial" w:hAnsi="Arial" w:cs="Arial"/>
        </w:rPr>
      </w:pPr>
      <w:r w:rsidRPr="00635903">
        <w:rPr>
          <w:rFonts w:ascii="Arial" w:hAnsi="Arial" w:cs="Arial"/>
        </w:rPr>
        <w:t>Το παρόν άρθρο έχει εφαρμογή και επί των εδραζομένων στα μεσόβαθρα προσκεφαλαίων ή δοκών έδρασης</w:t>
      </w:r>
    </w:p>
    <w:p w:rsidR="00CF3705" w:rsidRPr="00635903" w:rsidRDefault="00CF3705" w:rsidP="005741C6">
      <w:pPr>
        <w:pStyle w:val="draxmes"/>
        <w:tabs>
          <w:tab w:val="clear" w:pos="1701"/>
          <w:tab w:val="left" w:pos="1136"/>
        </w:tabs>
        <w:ind w:left="0"/>
        <w:rPr>
          <w:rFonts w:ascii="Arial" w:hAnsi="Arial" w:cs="Arial"/>
        </w:rPr>
      </w:pPr>
    </w:p>
    <w:p w:rsidR="00CF3705" w:rsidRPr="00635903" w:rsidRDefault="00CF3705" w:rsidP="005741C6">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5741C6">
      <w:pPr>
        <w:pStyle w:val="draxmes"/>
        <w:tabs>
          <w:tab w:val="clear" w:pos="1701"/>
          <w:tab w:val="left" w:pos="1136"/>
        </w:tabs>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7F16CA"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B2033B">
      <w:pPr>
        <w:pStyle w:val="2"/>
        <w:numPr>
          <w:ilvl w:val="0"/>
          <w:numId w:val="0"/>
        </w:numPr>
        <w:tabs>
          <w:tab w:val="left" w:pos="1846"/>
        </w:tabs>
        <w:ind w:left="1846" w:hanging="1846"/>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Β-29.5.5</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 xml:space="preserve">Κατασκευή φρεάτων θεμελίωσης γεφυρών με σκυρόδεμα </w:t>
      </w:r>
      <w:r w:rsidRPr="00635903">
        <w:rPr>
          <w:rFonts w:ascii="Arial" w:hAnsi="Arial" w:cs="Arial"/>
          <w:lang w:val="en-US"/>
        </w:rPr>
        <w:t>C</w:t>
      </w:r>
      <w:r w:rsidRPr="00635903">
        <w:rPr>
          <w:rFonts w:ascii="Arial" w:hAnsi="Arial" w:cs="Arial"/>
        </w:rPr>
        <w:t>30/37</w:t>
      </w:r>
    </w:p>
    <w:p w:rsidR="00CF3705" w:rsidRPr="00635903" w:rsidRDefault="00CF3705" w:rsidP="00B2033B">
      <w:pPr>
        <w:pStyle w:val="ANATH"/>
        <w:tabs>
          <w:tab w:val="left" w:pos="1846"/>
        </w:tabs>
        <w:ind w:left="1846" w:hanging="1846"/>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ΟΔΟ-2731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B2033B">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B2033B">
      <w:pPr>
        <w:pStyle w:val="10"/>
        <w:ind w:left="0" w:firstLine="0"/>
        <w:rPr>
          <w:rFonts w:ascii="Arial" w:hAnsi="Arial" w:cs="Arial"/>
          <w:u w:val="single"/>
        </w:rPr>
      </w:pPr>
      <w:r w:rsidRPr="00635903">
        <w:rPr>
          <w:rFonts w:ascii="Arial" w:hAnsi="Arial" w:cs="Arial"/>
        </w:rPr>
        <w:t>Κατασκευή φρεάτων θεμελίωσης γεφυρών οποιασδήποτε διατομής, σε οποιοδήποτε θέση και σε οποιοδήποτε βάθος από την επιφάνεια του εδάφους, με σκυρόδεμα C30/37, οπλισμένο ή άοπλο. Περιλαμβάνονται οι τυχόν απαιτούμενες αντλήσεις υδάτων από το εσωερικό του φρέατος κατά την διάρκεια εκτέλεσης των εργασιών.</w:t>
      </w:r>
    </w:p>
    <w:p w:rsidR="00CF3705" w:rsidRPr="00635903" w:rsidRDefault="00CF3705" w:rsidP="00B2033B">
      <w:pPr>
        <w:tabs>
          <w:tab w:val="left" w:pos="-720"/>
        </w:tabs>
        <w:suppressAutoHyphens/>
        <w:spacing w:line="220" w:lineRule="auto"/>
        <w:jc w:val="both"/>
        <w:rPr>
          <w:rFonts w:ascii="Arial" w:hAnsi="Arial" w:cs="Arial"/>
          <w:spacing w:val="-3"/>
          <w:sz w:val="12"/>
          <w:szCs w:val="12"/>
          <w:u w:val="single"/>
          <w:lang w:val="el-GR"/>
        </w:rPr>
      </w:pPr>
    </w:p>
    <w:p w:rsidR="00CF3705" w:rsidRPr="00635903" w:rsidRDefault="00CF3705" w:rsidP="00B2033B">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B2033B">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7F16CA">
      <w:pPr>
        <w:tabs>
          <w:tab w:val="left" w:pos="-720"/>
        </w:tabs>
        <w:suppressAutoHyphens/>
        <w:spacing w:line="220" w:lineRule="auto"/>
        <w:jc w:val="both"/>
        <w:rPr>
          <w:rFonts w:ascii="Arial" w:hAnsi="Arial" w:cs="Arial"/>
          <w:spacing w:val="-3"/>
          <w:sz w:val="22"/>
          <w:szCs w:val="22"/>
          <w:lang w:val="el-GR"/>
        </w:rPr>
      </w:pPr>
    </w:p>
    <w:p w:rsidR="00CF3705" w:rsidRPr="007F16CA" w:rsidRDefault="00CF3705" w:rsidP="007F16CA">
      <w:pPr>
        <w:tabs>
          <w:tab w:val="left" w:pos="-720"/>
        </w:tabs>
        <w:suppressAutoHyphens/>
        <w:spacing w:line="220" w:lineRule="auto"/>
        <w:jc w:val="both"/>
        <w:rPr>
          <w:rFonts w:ascii="Arial" w:hAnsi="Arial" w:cs="Arial"/>
          <w:spacing w:val="-3"/>
          <w:sz w:val="22"/>
          <w:szCs w:val="22"/>
          <w:lang w:val="el-GR"/>
        </w:rPr>
      </w:pPr>
    </w:p>
    <w:p w:rsidR="00CF3705" w:rsidRPr="00635903" w:rsidRDefault="00CF3705" w:rsidP="00EB5034">
      <w:pPr>
        <w:pStyle w:val="2"/>
        <w:ind w:left="1704" w:hanging="1704"/>
        <w:rPr>
          <w:rFonts w:ascii="Arial" w:hAnsi="Arial" w:cs="Arial"/>
        </w:rPr>
      </w:pPr>
      <w:bookmarkStart w:id="170" w:name="_Toc449760931"/>
      <w:bookmarkStart w:id="171" w:name="_Toc452176763"/>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Β-29.5.6</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Μικροκατασκευές (ρείθρων σχισμής κλπ.) από σκυρόδεμα C30/37</w:t>
      </w:r>
      <w:r>
        <w:rPr>
          <w:rFonts w:ascii="Arial" w:hAnsi="Arial" w:cs="Arial"/>
        </w:rPr>
        <w:t xml:space="preserve"> </w:t>
      </w:r>
    </w:p>
    <w:p w:rsidR="00CF3705" w:rsidRPr="00635903" w:rsidRDefault="00CF3705" w:rsidP="00EB26E6">
      <w:pPr>
        <w:pStyle w:val="ANATH"/>
        <w:ind w:left="1701"/>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 </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16" w:lineRule="auto"/>
        <w:ind w:left="284"/>
        <w:jc w:val="both"/>
        <w:rPr>
          <w:rFonts w:ascii="Arial" w:hAnsi="Arial" w:cs="Arial"/>
          <w:spacing w:val="-3"/>
          <w:sz w:val="12"/>
          <w:szCs w:val="12"/>
          <w:lang w:val="el-GR"/>
        </w:rPr>
      </w:pPr>
    </w:p>
    <w:p w:rsidR="00CF3705" w:rsidRPr="00635903" w:rsidRDefault="00CF3705" w:rsidP="005741C6">
      <w:pPr>
        <w:pStyle w:val="a5"/>
        <w:ind w:left="0" w:firstLine="0"/>
        <w:rPr>
          <w:rFonts w:ascii="Arial" w:hAnsi="Arial" w:cs="Arial"/>
          <w:color w:val="auto"/>
          <w:u w:val="single"/>
        </w:rPr>
      </w:pPr>
      <w:r w:rsidRPr="00635903">
        <w:rPr>
          <w:rFonts w:ascii="Arial" w:hAnsi="Arial" w:cs="Arial"/>
        </w:rPr>
        <w:t>Μικροκατασκευές, όπως ρείθρα σχισμής αποχέτευσης σηράγγων οποιασδήποτε εσωτερικής και εξωτερικής διατομής (με τα ενσωματωμένα στο ρείθρο κράσπεδα), φρεατια σιφωνισμού, ειδικές διαμορφώσεις εκτόνωσης καναλιών αποστράγγισης κλπ. από οπλισμένο σκυρόδεμα C30/37</w:t>
      </w:r>
    </w:p>
    <w:p w:rsidR="00CF3705" w:rsidRPr="00635903" w:rsidRDefault="00CF3705" w:rsidP="00EB26E6">
      <w:pPr>
        <w:tabs>
          <w:tab w:val="left" w:pos="-720"/>
        </w:tabs>
        <w:suppressAutoHyphens/>
        <w:spacing w:line="216" w:lineRule="auto"/>
        <w:jc w:val="both"/>
        <w:rPr>
          <w:rFonts w:ascii="Arial" w:hAnsi="Arial" w:cs="Arial"/>
          <w:spacing w:val="-3"/>
          <w:u w:val="single"/>
          <w:lang w:val="el-GR"/>
        </w:rPr>
      </w:pPr>
    </w:p>
    <w:p w:rsidR="00CF3705" w:rsidRPr="00635903" w:rsidRDefault="00CF3705" w:rsidP="005741C6">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5741C6">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7F16CA">
      <w:pPr>
        <w:tabs>
          <w:tab w:val="left" w:pos="-720"/>
        </w:tabs>
        <w:suppressAutoHyphens/>
        <w:spacing w:line="220" w:lineRule="auto"/>
        <w:jc w:val="both"/>
        <w:rPr>
          <w:rFonts w:ascii="Arial" w:hAnsi="Arial" w:cs="Arial"/>
          <w:spacing w:val="-3"/>
          <w:sz w:val="22"/>
          <w:szCs w:val="22"/>
          <w:lang w:val="el-GR"/>
        </w:rPr>
      </w:pPr>
    </w:p>
    <w:p w:rsidR="00CF3705" w:rsidRPr="007F16CA" w:rsidRDefault="00CF3705" w:rsidP="007F16CA">
      <w:pPr>
        <w:tabs>
          <w:tab w:val="left" w:pos="-720"/>
        </w:tabs>
        <w:suppressAutoHyphens/>
        <w:spacing w:line="220" w:lineRule="auto"/>
        <w:jc w:val="both"/>
        <w:rPr>
          <w:rFonts w:ascii="Arial" w:hAnsi="Arial" w:cs="Arial"/>
          <w:spacing w:val="-3"/>
          <w:sz w:val="22"/>
          <w:szCs w:val="22"/>
          <w:lang w:val="el-GR"/>
        </w:rPr>
      </w:pPr>
    </w:p>
    <w:p w:rsidR="00CF3705" w:rsidRPr="00635903" w:rsidRDefault="00CF3705" w:rsidP="00EB5034">
      <w:pPr>
        <w:pStyle w:val="2"/>
        <w:numPr>
          <w:ilvl w:val="0"/>
          <w:numId w:val="0"/>
        </w:numPr>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Β-29.5.7</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 xml:space="preserve">Προεντεταμένες πλάκες και πλακοδοκοί από σκυρόδεμα C30/37 </w:t>
      </w:r>
      <w:bookmarkEnd w:id="170"/>
      <w:bookmarkEnd w:id="171"/>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5741C6">
      <w:pPr>
        <w:pStyle w:val="10"/>
        <w:ind w:left="0" w:firstLine="0"/>
        <w:rPr>
          <w:rFonts w:ascii="Arial" w:hAnsi="Arial" w:cs="Arial"/>
        </w:rPr>
      </w:pPr>
      <w:r w:rsidRPr="00635903">
        <w:rPr>
          <w:rFonts w:ascii="Arial" w:hAnsi="Arial" w:cs="Arial"/>
        </w:rPr>
        <w:t>Κατασκευή προεντεταμένων φορέων γεφυρών οποιουδήποτε ανοίγματος, μορφής πλάκας</w:t>
      </w:r>
      <w:r>
        <w:rPr>
          <w:rFonts w:ascii="Arial" w:hAnsi="Arial" w:cs="Arial"/>
        </w:rPr>
        <w:t xml:space="preserve"> </w:t>
      </w:r>
      <w:r w:rsidRPr="00635903">
        <w:rPr>
          <w:rFonts w:ascii="Arial" w:hAnsi="Arial" w:cs="Arial"/>
        </w:rPr>
        <w:t>πλήρους, πλάκας με διάκενα ορθογωνικής ή κυκλικής διατομής, πλακοδοκού</w:t>
      </w:r>
      <w:r>
        <w:rPr>
          <w:rFonts w:ascii="Arial" w:hAnsi="Arial" w:cs="Arial"/>
        </w:rPr>
        <w:t xml:space="preserve"> </w:t>
      </w:r>
      <w:r w:rsidRPr="00635903">
        <w:rPr>
          <w:rFonts w:ascii="Arial" w:hAnsi="Arial" w:cs="Arial"/>
        </w:rPr>
        <w:t>κλπ, προκατασκευασμένων ή χυτών επί τόπου.</w:t>
      </w:r>
    </w:p>
    <w:p w:rsidR="00CF3705" w:rsidRPr="00635903" w:rsidRDefault="00CF3705" w:rsidP="005741C6">
      <w:pPr>
        <w:pStyle w:val="10"/>
        <w:ind w:left="0" w:firstLine="0"/>
        <w:rPr>
          <w:rFonts w:ascii="Arial" w:hAnsi="Arial" w:cs="Arial"/>
          <w:sz w:val="12"/>
          <w:szCs w:val="12"/>
        </w:rPr>
      </w:pPr>
    </w:p>
    <w:p w:rsidR="00CF3705" w:rsidRPr="00635903" w:rsidRDefault="00CF3705" w:rsidP="005741C6">
      <w:pPr>
        <w:pStyle w:val="10"/>
        <w:ind w:left="0" w:firstLine="0"/>
        <w:rPr>
          <w:rFonts w:ascii="Arial" w:hAnsi="Arial" w:cs="Arial"/>
        </w:rPr>
      </w:pPr>
      <w:r w:rsidRPr="00635903">
        <w:rPr>
          <w:rFonts w:ascii="Arial" w:hAnsi="Arial" w:cs="Arial"/>
        </w:rPr>
        <w:t>Η κατασκευή διακρίνεται, με βάση την απόσταση του κάτω πέλματος του φορέα από την επιφάνεια του εδάφους, ως εξής:</w:t>
      </w:r>
    </w:p>
    <w:p w:rsidR="00CF3705" w:rsidRPr="007F16CA" w:rsidRDefault="00CF3705" w:rsidP="007F16CA">
      <w:pPr>
        <w:tabs>
          <w:tab w:val="left" w:pos="-720"/>
        </w:tabs>
        <w:suppressAutoHyphens/>
        <w:spacing w:line="220" w:lineRule="auto"/>
        <w:jc w:val="both"/>
        <w:rPr>
          <w:rFonts w:ascii="Arial" w:hAnsi="Arial" w:cs="Arial"/>
          <w:spacing w:val="-3"/>
          <w:sz w:val="22"/>
          <w:szCs w:val="22"/>
          <w:lang w:val="el-GR"/>
        </w:rPr>
      </w:pPr>
    </w:p>
    <w:p w:rsidR="00CF3705" w:rsidRPr="00635903" w:rsidRDefault="00CF3705" w:rsidP="00EB5034">
      <w:pPr>
        <w:pStyle w:val="2"/>
        <w:tabs>
          <w:tab w:val="left" w:pos="1704"/>
        </w:tabs>
        <w:ind w:left="1704" w:hanging="1704"/>
        <w:jc w:val="both"/>
        <w:rPr>
          <w:rFonts w:ascii="Arial" w:hAnsi="Arial" w:cs="Arial"/>
        </w:rPr>
      </w:pPr>
      <w:bookmarkStart w:id="172" w:name="_Toc449760932"/>
      <w:bookmarkStart w:id="173" w:name="_Toc452176764"/>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Β-29.5.7.1</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rPr>
        <w:t xml:space="preserve">Σε ύψος από το έδαφος Η </w:t>
      </w:r>
      <w:r w:rsidRPr="00635903">
        <w:rPr>
          <w:rFonts w:ascii="Arial" w:hAnsi="Arial" w:cs="Arial"/>
          <w:szCs w:val="22"/>
        </w:rPr>
        <w:sym w:font="Symbol" w:char="F0A3"/>
      </w:r>
      <w:r w:rsidRPr="00635903">
        <w:rPr>
          <w:rFonts w:ascii="Arial" w:hAnsi="Arial" w:cs="Arial"/>
        </w:rPr>
        <w:t xml:space="preserve"> </w:t>
      </w:r>
      <w:smartTag w:uri="urn:schemas-microsoft-com:office:smarttags" w:element="metricconverter">
        <w:smartTagPr>
          <w:attr w:name="ProductID" w:val="7,00 m"/>
        </w:smartTagPr>
        <w:r w:rsidRPr="00635903">
          <w:rPr>
            <w:rFonts w:ascii="Arial" w:hAnsi="Arial" w:cs="Arial"/>
          </w:rPr>
          <w:t xml:space="preserve">7,00 </w:t>
        </w:r>
        <w:bookmarkEnd w:id="172"/>
        <w:bookmarkEnd w:id="173"/>
        <w:r w:rsidRPr="00635903">
          <w:rPr>
            <w:rFonts w:ascii="Arial" w:hAnsi="Arial" w:cs="Arial"/>
            <w:lang w:val="en-US"/>
          </w:rPr>
          <w:t>m</w:t>
        </w:r>
      </w:smartTag>
    </w:p>
    <w:p w:rsidR="00CF3705" w:rsidRPr="00635903" w:rsidRDefault="00CF3705" w:rsidP="005741C6">
      <w:pPr>
        <w:pStyle w:val="ANATH"/>
        <w:ind w:left="1846" w:hanging="22"/>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ΟΔΟ-2565</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D01FC">
      <w:pPr>
        <w:pStyle w:val="draxmes"/>
        <w:tabs>
          <w:tab w:val="clear" w:pos="1701"/>
          <w:tab w:val="left" w:pos="3124"/>
        </w:tabs>
        <w:ind w:left="0" w:firstLine="1846"/>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D01FC">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7F16CA">
      <w:pPr>
        <w:tabs>
          <w:tab w:val="left" w:pos="-720"/>
        </w:tabs>
        <w:suppressAutoHyphens/>
        <w:spacing w:line="220" w:lineRule="auto"/>
        <w:jc w:val="both"/>
        <w:rPr>
          <w:rFonts w:ascii="Arial" w:hAnsi="Arial" w:cs="Arial"/>
          <w:spacing w:val="-3"/>
          <w:sz w:val="22"/>
          <w:szCs w:val="22"/>
          <w:lang w:val="el-GR"/>
        </w:rPr>
      </w:pPr>
    </w:p>
    <w:p w:rsidR="00CF3705" w:rsidRPr="00635903" w:rsidRDefault="00CF3705" w:rsidP="00EB5034">
      <w:pPr>
        <w:pStyle w:val="2"/>
        <w:tabs>
          <w:tab w:val="left" w:pos="1136"/>
        </w:tabs>
        <w:ind w:left="1704" w:hanging="1704"/>
        <w:rPr>
          <w:rFonts w:ascii="Arial" w:hAnsi="Arial" w:cs="Arial"/>
        </w:rPr>
      </w:pPr>
      <w:bookmarkStart w:id="174" w:name="_Toc449760933"/>
      <w:bookmarkStart w:id="175" w:name="_Toc452176765"/>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Β-29.5.7.2</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rPr>
        <w:t xml:space="preserve">Σε ύψος από το έδαφος </w:t>
      </w:r>
      <w:bookmarkEnd w:id="174"/>
      <w:bookmarkEnd w:id="175"/>
      <w:r w:rsidRPr="00635903">
        <w:rPr>
          <w:rFonts w:ascii="Arial" w:hAnsi="Arial" w:cs="Arial"/>
        </w:rPr>
        <w:t>7,00 &lt; Η&lt;</w:t>
      </w:r>
      <w:smartTag w:uri="urn:schemas-microsoft-com:office:smarttags" w:element="metricconverter">
        <w:smartTagPr>
          <w:attr w:name="ProductID" w:val="15 m"/>
        </w:smartTagPr>
        <w:r w:rsidRPr="00635903">
          <w:rPr>
            <w:rFonts w:ascii="Arial" w:hAnsi="Arial" w:cs="Arial"/>
          </w:rPr>
          <w:t>15 m</w:t>
        </w:r>
      </w:smartTag>
    </w:p>
    <w:p w:rsidR="00CF3705" w:rsidRPr="00635903" w:rsidRDefault="00CF3705" w:rsidP="0036359B">
      <w:pPr>
        <w:pStyle w:val="ANATH"/>
        <w:ind w:left="1846"/>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ΟΔΟ-2566</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AD01FC">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D01FC">
      <w:pPr>
        <w:pStyle w:val="draxmes"/>
        <w:tabs>
          <w:tab w:val="clear" w:pos="1701"/>
          <w:tab w:val="left" w:pos="3124"/>
        </w:tabs>
        <w:ind w:left="0" w:firstLine="1846"/>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D01FC">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EB5034">
      <w:pPr>
        <w:pStyle w:val="2"/>
        <w:tabs>
          <w:tab w:val="left" w:pos="1136"/>
        </w:tabs>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Β-29.5.7.</w:t>
      </w:r>
      <w:r w:rsidR="00BE30B9" w:rsidRPr="00635903">
        <w:rPr>
          <w:rFonts w:ascii="Arial" w:hAnsi="Arial" w:cs="Arial"/>
          <w:u w:val="none"/>
        </w:rPr>
        <w:fldChar w:fldCharType="end"/>
      </w:r>
      <w:r w:rsidRPr="00635903">
        <w:rPr>
          <w:rFonts w:ascii="Arial" w:hAnsi="Arial" w:cs="Arial"/>
          <w:u w:val="none"/>
        </w:rPr>
        <w:t>3</w:t>
      </w:r>
      <w:r>
        <w:rPr>
          <w:rFonts w:ascii="Arial" w:hAnsi="Arial" w:cs="Arial"/>
          <w:u w:val="none"/>
        </w:rPr>
        <w:t xml:space="preserve"> </w:t>
      </w:r>
      <w:r w:rsidRPr="00635903">
        <w:rPr>
          <w:rFonts w:ascii="Arial" w:hAnsi="Arial" w:cs="Arial"/>
        </w:rPr>
        <w:t>Σε ύψος από το έδαφος Η &gt;</w:t>
      </w:r>
      <w:smartTag w:uri="urn:schemas-microsoft-com:office:smarttags" w:element="metricconverter">
        <w:smartTagPr>
          <w:attr w:name="ProductID" w:val="15,00 m"/>
        </w:smartTagPr>
        <w:r w:rsidRPr="00635903">
          <w:rPr>
            <w:rFonts w:ascii="Arial" w:hAnsi="Arial" w:cs="Arial"/>
          </w:rPr>
          <w:t>15,00 m</w:t>
        </w:r>
      </w:smartTag>
    </w:p>
    <w:p w:rsidR="00CF3705" w:rsidRPr="00635903" w:rsidRDefault="00CF3705" w:rsidP="00EB5034">
      <w:pPr>
        <w:pStyle w:val="ANATH"/>
        <w:ind w:left="1846"/>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ΟΔΟ-2566</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5034">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EB5034">
      <w:pPr>
        <w:pStyle w:val="draxmes"/>
        <w:tabs>
          <w:tab w:val="clear" w:pos="1701"/>
          <w:tab w:val="left" w:pos="3124"/>
        </w:tabs>
        <w:ind w:left="0" w:firstLine="1846"/>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EB5034">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7F16CA">
      <w:pPr>
        <w:tabs>
          <w:tab w:val="left" w:pos="-720"/>
        </w:tabs>
        <w:suppressAutoHyphens/>
        <w:spacing w:line="220" w:lineRule="auto"/>
        <w:jc w:val="both"/>
        <w:rPr>
          <w:rFonts w:ascii="Arial" w:hAnsi="Arial" w:cs="Arial"/>
          <w:spacing w:val="-3"/>
          <w:sz w:val="22"/>
          <w:szCs w:val="22"/>
          <w:lang w:val="el-GR"/>
        </w:rPr>
      </w:pPr>
    </w:p>
    <w:p w:rsidR="00CF3705" w:rsidRPr="007F16CA" w:rsidRDefault="00CF3705" w:rsidP="007F16CA">
      <w:pPr>
        <w:tabs>
          <w:tab w:val="left" w:pos="-720"/>
        </w:tabs>
        <w:suppressAutoHyphens/>
        <w:spacing w:line="220" w:lineRule="auto"/>
        <w:jc w:val="both"/>
        <w:rPr>
          <w:rFonts w:ascii="Arial" w:hAnsi="Arial" w:cs="Arial"/>
          <w:spacing w:val="-3"/>
          <w:sz w:val="22"/>
          <w:szCs w:val="22"/>
          <w:lang w:val="el-GR"/>
        </w:rPr>
      </w:pPr>
    </w:p>
    <w:p w:rsidR="00CF3705" w:rsidRPr="00635903" w:rsidRDefault="00CF3705" w:rsidP="00EB5034">
      <w:pPr>
        <w:pStyle w:val="2"/>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Β-29.5.7.4</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Προεντεταμένοι φορείς γεφυρών από σκυρόδεμα C30/37 με χρήση ανηρτημένου μετακινούμενου ξυλοτύπου</w:t>
      </w:r>
    </w:p>
    <w:p w:rsidR="00CF3705" w:rsidRPr="00635903" w:rsidRDefault="00CF3705" w:rsidP="0036359B">
      <w:pPr>
        <w:pStyle w:val="ANATH"/>
        <w:ind w:left="1988"/>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ΟΔΟ-2566</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pStyle w:val="10"/>
        <w:rPr>
          <w:rFonts w:ascii="Arial" w:hAnsi="Arial" w:cs="Arial"/>
          <w:sz w:val="12"/>
          <w:szCs w:val="12"/>
        </w:rPr>
      </w:pPr>
    </w:p>
    <w:p w:rsidR="00CF3705" w:rsidRPr="00635903" w:rsidRDefault="00CF3705" w:rsidP="0036359B">
      <w:pPr>
        <w:pStyle w:val="10"/>
        <w:ind w:left="0" w:firstLine="0"/>
        <w:rPr>
          <w:rFonts w:ascii="Arial" w:hAnsi="Arial" w:cs="Arial"/>
        </w:rPr>
      </w:pPr>
      <w:r w:rsidRPr="00635903">
        <w:rPr>
          <w:rFonts w:ascii="Arial" w:hAnsi="Arial" w:cs="Arial"/>
        </w:rPr>
        <w:t>Κατασκευή προεντεταμένων φορέων γεφυρών από σκυρόδεμα κατηγορίας C30/37, σε οποιαδήποτε στάθμη από επιφάνεια του εδάφους, οποιουδήποτε ανοίγματος, μορφής πλάκας</w:t>
      </w:r>
      <w:r>
        <w:rPr>
          <w:rFonts w:ascii="Arial" w:hAnsi="Arial" w:cs="Arial"/>
        </w:rPr>
        <w:t xml:space="preserve"> </w:t>
      </w:r>
      <w:r w:rsidRPr="00635903">
        <w:rPr>
          <w:rFonts w:ascii="Arial" w:hAnsi="Arial" w:cs="Arial"/>
        </w:rPr>
        <w:t>πλήρους, πλάκας με διάκενα ορθογωνικής ή κυκλικής διατομής, πλακοδοκού</w:t>
      </w:r>
      <w:r>
        <w:rPr>
          <w:rFonts w:ascii="Arial" w:hAnsi="Arial" w:cs="Arial"/>
        </w:rPr>
        <w:t xml:space="preserve"> </w:t>
      </w:r>
      <w:r w:rsidRPr="00635903">
        <w:rPr>
          <w:rFonts w:ascii="Arial" w:hAnsi="Arial" w:cs="Arial"/>
        </w:rPr>
        <w:t>κλπ, με επιφανειακό τελείωμα ΤΥΠΟΥ Γ, με εφαρμογή συστήματος ανηρτημένου μετακινούμενου ξυλότυπου.</w:t>
      </w:r>
      <w:r>
        <w:rPr>
          <w:rFonts w:ascii="Arial" w:hAnsi="Arial" w:cs="Arial"/>
        </w:rPr>
        <w:t xml:space="preserve"> </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36359B">
      <w:pPr>
        <w:pStyle w:val="draxmes"/>
        <w:tabs>
          <w:tab w:val="clear" w:pos="1701"/>
          <w:tab w:val="left" w:pos="1136"/>
        </w:tabs>
        <w:ind w:left="0"/>
        <w:rPr>
          <w:rFonts w:ascii="Arial" w:hAnsi="Arial" w:cs="Arial"/>
        </w:rPr>
      </w:pPr>
      <w:bookmarkStart w:id="176" w:name="_Toc449760935"/>
      <w:bookmarkStart w:id="177" w:name="_Toc452176767"/>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36359B">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EB26E6">
      <w:pPr>
        <w:rPr>
          <w:rFonts w:ascii="Arial" w:hAnsi="Arial" w:cs="Arial"/>
          <w:sz w:val="22"/>
          <w:szCs w:val="22"/>
          <w:lang w:val="el-GR"/>
        </w:rPr>
      </w:pPr>
    </w:p>
    <w:p w:rsidR="00CF3705" w:rsidRPr="007F16CA" w:rsidRDefault="00CF3705" w:rsidP="00EB26E6">
      <w:pPr>
        <w:rPr>
          <w:rFonts w:ascii="Arial" w:hAnsi="Arial" w:cs="Arial"/>
          <w:sz w:val="22"/>
          <w:szCs w:val="22"/>
          <w:lang w:val="el-GR"/>
        </w:rPr>
      </w:pPr>
    </w:p>
    <w:p w:rsidR="00CF3705" w:rsidRPr="00635903" w:rsidRDefault="00CF3705" w:rsidP="00EB5034">
      <w:pPr>
        <w:pStyle w:val="2"/>
        <w:numPr>
          <w:ilvl w:val="0"/>
          <w:numId w:val="0"/>
        </w:numPr>
        <w:tabs>
          <w:tab w:val="left" w:pos="588"/>
        </w:tabs>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Β-29.5.8</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Προεντεταμένοι κιβωτοειδείς φορείς γεφυρών από σκυρόδεμα C30/37 επί ικριωμάτων</w:t>
      </w:r>
      <w:r>
        <w:rPr>
          <w:rFonts w:ascii="Arial" w:hAnsi="Arial" w:cs="Arial"/>
        </w:rPr>
        <w:t xml:space="preserve"> </w:t>
      </w:r>
      <w:bookmarkEnd w:id="176"/>
      <w:bookmarkEnd w:id="177"/>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u w:val="single"/>
          <w:lang w:val="el-GR"/>
        </w:rPr>
      </w:pPr>
    </w:p>
    <w:p w:rsidR="00CF3705" w:rsidRPr="00635903" w:rsidRDefault="00CF3705" w:rsidP="007D0409">
      <w:pPr>
        <w:pStyle w:val="10"/>
        <w:ind w:left="0" w:firstLine="0"/>
        <w:rPr>
          <w:rFonts w:ascii="Arial" w:hAnsi="Arial" w:cs="Arial"/>
        </w:rPr>
      </w:pPr>
      <w:r w:rsidRPr="00635903">
        <w:rPr>
          <w:rFonts w:ascii="Arial" w:hAnsi="Arial" w:cs="Arial"/>
        </w:rPr>
        <w:t>Κατασκευή προεντεταμένων φορέων γεφυρών από σκυρόδεμα κατηγορίας C30/37, κιβωτιοειδούς διατομής, οποιουδήποτε ανοίγματος, με χρήση ικριωμάτων για την έφραση του ξυλοτύπου.</w:t>
      </w:r>
    </w:p>
    <w:p w:rsidR="00CF3705" w:rsidRPr="00635903" w:rsidRDefault="00CF3705" w:rsidP="007D0409">
      <w:pPr>
        <w:pStyle w:val="10"/>
        <w:ind w:left="0" w:firstLine="0"/>
        <w:rPr>
          <w:rFonts w:ascii="Arial" w:hAnsi="Arial" w:cs="Arial"/>
          <w:sz w:val="12"/>
          <w:szCs w:val="12"/>
        </w:rPr>
      </w:pPr>
    </w:p>
    <w:p w:rsidR="00CF3705" w:rsidRPr="00635903" w:rsidRDefault="00CF3705" w:rsidP="00AD01FC">
      <w:pPr>
        <w:pStyle w:val="10"/>
        <w:ind w:left="0" w:firstLine="0"/>
        <w:rPr>
          <w:rFonts w:ascii="Arial" w:hAnsi="Arial" w:cs="Arial"/>
        </w:rPr>
      </w:pPr>
      <w:r w:rsidRPr="00635903">
        <w:rPr>
          <w:rFonts w:ascii="Arial" w:hAnsi="Arial" w:cs="Arial"/>
        </w:rPr>
        <w:t>Η κατασκευή διακρίνεται, με βάση την απόσταση του κάτω πέλματος του φορέα από την επιφάνεια του εδάφους, ως εξής:</w:t>
      </w:r>
    </w:p>
    <w:p w:rsidR="00CF3705" w:rsidRPr="007B43A7" w:rsidRDefault="00CF3705" w:rsidP="00EB26E6">
      <w:pPr>
        <w:tabs>
          <w:tab w:val="left" w:pos="-720"/>
        </w:tabs>
        <w:suppressAutoHyphens/>
        <w:spacing w:line="220" w:lineRule="auto"/>
        <w:ind w:left="284"/>
        <w:jc w:val="both"/>
        <w:rPr>
          <w:rFonts w:ascii="Arial" w:hAnsi="Arial" w:cs="Arial"/>
          <w:spacing w:val="-3"/>
          <w:sz w:val="22"/>
          <w:szCs w:val="22"/>
          <w:u w:val="single"/>
          <w:lang w:val="el-GR"/>
        </w:rPr>
      </w:pPr>
    </w:p>
    <w:p w:rsidR="00CF3705" w:rsidRPr="00635903" w:rsidRDefault="00CF3705" w:rsidP="00AD01FC">
      <w:pPr>
        <w:pStyle w:val="2"/>
        <w:tabs>
          <w:tab w:val="left" w:pos="1988"/>
        </w:tabs>
        <w:ind w:left="1988" w:hanging="1988"/>
        <w:rPr>
          <w:rFonts w:ascii="Arial" w:hAnsi="Arial" w:cs="Arial"/>
        </w:rPr>
      </w:pPr>
      <w:bookmarkStart w:id="178" w:name="_Toc449760936"/>
      <w:bookmarkStart w:id="179" w:name="_Toc452176768"/>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Β-29.5.8.1</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Σε ύψος από το έδαφος Η </w:t>
      </w:r>
      <w:r w:rsidRPr="00635903">
        <w:rPr>
          <w:rFonts w:ascii="Arial" w:hAnsi="Arial" w:cs="Arial"/>
          <w:szCs w:val="22"/>
        </w:rPr>
        <w:sym w:font="Symbol" w:char="F0A3"/>
      </w:r>
      <w:r w:rsidRPr="00635903">
        <w:rPr>
          <w:rFonts w:ascii="Arial" w:hAnsi="Arial" w:cs="Arial"/>
        </w:rPr>
        <w:t xml:space="preserve"> </w:t>
      </w:r>
      <w:smartTag w:uri="urn:schemas-microsoft-com:office:smarttags" w:element="metricconverter">
        <w:smartTagPr>
          <w:attr w:name="ProductID" w:val="7,00 m"/>
        </w:smartTagPr>
        <w:r w:rsidRPr="00635903">
          <w:rPr>
            <w:rFonts w:ascii="Arial" w:hAnsi="Arial" w:cs="Arial"/>
          </w:rPr>
          <w:t xml:space="preserve">7,00 </w:t>
        </w:r>
        <w:r w:rsidRPr="00635903">
          <w:rPr>
            <w:rFonts w:ascii="Arial" w:hAnsi="Arial" w:cs="Arial"/>
            <w:lang w:val="en-US"/>
          </w:rPr>
          <w:t>m</w:t>
        </w:r>
      </w:smartTag>
      <w:r w:rsidRPr="00635903">
        <w:rPr>
          <w:rFonts w:ascii="Arial" w:hAnsi="Arial" w:cs="Arial"/>
        </w:rPr>
        <w:t>.</w:t>
      </w:r>
      <w:bookmarkEnd w:id="178"/>
      <w:bookmarkEnd w:id="179"/>
    </w:p>
    <w:p w:rsidR="00CF3705" w:rsidRPr="00635903" w:rsidRDefault="00CF3705" w:rsidP="00AD01FC">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ΟΔΟ-2565</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AD01FC">
      <w:pPr>
        <w:tabs>
          <w:tab w:val="left" w:pos="-720"/>
          <w:tab w:val="left" w:pos="1988"/>
        </w:tabs>
        <w:suppressAutoHyphens/>
        <w:spacing w:line="220" w:lineRule="auto"/>
        <w:ind w:left="1988" w:hanging="1988"/>
        <w:jc w:val="both"/>
        <w:rPr>
          <w:rFonts w:ascii="Arial" w:hAnsi="Arial" w:cs="Arial"/>
          <w:spacing w:val="-3"/>
          <w:sz w:val="12"/>
          <w:szCs w:val="12"/>
          <w:lang w:val="el-GR"/>
        </w:rPr>
      </w:pPr>
    </w:p>
    <w:p w:rsidR="00CF3705" w:rsidRPr="00635903" w:rsidRDefault="00CF3705" w:rsidP="00AD01FC">
      <w:pPr>
        <w:pStyle w:val="draxmes"/>
        <w:tabs>
          <w:tab w:val="clear" w:pos="1701"/>
          <w:tab w:val="left" w:pos="1988"/>
          <w:tab w:val="left" w:pos="3124"/>
        </w:tabs>
        <w:ind w:left="1988" w:hanging="1988"/>
        <w:rPr>
          <w:rFonts w:ascii="Arial" w:hAnsi="Arial" w:cs="Arial"/>
        </w:rPr>
      </w:pPr>
      <w:r w:rsidRPr="00635903">
        <w:rPr>
          <w:rFonts w:ascii="Arial" w:hAnsi="Arial" w:cs="Arial"/>
        </w:rPr>
        <w:tab/>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D01FC">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B43A7" w:rsidRDefault="00CF3705" w:rsidP="00EB26E6">
      <w:pPr>
        <w:tabs>
          <w:tab w:val="left" w:pos="-720"/>
        </w:tabs>
        <w:suppressAutoHyphens/>
        <w:spacing w:line="220" w:lineRule="auto"/>
        <w:ind w:left="284"/>
        <w:jc w:val="both"/>
        <w:rPr>
          <w:rFonts w:ascii="Arial" w:hAnsi="Arial" w:cs="Arial"/>
          <w:spacing w:val="-3"/>
          <w:sz w:val="22"/>
          <w:szCs w:val="22"/>
          <w:u w:val="single"/>
          <w:lang w:val="el-GR"/>
        </w:rPr>
      </w:pPr>
    </w:p>
    <w:p w:rsidR="00CF3705" w:rsidRPr="00635903" w:rsidRDefault="00CF3705" w:rsidP="007D0409">
      <w:pPr>
        <w:pStyle w:val="2"/>
        <w:ind w:left="1988" w:hanging="1988"/>
        <w:rPr>
          <w:rFonts w:ascii="Arial" w:hAnsi="Arial" w:cs="Arial"/>
        </w:rPr>
      </w:pPr>
      <w:bookmarkStart w:id="180" w:name="_Toc449760937"/>
      <w:bookmarkStart w:id="181" w:name="_Toc452176769"/>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Β-29.5.8.2</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bookmarkEnd w:id="180"/>
      <w:r w:rsidRPr="00635903">
        <w:rPr>
          <w:rFonts w:ascii="Arial" w:hAnsi="Arial" w:cs="Arial"/>
        </w:rPr>
        <w:t xml:space="preserve">Σε ύψος από το έδαφος 7,00 &lt; Η </w:t>
      </w:r>
      <w:r w:rsidRPr="00635903">
        <w:rPr>
          <w:rFonts w:ascii="Arial" w:hAnsi="Arial" w:cs="Arial"/>
          <w:szCs w:val="22"/>
        </w:rPr>
        <w:sym w:font="Symbol" w:char="F0A3"/>
      </w:r>
      <w:r w:rsidRPr="00635903">
        <w:rPr>
          <w:rFonts w:ascii="Arial" w:hAnsi="Arial" w:cs="Arial"/>
        </w:rPr>
        <w:t xml:space="preserve"> </w:t>
      </w:r>
      <w:smartTag w:uri="urn:schemas-microsoft-com:office:smarttags" w:element="metricconverter">
        <w:smartTagPr>
          <w:attr w:name="ProductID" w:val="15,00 m"/>
        </w:smartTagPr>
        <w:r w:rsidRPr="00635903">
          <w:rPr>
            <w:rFonts w:ascii="Arial" w:hAnsi="Arial" w:cs="Arial"/>
          </w:rPr>
          <w:t xml:space="preserve">15,00 </w:t>
        </w:r>
        <w:bookmarkEnd w:id="181"/>
        <w:r w:rsidRPr="00635903">
          <w:rPr>
            <w:rFonts w:ascii="Arial" w:hAnsi="Arial" w:cs="Arial"/>
            <w:lang w:val="en-US"/>
          </w:rPr>
          <w:t>m</w:t>
        </w:r>
      </w:smartTag>
    </w:p>
    <w:p w:rsidR="00CF3705" w:rsidRPr="00635903" w:rsidRDefault="00CF3705" w:rsidP="00AD01FC">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Pr="00BE3F14">
        <w:rPr>
          <w:rFonts w:ascii="Arial" w:hAnsi="Arial" w:cs="Arial"/>
          <w:u w:val="none"/>
        </w:rPr>
        <w:t>ΟΔΟ-2566</w:t>
      </w:r>
      <w:r w:rsidRPr="00635903">
        <w:rPr>
          <w:rFonts w:ascii="Arial" w:hAnsi="Arial" w:cs="Arial"/>
          <w:u w:val="none"/>
        </w:rPr>
        <w:t>)</w:t>
      </w:r>
    </w:p>
    <w:p w:rsidR="00CF3705" w:rsidRPr="00635903" w:rsidRDefault="00CF3705" w:rsidP="00AD01FC">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D01FC">
      <w:pPr>
        <w:pStyle w:val="draxmes"/>
        <w:tabs>
          <w:tab w:val="clear" w:pos="1701"/>
          <w:tab w:val="left" w:pos="3124"/>
        </w:tabs>
        <w:ind w:left="0" w:firstLine="1988"/>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D01FC">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B43A7"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7D0409">
      <w:pPr>
        <w:pStyle w:val="2"/>
        <w:ind w:left="1988" w:hanging="1988"/>
        <w:rPr>
          <w:rFonts w:ascii="Arial" w:hAnsi="Arial" w:cs="Arial"/>
        </w:rPr>
      </w:pPr>
      <w:bookmarkStart w:id="182" w:name="_Toc449760938"/>
      <w:bookmarkStart w:id="183" w:name="_Toc452176770"/>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Β-29.5.8.3</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Σε ύψος από το έδαφος Η&gt;</w:t>
      </w:r>
      <w:smartTag w:uri="urn:schemas-microsoft-com:office:smarttags" w:element="metricconverter">
        <w:smartTagPr>
          <w:attr w:name="ProductID" w:val="15,00 m"/>
        </w:smartTagPr>
        <w:r w:rsidRPr="00635903">
          <w:rPr>
            <w:rFonts w:ascii="Arial" w:hAnsi="Arial" w:cs="Arial"/>
          </w:rPr>
          <w:t xml:space="preserve">15,00 </w:t>
        </w:r>
        <w:bookmarkEnd w:id="182"/>
        <w:bookmarkEnd w:id="183"/>
        <w:r w:rsidRPr="00635903">
          <w:rPr>
            <w:rFonts w:ascii="Arial" w:hAnsi="Arial" w:cs="Arial"/>
            <w:lang w:val="en-US"/>
          </w:rPr>
          <w:t>m</w:t>
        </w:r>
      </w:smartTag>
    </w:p>
    <w:p w:rsidR="00CF3705" w:rsidRPr="00635903" w:rsidRDefault="00CF3705" w:rsidP="00AD01FC">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Pr="00BE3F14">
        <w:rPr>
          <w:rFonts w:ascii="Arial" w:hAnsi="Arial" w:cs="Arial"/>
          <w:u w:val="none"/>
        </w:rPr>
        <w:t>ΟΔΟ-2566</w:t>
      </w:r>
      <w:r w:rsidRPr="00635903">
        <w:rPr>
          <w:rFonts w:ascii="Arial" w:hAnsi="Arial" w:cs="Arial"/>
          <w:u w:val="none"/>
        </w:rPr>
        <w:t>)</w:t>
      </w:r>
    </w:p>
    <w:p w:rsidR="00CF3705" w:rsidRPr="00635903" w:rsidRDefault="00CF3705" w:rsidP="00AD01FC">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AD01FC">
      <w:pPr>
        <w:pStyle w:val="draxmes"/>
        <w:tabs>
          <w:tab w:val="clear" w:pos="1701"/>
          <w:tab w:val="left" w:pos="3124"/>
        </w:tabs>
        <w:ind w:left="0" w:firstLine="1988"/>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AD01FC">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F16CA"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7F16CA"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471E08">
      <w:pPr>
        <w:pStyle w:val="2"/>
        <w:numPr>
          <w:ilvl w:val="0"/>
          <w:numId w:val="0"/>
        </w:numPr>
        <w:tabs>
          <w:tab w:val="left" w:pos="1988"/>
        </w:tabs>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Β-29.5.1</w:t>
      </w:r>
      <w:r w:rsidR="00BE30B9" w:rsidRPr="00635903">
        <w:rPr>
          <w:rFonts w:ascii="Arial" w:hAnsi="Arial" w:cs="Arial"/>
          <w:u w:val="none"/>
        </w:rPr>
        <w:fldChar w:fldCharType="end"/>
      </w:r>
      <w:r w:rsidRPr="00635903">
        <w:rPr>
          <w:rFonts w:ascii="Arial" w:hAnsi="Arial" w:cs="Arial"/>
          <w:u w:val="none"/>
        </w:rPr>
        <w:t>0</w:t>
      </w:r>
      <w:r w:rsidRPr="00635903">
        <w:rPr>
          <w:rFonts w:ascii="Arial" w:hAnsi="Arial" w:cs="Arial"/>
          <w:u w:val="none"/>
        </w:rPr>
        <w:tab/>
      </w:r>
      <w:r w:rsidRPr="00635903">
        <w:rPr>
          <w:rFonts w:ascii="Arial" w:hAnsi="Arial" w:cs="Arial"/>
        </w:rPr>
        <w:t xml:space="preserve">Κατασκευή τμήματος βάθρων σε στάθμη έως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 και των αντιστοίχων θωρακίων, προσκεφαλαίων, δοκών έδρασης, κεφαλοδέσμων κλπ, από οπλισμένο σκυρόδεμα C35/45</w:t>
      </w:r>
    </w:p>
    <w:p w:rsidR="00CF3705" w:rsidRPr="00635903" w:rsidRDefault="00CF3705" w:rsidP="00471E08">
      <w:pPr>
        <w:pStyle w:val="2"/>
        <w:numPr>
          <w:ilvl w:val="0"/>
          <w:numId w:val="0"/>
        </w:numPr>
        <w:tabs>
          <w:tab w:val="left" w:pos="1988"/>
        </w:tabs>
        <w:ind w:left="1988" w:hanging="1988"/>
        <w:jc w:val="both"/>
        <w:rPr>
          <w:rFonts w:ascii="Arial" w:hAnsi="Arial" w:cs="Arial"/>
          <w:sz w:val="12"/>
          <w:szCs w:val="12"/>
        </w:rPr>
      </w:pPr>
    </w:p>
    <w:p w:rsidR="00CF3705" w:rsidRPr="00635903" w:rsidRDefault="00CF3705" w:rsidP="00471E08">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471E08">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471E08">
      <w:pPr>
        <w:pStyle w:val="10"/>
        <w:ind w:left="0" w:firstLine="0"/>
        <w:rPr>
          <w:rFonts w:ascii="Arial" w:hAnsi="Arial" w:cs="Arial"/>
        </w:rPr>
      </w:pPr>
      <w:r w:rsidRPr="00635903">
        <w:rPr>
          <w:rFonts w:ascii="Arial" w:hAnsi="Arial" w:cs="Arial"/>
        </w:rPr>
        <w:t xml:space="preserve">Κατασκευή βάθρων και των συνδεδεμένων με αυτά πτερυγίων, τοίχων και λεπτοτοίχων, υποστυλωμάτων γεφυρών κατακορύφων ή κεκλιμένων (π.χ. μορφής V) και επένδυσης πασσαλοσυστοιχιών με οπλισμένο σκυρόδεμα κατηγορίας C35/45. </w:t>
      </w:r>
    </w:p>
    <w:p w:rsidR="00CF3705" w:rsidRPr="00635903" w:rsidRDefault="00CF3705" w:rsidP="00471E08">
      <w:pPr>
        <w:pStyle w:val="10"/>
        <w:ind w:left="0" w:firstLine="0"/>
        <w:rPr>
          <w:rFonts w:ascii="Arial" w:hAnsi="Arial" w:cs="Arial"/>
        </w:rPr>
      </w:pPr>
    </w:p>
    <w:p w:rsidR="00CF3705" w:rsidRPr="00635903" w:rsidRDefault="00CF3705" w:rsidP="00471E08">
      <w:pPr>
        <w:pStyle w:val="10"/>
        <w:ind w:left="0" w:firstLine="0"/>
        <w:rPr>
          <w:rFonts w:ascii="Arial" w:hAnsi="Arial" w:cs="Arial"/>
        </w:rPr>
      </w:pPr>
      <w:r w:rsidRPr="00635903">
        <w:rPr>
          <w:rFonts w:ascii="Arial" w:hAnsi="Arial" w:cs="Arial"/>
        </w:rPr>
        <w:t xml:space="preserve">Το παρόν άρθρο έχει εφαρμογή στα τμήματα των στοιχείων αυτών σε στάθμη έως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 καθώς και στα θωράκια, προσκεφάλαια, δοκούς έδρασης γεφυρών και κεφαλόδεσμους που εδράζονται σε μεσόβαθρα ύψους μέχρι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w:t>
      </w:r>
    </w:p>
    <w:p w:rsidR="00CF3705" w:rsidRPr="007B43A7" w:rsidRDefault="00CF3705" w:rsidP="00471E08">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471E08">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471E08">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B43A7" w:rsidRDefault="00CF3705" w:rsidP="00471E08">
      <w:pPr>
        <w:tabs>
          <w:tab w:val="left" w:pos="-720"/>
          <w:tab w:val="left" w:pos="1136"/>
        </w:tabs>
        <w:suppressAutoHyphens/>
        <w:spacing w:line="220" w:lineRule="auto"/>
        <w:jc w:val="both"/>
        <w:rPr>
          <w:rFonts w:ascii="Arial" w:hAnsi="Arial" w:cs="Arial"/>
          <w:spacing w:val="-3"/>
          <w:sz w:val="22"/>
          <w:szCs w:val="22"/>
          <w:u w:val="single"/>
          <w:lang w:val="el-GR"/>
        </w:rPr>
      </w:pPr>
    </w:p>
    <w:p w:rsidR="00CF3705" w:rsidRPr="007B43A7" w:rsidRDefault="00CF3705" w:rsidP="00471E08">
      <w:pPr>
        <w:tabs>
          <w:tab w:val="left" w:pos="-720"/>
        </w:tabs>
        <w:suppressAutoHyphens/>
        <w:spacing w:line="220" w:lineRule="auto"/>
        <w:ind w:left="284"/>
        <w:jc w:val="both"/>
        <w:rPr>
          <w:rFonts w:ascii="Arial" w:hAnsi="Arial" w:cs="Arial"/>
          <w:spacing w:val="-3"/>
          <w:sz w:val="22"/>
          <w:szCs w:val="22"/>
          <w:u w:val="single"/>
          <w:lang w:val="el-GR"/>
        </w:rPr>
      </w:pPr>
    </w:p>
    <w:p w:rsidR="00CF3705" w:rsidRPr="00635903" w:rsidRDefault="00CF3705" w:rsidP="00471E08">
      <w:pPr>
        <w:pStyle w:val="2"/>
        <w:numPr>
          <w:ilvl w:val="0"/>
          <w:numId w:val="0"/>
        </w:numPr>
        <w:tabs>
          <w:tab w:val="left" w:pos="1846"/>
        </w:tabs>
        <w:ind w:left="1846" w:hanging="1846"/>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Β-29.5.11</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 xml:space="preserve">Κατασκευή τμήματος βάθρων σε στάθμη άνω των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 και των αντιστοίχων θωρακίων, προσκεφαλαίων, δοκών έδρασης, κεφαλοδέσμων κλπ, από οπλισμένο σκυρόδεμα C35/45</w:t>
      </w:r>
    </w:p>
    <w:p w:rsidR="00CF3705" w:rsidRPr="00635903" w:rsidRDefault="00CF3705" w:rsidP="00471E08">
      <w:pPr>
        <w:pStyle w:val="ANATH"/>
        <w:tabs>
          <w:tab w:val="left" w:pos="1846"/>
        </w:tabs>
        <w:ind w:left="1846" w:hanging="1846"/>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DD47BE">
      <w:pPr>
        <w:pStyle w:val="10"/>
        <w:ind w:left="0" w:firstLine="0"/>
        <w:rPr>
          <w:rFonts w:ascii="Arial" w:hAnsi="Arial" w:cs="Arial"/>
          <w:sz w:val="12"/>
          <w:szCs w:val="12"/>
        </w:rPr>
      </w:pPr>
    </w:p>
    <w:p w:rsidR="00CF3705" w:rsidRPr="00635903" w:rsidRDefault="00CF3705" w:rsidP="00DD47BE">
      <w:pPr>
        <w:pStyle w:val="10"/>
        <w:ind w:left="0" w:firstLine="0"/>
        <w:rPr>
          <w:rFonts w:ascii="Arial" w:hAnsi="Arial" w:cs="Arial"/>
        </w:rPr>
      </w:pPr>
      <w:r w:rsidRPr="00635903">
        <w:rPr>
          <w:rFonts w:ascii="Arial" w:hAnsi="Arial" w:cs="Arial"/>
        </w:rPr>
        <w:t xml:space="preserve">Κατασκευή βάθρων και των συνδεδεμένων με αυτά πτερυγίων, τοίχων και λεπτοτοίχων, υποστυλωμάτων γεφυρών κατακορύφων ή κεκλιμένων (π.χ. μορφής V) και επένδυσης πασσαλοσυστοιχιών με οπλισμένο σκυρόδεμα κατηγορίας C35/45. </w:t>
      </w:r>
    </w:p>
    <w:p w:rsidR="00CF3705" w:rsidRPr="00635903" w:rsidRDefault="00CF3705" w:rsidP="00DD47BE">
      <w:pPr>
        <w:pStyle w:val="10"/>
        <w:ind w:left="0" w:firstLine="0"/>
        <w:rPr>
          <w:rFonts w:ascii="Arial" w:hAnsi="Arial" w:cs="Arial"/>
          <w:sz w:val="12"/>
          <w:szCs w:val="12"/>
        </w:rPr>
      </w:pPr>
    </w:p>
    <w:p w:rsidR="00CF3705" w:rsidRPr="00635903" w:rsidRDefault="00CF3705" w:rsidP="00DD47BE">
      <w:pPr>
        <w:pStyle w:val="10"/>
        <w:ind w:left="0" w:firstLine="0"/>
        <w:rPr>
          <w:rFonts w:ascii="Arial" w:hAnsi="Arial" w:cs="Arial"/>
        </w:rPr>
      </w:pPr>
      <w:r w:rsidRPr="00635903">
        <w:rPr>
          <w:rFonts w:ascii="Arial" w:hAnsi="Arial" w:cs="Arial"/>
        </w:rPr>
        <w:t xml:space="preserve">Το παρόν άρθρο έχει εφαρμογή στα τμήματα των στοιχείων αυτών σε στάθμη μεγαλύτερη των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 καθώς και στα θωράκια, προσκεφάλαια, δοκούς έδρασης γεφυρών και κεφαλόδεσμους που εδράζονται σε μεσόβαθρα ύψους άνω των </w:t>
      </w:r>
      <w:smartTag w:uri="urn:schemas-microsoft-com:office:smarttags" w:element="metricconverter">
        <w:smartTagPr>
          <w:attr w:name="ProductID" w:val="10,0 m"/>
        </w:smartTagPr>
        <w:r w:rsidRPr="00635903">
          <w:rPr>
            <w:rFonts w:ascii="Arial" w:hAnsi="Arial" w:cs="Arial"/>
          </w:rPr>
          <w:t>10,0 m</w:t>
        </w:r>
      </w:smartTag>
      <w:r w:rsidRPr="00635903">
        <w:rPr>
          <w:rFonts w:ascii="Arial" w:hAnsi="Arial" w:cs="Arial"/>
        </w:rPr>
        <w:t xml:space="preserve"> από το έδαφος.</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DD47B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DD47BE">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DD47BE">
      <w:pPr>
        <w:pStyle w:val="draxmes"/>
        <w:tabs>
          <w:tab w:val="clear" w:pos="1701"/>
          <w:tab w:val="left" w:pos="1136"/>
        </w:tabs>
        <w:ind w:left="0"/>
        <w:rPr>
          <w:rFonts w:ascii="Arial" w:hAnsi="Arial" w:cs="Arial"/>
        </w:rPr>
      </w:pPr>
    </w:p>
    <w:p w:rsidR="00CF3705" w:rsidRPr="00635903" w:rsidRDefault="00CF3705" w:rsidP="00DD47BE">
      <w:pPr>
        <w:rPr>
          <w:rFonts w:ascii="Arial" w:hAnsi="Arial" w:cs="Arial"/>
          <w:lang w:val="el-GR"/>
        </w:rPr>
      </w:pPr>
    </w:p>
    <w:p w:rsidR="00CF3705" w:rsidRPr="00635903" w:rsidRDefault="00CF3705" w:rsidP="00471E08">
      <w:pPr>
        <w:pStyle w:val="2"/>
        <w:numPr>
          <w:ilvl w:val="0"/>
          <w:numId w:val="0"/>
        </w:numPr>
        <w:tabs>
          <w:tab w:val="left" w:pos="1846"/>
        </w:tabs>
        <w:ind w:left="1846" w:hanging="1846"/>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Β-29.5.12</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Κατασκευή βάθρων οποιουδήποτε ύψους και των αντιστοίχων θωρακίων, προσκεφαλαίων, δοκών έδρασης, κεφαλοδέσμων κλπ, από οπλισμένο σκυρόδεμα C35/45</w:t>
      </w:r>
    </w:p>
    <w:p w:rsidR="00CF3705" w:rsidRPr="00635903" w:rsidRDefault="00CF3705" w:rsidP="00471E08">
      <w:pPr>
        <w:pStyle w:val="ANATH"/>
        <w:tabs>
          <w:tab w:val="left" w:pos="1846"/>
        </w:tabs>
        <w:ind w:left="1846" w:hanging="1846"/>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EB5034">
      <w:pPr>
        <w:pStyle w:val="10"/>
        <w:ind w:left="0" w:firstLine="0"/>
        <w:rPr>
          <w:rFonts w:ascii="Arial" w:hAnsi="Arial" w:cs="Arial"/>
        </w:rPr>
      </w:pPr>
      <w:r w:rsidRPr="00635903">
        <w:rPr>
          <w:rFonts w:ascii="Arial" w:hAnsi="Arial" w:cs="Arial"/>
        </w:rPr>
        <w:t xml:space="preserve">Κατασκευή βάθρων γεφυρών (θεμελίων και ανωδομής) και των συνδεδεμένων με αυτά πτερυγίων, οποιουδήποτε ύψους και μορφής (περιλαμβάνονται και τα κεκλιμένα υποστυλωματα γεφυρών μορφής “V”), και των αντιστοίχων θωρακίων, προσκεφαλαίων, κεφαλοδέσμων και δοκών έδρασης φορέων γεφυρών, από οπλισμένο σκυρόδεμα C35/45. </w:t>
      </w:r>
    </w:p>
    <w:p w:rsidR="00CF3705" w:rsidRPr="007B43A7" w:rsidRDefault="00CF3705" w:rsidP="00DD47BE">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DD47B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DD47BE">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4100A4" w:rsidRDefault="00CF3705" w:rsidP="00EB26E6">
      <w:pPr>
        <w:tabs>
          <w:tab w:val="left" w:pos="-720"/>
        </w:tabs>
        <w:suppressAutoHyphens/>
        <w:spacing w:line="220" w:lineRule="auto"/>
        <w:ind w:left="284"/>
        <w:jc w:val="both"/>
        <w:rPr>
          <w:rFonts w:ascii="Arial" w:hAnsi="Arial" w:cs="Arial"/>
          <w:sz w:val="18"/>
          <w:szCs w:val="18"/>
          <w:lang w:val="el-GR"/>
        </w:rPr>
      </w:pPr>
    </w:p>
    <w:p w:rsidR="00CF3705" w:rsidRPr="004100A4" w:rsidRDefault="00CF3705" w:rsidP="00EB26E6">
      <w:pPr>
        <w:tabs>
          <w:tab w:val="left" w:pos="-720"/>
        </w:tabs>
        <w:suppressAutoHyphens/>
        <w:spacing w:line="220" w:lineRule="auto"/>
        <w:ind w:left="284"/>
        <w:jc w:val="both"/>
        <w:rPr>
          <w:rFonts w:ascii="Arial" w:hAnsi="Arial" w:cs="Arial"/>
          <w:sz w:val="18"/>
          <w:szCs w:val="18"/>
          <w:lang w:val="el-GR"/>
        </w:rPr>
      </w:pPr>
    </w:p>
    <w:p w:rsidR="00CF3705" w:rsidRPr="00635903" w:rsidRDefault="00CF3705" w:rsidP="00DD47BE">
      <w:pPr>
        <w:pStyle w:val="2"/>
        <w:numPr>
          <w:ilvl w:val="0"/>
          <w:numId w:val="0"/>
        </w:numPr>
        <w:tabs>
          <w:tab w:val="left" w:pos="1846"/>
        </w:tabs>
        <w:ind w:left="1846" w:hanging="1846"/>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u w:val="none"/>
        </w:rPr>
        <w:t>Β-29.5.13</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Κατασκευή κορμών μεσοβάθρων από οπλισμένο σκυρόδεμα C35/45, με χρήση ολισθαίνοντος ή αναρριxώμενου ξυλοτύπου</w:t>
      </w:r>
    </w:p>
    <w:p w:rsidR="00CF3705" w:rsidRPr="00635903" w:rsidRDefault="00CF3705" w:rsidP="00DD47BE">
      <w:pPr>
        <w:pStyle w:val="ANATH"/>
        <w:ind w:left="1704" w:firstLine="142"/>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ΟΔΟ-2551</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DD47BE">
      <w:pPr>
        <w:pStyle w:val="10"/>
        <w:ind w:left="0" w:firstLine="0"/>
        <w:rPr>
          <w:rFonts w:ascii="Arial" w:hAnsi="Arial" w:cs="Arial"/>
        </w:rPr>
      </w:pPr>
      <w:r w:rsidRPr="00635903">
        <w:rPr>
          <w:rFonts w:ascii="Arial" w:hAnsi="Arial" w:cs="Arial"/>
        </w:rPr>
        <w:t xml:space="preserve">Κατασκευή κορμών μεσοβάθρων από οπλισμέμ\νο σκυρόδεμα C35/45, οποιασδήποτε διατομής (κιβωτιοειδούς, ολόσωμης, διδύμων τοιχωμάτων ή άλλης), με καθ’ ύψος σταθερά ή μεταβαλλόμενα γεωμετρικά χαρακτηριστικά και οποιουδήποτε ύψους από το έδαφος, με χρήση ολισθαίνοντος ή αναρριχώμενου ξυλοτύπου και επιφανειακό τελείωμα ΤΥΠΟΥ Γ. </w:t>
      </w:r>
    </w:p>
    <w:p w:rsidR="00CF3705" w:rsidRPr="00635903" w:rsidRDefault="00CF3705" w:rsidP="00DD47BE">
      <w:pPr>
        <w:pStyle w:val="draxmes"/>
        <w:tabs>
          <w:tab w:val="clear" w:pos="1701"/>
          <w:tab w:val="left" w:pos="1136"/>
        </w:tabs>
        <w:ind w:left="0"/>
        <w:rPr>
          <w:rFonts w:ascii="Arial" w:hAnsi="Arial" w:cs="Arial"/>
          <w:sz w:val="12"/>
          <w:szCs w:val="12"/>
        </w:rPr>
      </w:pPr>
    </w:p>
    <w:p w:rsidR="00CF3705" w:rsidRPr="00635903" w:rsidRDefault="00CF3705" w:rsidP="00DD47BE">
      <w:pPr>
        <w:pStyle w:val="draxmes"/>
        <w:tabs>
          <w:tab w:val="clear" w:pos="1701"/>
          <w:tab w:val="left" w:pos="1136"/>
        </w:tabs>
        <w:ind w:left="0"/>
        <w:rPr>
          <w:rFonts w:ascii="Arial" w:hAnsi="Arial" w:cs="Arial"/>
        </w:rPr>
      </w:pPr>
      <w:r w:rsidRPr="00635903">
        <w:rPr>
          <w:rFonts w:ascii="Arial" w:hAnsi="Arial" w:cs="Arial"/>
        </w:rPr>
        <w:t>Το παρόν άρθρο έχει εφαρμογή και επί των εδραζομένων στα μεσόβαθρα προσκεφαλαίων ή δοκών έδρασης</w:t>
      </w:r>
    </w:p>
    <w:p w:rsidR="00CF3705" w:rsidRPr="00635903" w:rsidRDefault="00CF3705" w:rsidP="00DD47BE">
      <w:pPr>
        <w:pStyle w:val="draxmes"/>
        <w:tabs>
          <w:tab w:val="clear" w:pos="1701"/>
          <w:tab w:val="left" w:pos="1136"/>
        </w:tabs>
        <w:ind w:left="0"/>
        <w:rPr>
          <w:rFonts w:ascii="Arial" w:hAnsi="Arial" w:cs="Arial"/>
        </w:rPr>
      </w:pPr>
    </w:p>
    <w:p w:rsidR="00CF3705" w:rsidRPr="00635903" w:rsidRDefault="00CF3705" w:rsidP="00DD47B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DD47BE">
      <w:pPr>
        <w:pStyle w:val="draxmes"/>
        <w:tabs>
          <w:tab w:val="clear" w:pos="1701"/>
          <w:tab w:val="left" w:pos="1136"/>
        </w:tabs>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B43A7" w:rsidRDefault="00CF3705" w:rsidP="00DD47BE">
      <w:pPr>
        <w:tabs>
          <w:tab w:val="left" w:pos="-720"/>
        </w:tabs>
        <w:suppressAutoHyphens/>
        <w:spacing w:line="220" w:lineRule="auto"/>
        <w:ind w:left="284"/>
        <w:jc w:val="both"/>
        <w:rPr>
          <w:rFonts w:ascii="Arial" w:hAnsi="Arial" w:cs="Arial"/>
          <w:spacing w:val="-3"/>
          <w:sz w:val="22"/>
          <w:szCs w:val="22"/>
          <w:lang w:val="el-GR"/>
        </w:rPr>
      </w:pPr>
    </w:p>
    <w:p w:rsidR="00CF3705" w:rsidRPr="007B43A7" w:rsidRDefault="00CF3705" w:rsidP="00DD47BE">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DD47BE">
      <w:pPr>
        <w:pStyle w:val="2"/>
        <w:numPr>
          <w:ilvl w:val="0"/>
          <w:numId w:val="0"/>
        </w:numPr>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Β-29.5.14</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Προεντεταμένες πλάκες και πλακοδοκοί από σκυρόδεμα C35/45 </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DD47BE">
      <w:pPr>
        <w:pStyle w:val="10"/>
        <w:ind w:left="0" w:firstLine="0"/>
        <w:rPr>
          <w:rFonts w:ascii="Arial" w:hAnsi="Arial" w:cs="Arial"/>
        </w:rPr>
      </w:pPr>
      <w:r w:rsidRPr="00635903">
        <w:rPr>
          <w:rFonts w:ascii="Arial" w:hAnsi="Arial" w:cs="Arial"/>
        </w:rPr>
        <w:t>Κατασκευή προεντεταμένων φορέων γεφυρών οποιουδήποτε ανοίγματος, μορφής πλάκας</w:t>
      </w:r>
      <w:r>
        <w:rPr>
          <w:rFonts w:ascii="Arial" w:hAnsi="Arial" w:cs="Arial"/>
        </w:rPr>
        <w:t xml:space="preserve"> </w:t>
      </w:r>
      <w:r w:rsidRPr="00635903">
        <w:rPr>
          <w:rFonts w:ascii="Arial" w:hAnsi="Arial" w:cs="Arial"/>
        </w:rPr>
        <w:t>πλήρους, πλάκας με διάκενα ορθογωνικής ή κυκλικής διατομής, πλακοδοκού</w:t>
      </w:r>
      <w:r>
        <w:rPr>
          <w:rFonts w:ascii="Arial" w:hAnsi="Arial" w:cs="Arial"/>
        </w:rPr>
        <w:t xml:space="preserve"> </w:t>
      </w:r>
      <w:r w:rsidRPr="00635903">
        <w:rPr>
          <w:rFonts w:ascii="Arial" w:hAnsi="Arial" w:cs="Arial"/>
        </w:rPr>
        <w:t>κλπ, προκατασκευασμένων ή χυτών επί τόπου.</w:t>
      </w:r>
    </w:p>
    <w:p w:rsidR="00CF3705" w:rsidRPr="00635903" w:rsidRDefault="00CF3705" w:rsidP="00DD47BE">
      <w:pPr>
        <w:pStyle w:val="10"/>
        <w:ind w:left="0" w:firstLine="0"/>
        <w:rPr>
          <w:rFonts w:ascii="Arial" w:hAnsi="Arial" w:cs="Arial"/>
          <w:sz w:val="12"/>
          <w:szCs w:val="12"/>
        </w:rPr>
      </w:pPr>
    </w:p>
    <w:p w:rsidR="00CF3705" w:rsidRPr="00635903" w:rsidRDefault="00CF3705" w:rsidP="00DD47BE">
      <w:pPr>
        <w:pStyle w:val="10"/>
        <w:ind w:left="0" w:firstLine="0"/>
        <w:rPr>
          <w:rFonts w:ascii="Arial" w:hAnsi="Arial" w:cs="Arial"/>
        </w:rPr>
      </w:pPr>
      <w:r w:rsidRPr="00635903">
        <w:rPr>
          <w:rFonts w:ascii="Arial" w:hAnsi="Arial" w:cs="Arial"/>
        </w:rPr>
        <w:t>Η κατασκευή διακρίνεται, με βάση την απόσταση του κάτω πέλματος του φορέα από την επιφάνεια του εδάφους, ως εξής:</w:t>
      </w:r>
    </w:p>
    <w:p w:rsidR="00CF3705" w:rsidRPr="002C2DBD" w:rsidRDefault="00CF3705" w:rsidP="00DD47BE">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DD47BE">
      <w:pPr>
        <w:pStyle w:val="2"/>
        <w:tabs>
          <w:tab w:val="left" w:pos="1988"/>
        </w:tabs>
        <w:ind w:left="1704" w:hanging="1704"/>
        <w:jc w:val="both"/>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Β-29.5.14.1</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 xml:space="preserve">Σε ύψος από το έδαφος Η </w:t>
      </w:r>
      <w:r w:rsidRPr="00635903">
        <w:rPr>
          <w:rFonts w:ascii="Arial" w:hAnsi="Arial" w:cs="Arial"/>
          <w:szCs w:val="22"/>
        </w:rPr>
        <w:sym w:font="Symbol" w:char="F0A3"/>
      </w:r>
      <w:r w:rsidRPr="00635903">
        <w:rPr>
          <w:rFonts w:ascii="Arial" w:hAnsi="Arial" w:cs="Arial"/>
        </w:rPr>
        <w:t xml:space="preserve"> </w:t>
      </w:r>
      <w:smartTag w:uri="urn:schemas-microsoft-com:office:smarttags" w:element="metricconverter">
        <w:smartTagPr>
          <w:attr w:name="ProductID" w:val="7,00 m"/>
        </w:smartTagPr>
        <w:r w:rsidRPr="00635903">
          <w:rPr>
            <w:rFonts w:ascii="Arial" w:hAnsi="Arial" w:cs="Arial"/>
          </w:rPr>
          <w:t xml:space="preserve">7,00 </w:t>
        </w:r>
        <w:r w:rsidRPr="00635903">
          <w:rPr>
            <w:rFonts w:ascii="Arial" w:hAnsi="Arial" w:cs="Arial"/>
            <w:lang w:val="en-US"/>
          </w:rPr>
          <w:t>m</w:t>
        </w:r>
      </w:smartTag>
    </w:p>
    <w:p w:rsidR="00CF3705" w:rsidRPr="00635903" w:rsidRDefault="00CF3705" w:rsidP="00DD47BE">
      <w:pPr>
        <w:pStyle w:val="ANATH"/>
        <w:ind w:left="1846" w:firstLine="142"/>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ΟΔΟ-2565</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DD47BE">
      <w:pPr>
        <w:pStyle w:val="draxmes"/>
        <w:tabs>
          <w:tab w:val="clear" w:pos="1701"/>
          <w:tab w:val="left" w:pos="3124"/>
        </w:tabs>
        <w:ind w:left="0" w:firstLine="1988"/>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DD47BE">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DD47BE">
      <w:pPr>
        <w:pStyle w:val="draxmes"/>
        <w:tabs>
          <w:tab w:val="clear" w:pos="1701"/>
          <w:tab w:val="left" w:pos="1136"/>
        </w:tabs>
        <w:ind w:left="0"/>
        <w:rPr>
          <w:rFonts w:ascii="Arial" w:hAnsi="Arial" w:cs="Arial"/>
        </w:rPr>
      </w:pPr>
    </w:p>
    <w:p w:rsidR="00CF3705" w:rsidRPr="00635903" w:rsidRDefault="00CF3705" w:rsidP="00DD47BE">
      <w:pPr>
        <w:pStyle w:val="2"/>
        <w:tabs>
          <w:tab w:val="left" w:pos="1136"/>
        </w:tabs>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Β-29.5.14.2</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Σε ύψος από το έδαφος Η&gt;</w:t>
      </w:r>
      <w:smartTag w:uri="urn:schemas-microsoft-com:office:smarttags" w:element="metricconverter">
        <w:smartTagPr>
          <w:attr w:name="ProductID" w:val="7,00 m"/>
        </w:smartTagPr>
        <w:r w:rsidRPr="00635903">
          <w:rPr>
            <w:rFonts w:ascii="Arial" w:hAnsi="Arial" w:cs="Arial"/>
          </w:rPr>
          <w:t>7,00 m</w:t>
        </w:r>
      </w:smartTag>
    </w:p>
    <w:p w:rsidR="00CF3705" w:rsidRPr="00635903" w:rsidRDefault="00CF3705" w:rsidP="00DD47BE">
      <w:pPr>
        <w:pStyle w:val="ANATH"/>
        <w:ind w:left="1846" w:firstLine="142"/>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ΟΔΟ-2566</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DD47BE">
      <w:pPr>
        <w:pStyle w:val="draxmes"/>
        <w:tabs>
          <w:tab w:val="clear" w:pos="1701"/>
          <w:tab w:val="left" w:pos="3124"/>
        </w:tabs>
        <w:ind w:left="0" w:firstLine="1988"/>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DD47BE">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2C2DBD" w:rsidRDefault="00CF3705" w:rsidP="00DD47BE">
      <w:pPr>
        <w:tabs>
          <w:tab w:val="left" w:pos="-720"/>
        </w:tabs>
        <w:suppressAutoHyphens/>
        <w:spacing w:line="220" w:lineRule="auto"/>
        <w:ind w:left="284"/>
        <w:jc w:val="both"/>
        <w:rPr>
          <w:rFonts w:ascii="Arial" w:hAnsi="Arial" w:cs="Arial"/>
          <w:spacing w:val="-3"/>
          <w:sz w:val="22"/>
          <w:szCs w:val="22"/>
          <w:lang w:val="el-GR"/>
        </w:rPr>
      </w:pPr>
    </w:p>
    <w:p w:rsidR="00CF3705" w:rsidRPr="002C2DBD" w:rsidRDefault="00CF3705" w:rsidP="00DD47BE">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DD47BE">
      <w:pPr>
        <w:pStyle w:val="2"/>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Β-29.5.15</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Προεντεταμένοι φορείς γεφυρών από σκυρόδεμα C35/45 με χρήση ανηρτημένου μετακινούμενου ξυλοτύπου</w:t>
      </w:r>
    </w:p>
    <w:p w:rsidR="00CF3705" w:rsidRPr="00635903" w:rsidRDefault="00CF3705" w:rsidP="00DD47BE">
      <w:pPr>
        <w:pStyle w:val="ANATH"/>
        <w:ind w:left="1988"/>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ΟΔΟ-2566</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DD47BE">
      <w:pPr>
        <w:pStyle w:val="10"/>
        <w:rPr>
          <w:rFonts w:ascii="Arial" w:hAnsi="Arial" w:cs="Arial"/>
          <w:sz w:val="12"/>
          <w:szCs w:val="12"/>
        </w:rPr>
      </w:pPr>
    </w:p>
    <w:p w:rsidR="00CF3705" w:rsidRPr="00635903" w:rsidRDefault="00CF3705" w:rsidP="00DD47BE">
      <w:pPr>
        <w:pStyle w:val="10"/>
        <w:ind w:left="0" w:firstLine="0"/>
        <w:rPr>
          <w:rFonts w:ascii="Arial" w:hAnsi="Arial" w:cs="Arial"/>
        </w:rPr>
      </w:pPr>
      <w:r w:rsidRPr="00635903">
        <w:rPr>
          <w:rFonts w:ascii="Arial" w:hAnsi="Arial" w:cs="Arial"/>
        </w:rPr>
        <w:t>Κατασκευή προεντεταμένων φορέων γεφυρών από σκυρόδεμα κατηγορίας C35/45, σε οποιαδήποτε στάθμη από επιφάνεια του εδάφους, οποιουδήποτε ανοίγματος, μορφής πλάκας</w:t>
      </w:r>
      <w:r>
        <w:rPr>
          <w:rFonts w:ascii="Arial" w:hAnsi="Arial" w:cs="Arial"/>
        </w:rPr>
        <w:t xml:space="preserve"> </w:t>
      </w:r>
      <w:r w:rsidRPr="00635903">
        <w:rPr>
          <w:rFonts w:ascii="Arial" w:hAnsi="Arial" w:cs="Arial"/>
        </w:rPr>
        <w:t>πλήρους, πλάκας με διάκενα ορθογωνικής ή κυκλικής διατομής, πλακοδοκού</w:t>
      </w:r>
      <w:r>
        <w:rPr>
          <w:rFonts w:ascii="Arial" w:hAnsi="Arial" w:cs="Arial"/>
        </w:rPr>
        <w:t xml:space="preserve"> </w:t>
      </w:r>
      <w:r w:rsidRPr="00635903">
        <w:rPr>
          <w:rFonts w:ascii="Arial" w:hAnsi="Arial" w:cs="Arial"/>
        </w:rPr>
        <w:t>κλπ, με επιφανειακό τελείωμα ΤΥΠΟΥ Γ, με εφαρμογή συστήματος ανηρτημένου μετακινούμενου ξυλότυπου.</w:t>
      </w:r>
      <w:r>
        <w:rPr>
          <w:rFonts w:ascii="Arial" w:hAnsi="Arial" w:cs="Arial"/>
        </w:rPr>
        <w:t xml:space="preserve"> </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DD47BE">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DD47BE">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2C2DBD" w:rsidRDefault="00CF3705" w:rsidP="002C2DBD">
      <w:pPr>
        <w:tabs>
          <w:tab w:val="left" w:pos="-720"/>
        </w:tabs>
        <w:suppressAutoHyphens/>
        <w:spacing w:line="220" w:lineRule="auto"/>
        <w:ind w:left="284"/>
        <w:jc w:val="both"/>
        <w:rPr>
          <w:rFonts w:ascii="Arial" w:hAnsi="Arial" w:cs="Arial"/>
          <w:spacing w:val="-3"/>
          <w:sz w:val="22"/>
          <w:szCs w:val="22"/>
          <w:lang w:val="el-GR"/>
        </w:rPr>
      </w:pPr>
    </w:p>
    <w:p w:rsidR="00CF3705" w:rsidRPr="002C2DBD" w:rsidRDefault="00CF3705" w:rsidP="002C2DBD">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DD47BE">
      <w:pPr>
        <w:pStyle w:val="2"/>
        <w:numPr>
          <w:ilvl w:val="0"/>
          <w:numId w:val="0"/>
        </w:numPr>
        <w:tabs>
          <w:tab w:val="left" w:pos="588"/>
        </w:tabs>
        <w:ind w:left="1846" w:hanging="1846"/>
        <w:rPr>
          <w:rFonts w:ascii="Arial" w:hAnsi="Arial" w:cs="Arial"/>
          <w:u w:val="none"/>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Β-29.5.16</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 xml:space="preserve">Προεντεταμένοι κιβωτοειδείς φορείς γεφυρών από σκυρόδεμα C35/45, </w:t>
      </w:r>
      <w:r w:rsidRPr="00635903">
        <w:rPr>
          <w:rFonts w:ascii="Arial" w:hAnsi="Arial" w:cs="Arial"/>
          <w:u w:val="none"/>
        </w:rPr>
        <w:t>επί ικριωμάτων</w:t>
      </w:r>
      <w:r>
        <w:rPr>
          <w:rFonts w:ascii="Arial" w:hAnsi="Arial" w:cs="Arial"/>
          <w:u w:val="none"/>
        </w:rPr>
        <w:t xml:space="preserve"> </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u w:val="single"/>
          <w:lang w:val="el-GR"/>
        </w:rPr>
      </w:pPr>
    </w:p>
    <w:p w:rsidR="00CF3705" w:rsidRPr="00635903" w:rsidRDefault="00CF3705" w:rsidP="00DD47BE">
      <w:pPr>
        <w:pStyle w:val="10"/>
        <w:ind w:left="0" w:firstLine="0"/>
        <w:rPr>
          <w:rFonts w:ascii="Arial" w:hAnsi="Arial" w:cs="Arial"/>
        </w:rPr>
      </w:pPr>
      <w:r w:rsidRPr="00635903">
        <w:rPr>
          <w:rFonts w:ascii="Arial" w:hAnsi="Arial" w:cs="Arial"/>
        </w:rPr>
        <w:t>Κατασκευή προεντεταμένων φορέων γεφυρών από σκυρόδεμα κατηγορίας C35/45, κιβωτιοειδούς διατομής, οποιουδήποτε ανοίγματος, με χρήση ικριωμάτων για την έφραση του ξυλοτύπου.</w:t>
      </w:r>
    </w:p>
    <w:p w:rsidR="00CF3705" w:rsidRPr="00635903" w:rsidRDefault="00CF3705" w:rsidP="00DD47BE">
      <w:pPr>
        <w:pStyle w:val="10"/>
        <w:ind w:left="0" w:firstLine="0"/>
        <w:rPr>
          <w:rFonts w:ascii="Arial" w:hAnsi="Arial" w:cs="Arial"/>
          <w:sz w:val="12"/>
          <w:szCs w:val="12"/>
        </w:rPr>
      </w:pPr>
    </w:p>
    <w:p w:rsidR="00CF3705" w:rsidRPr="00635903" w:rsidRDefault="00CF3705" w:rsidP="00DD47BE">
      <w:pPr>
        <w:pStyle w:val="10"/>
        <w:ind w:left="0" w:firstLine="0"/>
        <w:rPr>
          <w:rFonts w:ascii="Arial" w:hAnsi="Arial" w:cs="Arial"/>
        </w:rPr>
      </w:pPr>
      <w:r w:rsidRPr="00635903">
        <w:rPr>
          <w:rFonts w:ascii="Arial" w:hAnsi="Arial" w:cs="Arial"/>
        </w:rPr>
        <w:t>Η κατασκευή διακρίνεται, με βάση την απόσταση του κάτω πέλματος του φορέα από την επιφάνεια του εδάφους, ως εξής:</w:t>
      </w:r>
    </w:p>
    <w:p w:rsidR="00CF3705" w:rsidRPr="002C2DBD" w:rsidRDefault="00CF3705" w:rsidP="00DD47BE">
      <w:pPr>
        <w:tabs>
          <w:tab w:val="left" w:pos="-720"/>
        </w:tabs>
        <w:suppressAutoHyphens/>
        <w:spacing w:line="220" w:lineRule="auto"/>
        <w:ind w:left="284"/>
        <w:jc w:val="both"/>
        <w:rPr>
          <w:rFonts w:ascii="Arial" w:hAnsi="Arial" w:cs="Arial"/>
          <w:spacing w:val="-3"/>
          <w:sz w:val="22"/>
          <w:szCs w:val="22"/>
          <w:u w:val="single"/>
          <w:lang w:val="el-GR"/>
        </w:rPr>
      </w:pPr>
    </w:p>
    <w:p w:rsidR="00CF3705" w:rsidRPr="00635903" w:rsidRDefault="00CF3705" w:rsidP="00DD47BE">
      <w:pPr>
        <w:pStyle w:val="2"/>
        <w:tabs>
          <w:tab w:val="left" w:pos="1988"/>
        </w:tabs>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Β-29.5.16.1</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Σε ύψος από το έδαφος Η </w:t>
      </w:r>
      <w:r w:rsidRPr="00635903">
        <w:rPr>
          <w:rFonts w:ascii="Arial" w:hAnsi="Arial" w:cs="Arial"/>
          <w:szCs w:val="22"/>
        </w:rPr>
        <w:sym w:font="Symbol" w:char="F0A3"/>
      </w:r>
      <w:r w:rsidRPr="00635903">
        <w:rPr>
          <w:rFonts w:ascii="Arial" w:hAnsi="Arial" w:cs="Arial"/>
        </w:rPr>
        <w:t xml:space="preserve"> </w:t>
      </w:r>
      <w:smartTag w:uri="urn:schemas-microsoft-com:office:smarttags" w:element="metricconverter">
        <w:smartTagPr>
          <w:attr w:name="ProductID" w:val="7,00 m"/>
        </w:smartTagPr>
        <w:r w:rsidRPr="00635903">
          <w:rPr>
            <w:rFonts w:ascii="Arial" w:hAnsi="Arial" w:cs="Arial"/>
          </w:rPr>
          <w:t xml:space="preserve">7,00 </w:t>
        </w:r>
        <w:r w:rsidRPr="00635903">
          <w:rPr>
            <w:rFonts w:ascii="Arial" w:hAnsi="Arial" w:cs="Arial"/>
            <w:lang w:val="en-US"/>
          </w:rPr>
          <w:t>m</w:t>
        </w:r>
      </w:smartTag>
      <w:r w:rsidRPr="00635903">
        <w:rPr>
          <w:rFonts w:ascii="Arial" w:hAnsi="Arial" w:cs="Arial"/>
        </w:rPr>
        <w:t>.</w:t>
      </w:r>
    </w:p>
    <w:p w:rsidR="00CF3705" w:rsidRPr="00635903" w:rsidRDefault="00CF3705" w:rsidP="00DD47BE">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ΟΔΟ-2565</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DD47BE">
      <w:pPr>
        <w:tabs>
          <w:tab w:val="left" w:pos="-720"/>
          <w:tab w:val="left" w:pos="1988"/>
        </w:tabs>
        <w:suppressAutoHyphens/>
        <w:spacing w:line="220" w:lineRule="auto"/>
        <w:ind w:left="1988" w:hanging="1988"/>
        <w:jc w:val="both"/>
        <w:rPr>
          <w:rFonts w:ascii="Arial" w:hAnsi="Arial" w:cs="Arial"/>
          <w:spacing w:val="-3"/>
          <w:sz w:val="12"/>
          <w:szCs w:val="12"/>
          <w:lang w:val="el-GR"/>
        </w:rPr>
      </w:pPr>
    </w:p>
    <w:p w:rsidR="00CF3705" w:rsidRPr="00635903" w:rsidRDefault="00CF3705" w:rsidP="00DD47BE">
      <w:pPr>
        <w:pStyle w:val="draxmes"/>
        <w:tabs>
          <w:tab w:val="clear" w:pos="1701"/>
          <w:tab w:val="left" w:pos="1988"/>
          <w:tab w:val="left" w:pos="3124"/>
        </w:tabs>
        <w:ind w:left="1988" w:hanging="1988"/>
        <w:rPr>
          <w:rFonts w:ascii="Arial" w:hAnsi="Arial" w:cs="Arial"/>
        </w:rPr>
      </w:pPr>
      <w:r w:rsidRPr="00635903">
        <w:rPr>
          <w:rFonts w:ascii="Arial" w:hAnsi="Arial" w:cs="Arial"/>
        </w:rPr>
        <w:tab/>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DD47BE">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2C2DBD" w:rsidRDefault="00CF3705" w:rsidP="00DD47BE">
      <w:pPr>
        <w:tabs>
          <w:tab w:val="left" w:pos="-720"/>
        </w:tabs>
        <w:suppressAutoHyphens/>
        <w:spacing w:line="220" w:lineRule="auto"/>
        <w:ind w:left="284"/>
        <w:jc w:val="both"/>
        <w:rPr>
          <w:rFonts w:ascii="Arial" w:hAnsi="Arial" w:cs="Arial"/>
          <w:spacing w:val="-3"/>
          <w:sz w:val="22"/>
          <w:szCs w:val="22"/>
          <w:u w:val="single"/>
          <w:lang w:val="el-GR"/>
        </w:rPr>
      </w:pPr>
    </w:p>
    <w:p w:rsidR="00CF3705" w:rsidRPr="00635903" w:rsidRDefault="00CF3705" w:rsidP="00DD47BE">
      <w:pPr>
        <w:pStyle w:val="2"/>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Β-29.5.16.2</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Σε ύψος από το έδαφος 7,00 &lt; Η </w:t>
      </w:r>
      <w:r w:rsidRPr="00635903">
        <w:rPr>
          <w:rFonts w:ascii="Arial" w:hAnsi="Arial" w:cs="Arial"/>
          <w:szCs w:val="22"/>
        </w:rPr>
        <w:sym w:font="Symbol" w:char="F0A3"/>
      </w:r>
      <w:r w:rsidRPr="00635903">
        <w:rPr>
          <w:rFonts w:ascii="Arial" w:hAnsi="Arial" w:cs="Arial"/>
        </w:rPr>
        <w:t xml:space="preserve"> </w:t>
      </w:r>
      <w:smartTag w:uri="urn:schemas-microsoft-com:office:smarttags" w:element="metricconverter">
        <w:smartTagPr>
          <w:attr w:name="ProductID" w:val="15,00 m"/>
        </w:smartTagPr>
        <w:r w:rsidRPr="00635903">
          <w:rPr>
            <w:rFonts w:ascii="Arial" w:hAnsi="Arial" w:cs="Arial"/>
          </w:rPr>
          <w:t xml:space="preserve">15,00 </w:t>
        </w:r>
        <w:r w:rsidRPr="00635903">
          <w:rPr>
            <w:rFonts w:ascii="Arial" w:hAnsi="Arial" w:cs="Arial"/>
            <w:lang w:val="en-US"/>
          </w:rPr>
          <w:t>m</w:t>
        </w:r>
      </w:smartTag>
    </w:p>
    <w:p w:rsidR="00CF3705" w:rsidRPr="00635903" w:rsidRDefault="00CF3705" w:rsidP="00DD47BE">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Pr="00BE3F14">
        <w:rPr>
          <w:rFonts w:ascii="Arial" w:hAnsi="Arial" w:cs="Arial"/>
          <w:u w:val="none"/>
        </w:rPr>
        <w:t>ΟΔΟ-2566</w:t>
      </w:r>
      <w:r w:rsidRPr="00635903">
        <w:rPr>
          <w:rFonts w:ascii="Arial" w:hAnsi="Arial" w:cs="Arial"/>
          <w:u w:val="none"/>
        </w:rPr>
        <w:t>)</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DD47BE">
      <w:pPr>
        <w:pStyle w:val="draxmes"/>
        <w:tabs>
          <w:tab w:val="clear" w:pos="1701"/>
          <w:tab w:val="left" w:pos="3124"/>
        </w:tabs>
        <w:ind w:left="0" w:firstLine="1988"/>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DD47BE">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DD47BE">
      <w:pPr>
        <w:pStyle w:val="2"/>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Β-29.5.16.3</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Σε ύψος από το έδαφος Η&gt;</w:t>
      </w:r>
      <w:smartTag w:uri="urn:schemas-microsoft-com:office:smarttags" w:element="metricconverter">
        <w:smartTagPr>
          <w:attr w:name="ProductID" w:val="15,00 m"/>
        </w:smartTagPr>
        <w:r w:rsidRPr="00635903">
          <w:rPr>
            <w:rFonts w:ascii="Arial" w:hAnsi="Arial" w:cs="Arial"/>
          </w:rPr>
          <w:t xml:space="preserve">15,00 </w:t>
        </w:r>
        <w:r w:rsidRPr="00635903">
          <w:rPr>
            <w:rFonts w:ascii="Arial" w:hAnsi="Arial" w:cs="Arial"/>
            <w:lang w:val="en-US"/>
          </w:rPr>
          <w:t>m</w:t>
        </w:r>
      </w:smartTag>
    </w:p>
    <w:p w:rsidR="00CF3705" w:rsidRPr="00635903" w:rsidRDefault="00CF3705" w:rsidP="00DD47BE">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Pr="00BE3F14">
        <w:rPr>
          <w:rFonts w:ascii="Arial" w:hAnsi="Arial" w:cs="Arial"/>
          <w:u w:val="none"/>
        </w:rPr>
        <w:t>ΟΔΟ-2566</w:t>
      </w:r>
      <w:r w:rsidRPr="00635903">
        <w:rPr>
          <w:rFonts w:ascii="Arial" w:hAnsi="Arial" w:cs="Arial"/>
          <w:u w:val="none"/>
        </w:rPr>
        <w:t>)</w:t>
      </w:r>
    </w:p>
    <w:p w:rsidR="00CF3705" w:rsidRPr="00635903" w:rsidRDefault="00CF3705" w:rsidP="00DD47BE">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DD47BE">
      <w:pPr>
        <w:pStyle w:val="draxmes"/>
        <w:tabs>
          <w:tab w:val="clear" w:pos="1701"/>
          <w:tab w:val="left" w:pos="3124"/>
        </w:tabs>
        <w:ind w:left="0" w:firstLine="1988"/>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DD47BE">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2C2DBD"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7D0409">
      <w:pPr>
        <w:pStyle w:val="2"/>
        <w:numPr>
          <w:ilvl w:val="0"/>
          <w:numId w:val="0"/>
        </w:numPr>
        <w:ind w:left="1704" w:hanging="1704"/>
        <w:rPr>
          <w:rFonts w:ascii="Arial" w:hAnsi="Arial" w:cs="Arial"/>
        </w:rPr>
      </w:pPr>
      <w:bookmarkStart w:id="184" w:name="_Toc449760942"/>
      <w:bookmarkStart w:id="185" w:name="_Toc452176774"/>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Β-29.6</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ΚΑΤΑΣΚΕΥΕΣ ΑΠΟ ΣΚΥΡΟΔΕΜΑ ΚΑΤΗΓΟΡΙΑΣ C40/50 </w:t>
      </w:r>
      <w:bookmarkEnd w:id="184"/>
      <w:bookmarkEnd w:id="185"/>
    </w:p>
    <w:p w:rsidR="00CF3705" w:rsidRPr="007B43A7" w:rsidRDefault="00CF3705" w:rsidP="00EB26E6">
      <w:pPr>
        <w:tabs>
          <w:tab w:val="left" w:pos="-720"/>
        </w:tabs>
        <w:suppressAutoHyphens/>
        <w:spacing w:line="220" w:lineRule="auto"/>
        <w:ind w:left="284"/>
        <w:jc w:val="both"/>
        <w:rPr>
          <w:rFonts w:ascii="Arial" w:hAnsi="Arial" w:cs="Arial"/>
          <w:spacing w:val="-3"/>
          <w:sz w:val="22"/>
          <w:szCs w:val="22"/>
          <w:u w:val="single"/>
          <w:lang w:val="el-GR"/>
        </w:rPr>
      </w:pPr>
    </w:p>
    <w:p w:rsidR="00CF3705" w:rsidRPr="004100A4" w:rsidRDefault="00CF3705" w:rsidP="00471E08">
      <w:pPr>
        <w:pStyle w:val="2"/>
        <w:numPr>
          <w:ilvl w:val="0"/>
          <w:numId w:val="0"/>
        </w:numPr>
        <w:tabs>
          <w:tab w:val="left" w:pos="1846"/>
        </w:tabs>
        <w:ind w:left="1846" w:hanging="1846"/>
        <w:rPr>
          <w:rFonts w:ascii="Arial" w:hAnsi="Arial" w:cs="Arial"/>
          <w:u w:val="none"/>
        </w:rPr>
      </w:pPr>
      <w:bookmarkStart w:id="186" w:name="_Toc449760943"/>
      <w:bookmarkStart w:id="187" w:name="_Toc452176775"/>
    </w:p>
    <w:p w:rsidR="00CF3705" w:rsidRPr="00635903" w:rsidRDefault="00CF3705" w:rsidP="00471E08">
      <w:pPr>
        <w:pStyle w:val="2"/>
        <w:numPr>
          <w:ilvl w:val="0"/>
          <w:numId w:val="0"/>
        </w:numPr>
        <w:tabs>
          <w:tab w:val="left" w:pos="1846"/>
        </w:tabs>
        <w:ind w:left="1846" w:hanging="1846"/>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u w:val="none"/>
        </w:rPr>
        <w:t>Β-29.6.1</w:t>
      </w:r>
      <w:r w:rsidR="00BE30B9" w:rsidRPr="00635903">
        <w:rPr>
          <w:rFonts w:ascii="Arial" w:hAnsi="Arial" w:cs="Arial"/>
          <w:u w:val="none"/>
        </w:rPr>
        <w:fldChar w:fldCharType="end"/>
      </w:r>
      <w:r w:rsidRPr="00635903">
        <w:rPr>
          <w:rFonts w:ascii="Arial" w:hAnsi="Arial" w:cs="Arial"/>
          <w:u w:val="none"/>
        </w:rPr>
        <w:tab/>
      </w:r>
      <w:r w:rsidRPr="00635903">
        <w:rPr>
          <w:rFonts w:ascii="Arial" w:hAnsi="Arial" w:cs="Arial"/>
        </w:rPr>
        <w:t>Κατασκευή κορμών μεσοβάθρων από οπλισμένο σκυρόδεμα C40/50, με χρήση ολισθαίνοντος ή αναρριxώμενου ξυλοτύπου</w:t>
      </w:r>
    </w:p>
    <w:p w:rsidR="00CF3705" w:rsidRPr="00635903" w:rsidRDefault="00CF3705" w:rsidP="00471E08">
      <w:pPr>
        <w:pStyle w:val="ANATH"/>
        <w:ind w:left="1704" w:firstLine="142"/>
        <w:rPr>
          <w:rFonts w:ascii="Arial" w:hAnsi="Arial" w:cs="Arial"/>
          <w:u w:val="none"/>
        </w:rPr>
      </w:pPr>
      <w:r w:rsidRPr="00635903">
        <w:rPr>
          <w:rFonts w:ascii="Arial" w:hAnsi="Arial" w:cs="Arial"/>
          <w:u w:val="none"/>
        </w:rPr>
        <w:t xml:space="preserve">(Αναθεωρείται με το άρθρο </w:t>
      </w:r>
      <w:r w:rsidRPr="00BE3F14">
        <w:rPr>
          <w:rFonts w:ascii="Arial" w:hAnsi="Arial" w:cs="Arial"/>
          <w:u w:val="none"/>
        </w:rPr>
        <w:t>ΟΔΟ-2565</w:t>
      </w:r>
      <w:r w:rsidRPr="00635903">
        <w:rPr>
          <w:rFonts w:ascii="Arial" w:hAnsi="Arial" w:cs="Arial"/>
          <w:u w:val="none"/>
        </w:rPr>
        <w:t>)</w:t>
      </w:r>
    </w:p>
    <w:p w:rsidR="00CF3705" w:rsidRPr="00635903" w:rsidRDefault="00CF3705" w:rsidP="00471E08">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471E08">
      <w:pPr>
        <w:pStyle w:val="10"/>
        <w:ind w:left="0" w:firstLine="0"/>
        <w:rPr>
          <w:rFonts w:ascii="Arial" w:hAnsi="Arial" w:cs="Arial"/>
        </w:rPr>
      </w:pPr>
      <w:r w:rsidRPr="00635903">
        <w:rPr>
          <w:rFonts w:ascii="Arial" w:hAnsi="Arial" w:cs="Arial"/>
        </w:rPr>
        <w:t xml:space="preserve">Κατασκευή κορμών μεσοβάθρων από οπλισμέμ\νο σκυρόδεμα C40/50, οποιασδήποτε διατομής (κιβωτιοειδούς, ολόσωμης, διδύμων τοιχωμάτων ή άλλης), με καθ’ ύψος σταθερά ή μεταβαλλόμενα γεωμετρικά χαρακτηριστικά και οποιουδήποτε ύψους από το έδαφος, με χρήση ολισθαίνοντος ή αναρριχώμενου ξυλοτύπου και επιφανειακό τελείωμα ΤΥΠΟΥ Γ. </w:t>
      </w:r>
    </w:p>
    <w:p w:rsidR="00CF3705" w:rsidRPr="00635903" w:rsidRDefault="00CF3705" w:rsidP="00471E08">
      <w:pPr>
        <w:pStyle w:val="draxmes"/>
        <w:tabs>
          <w:tab w:val="clear" w:pos="1701"/>
          <w:tab w:val="left" w:pos="1136"/>
        </w:tabs>
        <w:ind w:left="0"/>
        <w:rPr>
          <w:rFonts w:ascii="Arial" w:hAnsi="Arial" w:cs="Arial"/>
          <w:sz w:val="12"/>
          <w:szCs w:val="12"/>
        </w:rPr>
      </w:pPr>
    </w:p>
    <w:p w:rsidR="00CF3705" w:rsidRPr="00635903" w:rsidRDefault="00CF3705" w:rsidP="00471E08">
      <w:pPr>
        <w:pStyle w:val="draxmes"/>
        <w:tabs>
          <w:tab w:val="clear" w:pos="1701"/>
          <w:tab w:val="left" w:pos="1136"/>
        </w:tabs>
        <w:ind w:left="0"/>
        <w:rPr>
          <w:rFonts w:ascii="Arial" w:hAnsi="Arial" w:cs="Arial"/>
        </w:rPr>
      </w:pPr>
      <w:r w:rsidRPr="00635903">
        <w:rPr>
          <w:rFonts w:ascii="Arial" w:hAnsi="Arial" w:cs="Arial"/>
        </w:rPr>
        <w:t>Το παρόν άρθρο έχει εφαρμογή και επί των εδραζομένων στα μεσόβαθρα προσκεφαλαίων ή δοκών έδρασης</w:t>
      </w:r>
    </w:p>
    <w:p w:rsidR="00CF3705" w:rsidRPr="00635903" w:rsidRDefault="00CF3705" w:rsidP="00471E08">
      <w:pPr>
        <w:pStyle w:val="draxmes"/>
        <w:tabs>
          <w:tab w:val="clear" w:pos="1701"/>
          <w:tab w:val="left" w:pos="1136"/>
        </w:tabs>
        <w:ind w:left="0"/>
        <w:rPr>
          <w:rFonts w:ascii="Arial" w:hAnsi="Arial" w:cs="Arial"/>
        </w:rPr>
      </w:pPr>
    </w:p>
    <w:p w:rsidR="00CF3705" w:rsidRPr="00635903" w:rsidRDefault="00CF3705" w:rsidP="00471E08">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471E08">
      <w:pPr>
        <w:pStyle w:val="draxmes"/>
        <w:tabs>
          <w:tab w:val="clear" w:pos="1701"/>
          <w:tab w:val="left" w:pos="1136"/>
        </w:tabs>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7D0409">
      <w:pPr>
        <w:pStyle w:val="2"/>
        <w:numPr>
          <w:ilvl w:val="0"/>
          <w:numId w:val="0"/>
        </w:numPr>
        <w:ind w:left="1704" w:hanging="1704"/>
        <w:jc w:val="both"/>
        <w:rPr>
          <w:rFonts w:ascii="Arial" w:hAnsi="Arial" w:cs="Arial"/>
          <w:u w:val="none"/>
        </w:rPr>
      </w:pPr>
    </w:p>
    <w:p w:rsidR="00CF3705" w:rsidRPr="00635903" w:rsidRDefault="00CF3705" w:rsidP="007D0409">
      <w:pPr>
        <w:pStyle w:val="2"/>
        <w:numPr>
          <w:ilvl w:val="0"/>
          <w:numId w:val="0"/>
        </w:numPr>
        <w:ind w:left="1704" w:hanging="1704"/>
        <w:jc w:val="both"/>
        <w:rPr>
          <w:rFonts w:ascii="Arial" w:hAnsi="Arial" w:cs="Arial"/>
          <w:u w:val="none"/>
        </w:rPr>
      </w:pPr>
    </w:p>
    <w:p w:rsidR="00CF3705" w:rsidRPr="00635903" w:rsidRDefault="00CF3705" w:rsidP="00140A62">
      <w:pPr>
        <w:pStyle w:val="2"/>
        <w:numPr>
          <w:ilvl w:val="0"/>
          <w:numId w:val="0"/>
        </w:numPr>
        <w:ind w:left="1704" w:hanging="1704"/>
        <w:rPr>
          <w:rFonts w:ascii="Arial" w:hAnsi="Arial" w:cs="Arial"/>
        </w:rPr>
      </w:pPr>
      <w:bookmarkStart w:id="188" w:name="_Toc449760944"/>
      <w:bookmarkStart w:id="189" w:name="_Toc452176777"/>
      <w:bookmarkEnd w:id="186"/>
      <w:bookmarkEnd w:id="187"/>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Β-29.6.2</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Προεντεταμένοι κιβωτιοειδείς φορείς από σκυρόδεμα </w:t>
      </w:r>
      <w:r w:rsidRPr="00635903">
        <w:rPr>
          <w:rFonts w:ascii="Arial" w:hAnsi="Arial" w:cs="Arial"/>
          <w:lang w:val="en-US"/>
        </w:rPr>
        <w:t>C</w:t>
      </w:r>
      <w:r w:rsidRPr="00635903">
        <w:rPr>
          <w:rFonts w:ascii="Arial" w:hAnsi="Arial" w:cs="Arial"/>
        </w:rPr>
        <w:t>40/50 επί ικριωμάτων</w:t>
      </w:r>
      <w:bookmarkEnd w:id="188"/>
      <w:bookmarkEnd w:id="189"/>
    </w:p>
    <w:p w:rsidR="00CF3705" w:rsidRPr="002C2DBD"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471E08">
      <w:pPr>
        <w:pStyle w:val="10"/>
        <w:ind w:left="0" w:firstLine="0"/>
        <w:rPr>
          <w:rFonts w:ascii="Arial" w:hAnsi="Arial" w:cs="Arial"/>
        </w:rPr>
      </w:pPr>
      <w:bookmarkStart w:id="190" w:name="_Toc449760950"/>
      <w:bookmarkStart w:id="191" w:name="_Toc452176782"/>
      <w:r w:rsidRPr="00635903">
        <w:rPr>
          <w:rFonts w:ascii="Arial" w:hAnsi="Arial" w:cs="Arial"/>
        </w:rPr>
        <w:t>Κατασκευή προεντεταμένων φορέων γεφυρών από σκυρόδεμα κατηγορίας C40/50, κιβωτιοειδούς διατομής, οποιουδήποτε ανοίγματος, με χρήση ικριωμάτων για την έφραση του ξυλοτύπου.</w:t>
      </w:r>
    </w:p>
    <w:p w:rsidR="00CF3705" w:rsidRPr="00635903" w:rsidRDefault="00CF3705" w:rsidP="00471E08">
      <w:pPr>
        <w:pStyle w:val="10"/>
        <w:ind w:left="0" w:firstLine="0"/>
        <w:rPr>
          <w:rFonts w:ascii="Arial" w:hAnsi="Arial" w:cs="Arial"/>
          <w:sz w:val="12"/>
          <w:szCs w:val="12"/>
        </w:rPr>
      </w:pPr>
    </w:p>
    <w:p w:rsidR="00CF3705" w:rsidRPr="00635903" w:rsidRDefault="00CF3705" w:rsidP="00471E08">
      <w:pPr>
        <w:pStyle w:val="10"/>
        <w:ind w:left="0" w:firstLine="0"/>
        <w:rPr>
          <w:rFonts w:ascii="Arial" w:hAnsi="Arial" w:cs="Arial"/>
        </w:rPr>
      </w:pPr>
      <w:r w:rsidRPr="00635903">
        <w:rPr>
          <w:rFonts w:ascii="Arial" w:hAnsi="Arial" w:cs="Arial"/>
        </w:rPr>
        <w:t>Η κατασκευή διακρίνεται, με βάση την απόσταση του κάτω πέλματος του φορέα από την επιφάνεια του εδάφους, ως εξής:</w:t>
      </w:r>
    </w:p>
    <w:p w:rsidR="00CF3705" w:rsidRPr="002C2DBD" w:rsidRDefault="00CF3705" w:rsidP="00471E08">
      <w:pPr>
        <w:tabs>
          <w:tab w:val="left" w:pos="-720"/>
        </w:tabs>
        <w:suppressAutoHyphens/>
        <w:spacing w:line="220" w:lineRule="auto"/>
        <w:ind w:left="284"/>
        <w:jc w:val="both"/>
        <w:rPr>
          <w:rFonts w:ascii="Arial" w:hAnsi="Arial" w:cs="Arial"/>
          <w:spacing w:val="-3"/>
          <w:sz w:val="22"/>
          <w:szCs w:val="22"/>
          <w:u w:val="single"/>
          <w:lang w:val="el-GR"/>
        </w:rPr>
      </w:pPr>
    </w:p>
    <w:p w:rsidR="00CF3705" w:rsidRPr="00635903" w:rsidRDefault="00CF3705" w:rsidP="00471E08">
      <w:pPr>
        <w:pStyle w:val="2"/>
        <w:tabs>
          <w:tab w:val="left" w:pos="1988"/>
        </w:tabs>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Β-29.6.2.1</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Σε ύψος από το έδαφος Η </w:t>
      </w:r>
      <w:r w:rsidRPr="00635903">
        <w:rPr>
          <w:rFonts w:ascii="Arial" w:hAnsi="Arial" w:cs="Arial"/>
          <w:szCs w:val="22"/>
        </w:rPr>
        <w:sym w:font="Symbol" w:char="F0A3"/>
      </w:r>
      <w:r w:rsidRPr="00635903">
        <w:rPr>
          <w:rFonts w:ascii="Arial" w:hAnsi="Arial" w:cs="Arial"/>
        </w:rPr>
        <w:t xml:space="preserve"> </w:t>
      </w:r>
      <w:smartTag w:uri="urn:schemas-microsoft-com:office:smarttags" w:element="metricconverter">
        <w:smartTagPr>
          <w:attr w:name="ProductID" w:val="7,00 m"/>
        </w:smartTagPr>
        <w:r w:rsidRPr="00635903">
          <w:rPr>
            <w:rFonts w:ascii="Arial" w:hAnsi="Arial" w:cs="Arial"/>
          </w:rPr>
          <w:t xml:space="preserve">7,00 </w:t>
        </w:r>
        <w:r w:rsidRPr="00635903">
          <w:rPr>
            <w:rFonts w:ascii="Arial" w:hAnsi="Arial" w:cs="Arial"/>
            <w:lang w:val="en-US"/>
          </w:rPr>
          <w:t>m</w:t>
        </w:r>
      </w:smartTag>
      <w:r w:rsidRPr="00635903">
        <w:rPr>
          <w:rFonts w:ascii="Arial" w:hAnsi="Arial" w:cs="Arial"/>
        </w:rPr>
        <w:t>.</w:t>
      </w:r>
    </w:p>
    <w:p w:rsidR="00CF3705" w:rsidRPr="00635903" w:rsidRDefault="00CF3705" w:rsidP="00471E08">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ΟΔΟ-2565</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471E08">
      <w:pPr>
        <w:tabs>
          <w:tab w:val="left" w:pos="-720"/>
          <w:tab w:val="left" w:pos="1988"/>
        </w:tabs>
        <w:suppressAutoHyphens/>
        <w:spacing w:line="220" w:lineRule="auto"/>
        <w:ind w:left="1988" w:hanging="1988"/>
        <w:jc w:val="both"/>
        <w:rPr>
          <w:rFonts w:ascii="Arial" w:hAnsi="Arial" w:cs="Arial"/>
          <w:spacing w:val="-3"/>
          <w:sz w:val="12"/>
          <w:szCs w:val="12"/>
          <w:lang w:val="el-GR"/>
        </w:rPr>
      </w:pPr>
    </w:p>
    <w:p w:rsidR="00CF3705" w:rsidRPr="00635903" w:rsidRDefault="00CF3705" w:rsidP="00471E08">
      <w:pPr>
        <w:pStyle w:val="draxmes"/>
        <w:tabs>
          <w:tab w:val="clear" w:pos="1701"/>
          <w:tab w:val="left" w:pos="1988"/>
          <w:tab w:val="left" w:pos="3124"/>
        </w:tabs>
        <w:ind w:left="1988" w:hanging="1988"/>
        <w:rPr>
          <w:rFonts w:ascii="Arial" w:hAnsi="Arial" w:cs="Arial"/>
        </w:rPr>
      </w:pPr>
      <w:r w:rsidRPr="00635903">
        <w:rPr>
          <w:rFonts w:ascii="Arial" w:hAnsi="Arial" w:cs="Arial"/>
        </w:rPr>
        <w:tab/>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471E08">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2C2DBD" w:rsidRDefault="00CF3705" w:rsidP="00471E08">
      <w:pPr>
        <w:tabs>
          <w:tab w:val="left" w:pos="-720"/>
        </w:tabs>
        <w:suppressAutoHyphens/>
        <w:spacing w:line="220" w:lineRule="auto"/>
        <w:ind w:left="284"/>
        <w:jc w:val="both"/>
        <w:rPr>
          <w:rFonts w:ascii="Arial" w:hAnsi="Arial" w:cs="Arial"/>
          <w:spacing w:val="-3"/>
          <w:sz w:val="22"/>
          <w:szCs w:val="22"/>
          <w:u w:val="single"/>
          <w:lang w:val="el-GR"/>
        </w:rPr>
      </w:pPr>
    </w:p>
    <w:p w:rsidR="00CF3705" w:rsidRPr="00635903" w:rsidRDefault="00CF3705" w:rsidP="00471E08">
      <w:pPr>
        <w:pStyle w:val="2"/>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Β-29.6.2.2</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Σε ύψος από το έδαφος 7,00 &lt; Η </w:t>
      </w:r>
      <w:r w:rsidRPr="00635903">
        <w:rPr>
          <w:rFonts w:ascii="Arial" w:hAnsi="Arial" w:cs="Arial"/>
          <w:szCs w:val="22"/>
        </w:rPr>
        <w:sym w:font="Symbol" w:char="F0A3"/>
      </w:r>
      <w:r w:rsidRPr="00635903">
        <w:rPr>
          <w:rFonts w:ascii="Arial" w:hAnsi="Arial" w:cs="Arial"/>
        </w:rPr>
        <w:t xml:space="preserve"> </w:t>
      </w:r>
      <w:smartTag w:uri="urn:schemas-microsoft-com:office:smarttags" w:element="metricconverter">
        <w:smartTagPr>
          <w:attr w:name="ProductID" w:val="15,00 m"/>
        </w:smartTagPr>
        <w:r w:rsidRPr="00635903">
          <w:rPr>
            <w:rFonts w:ascii="Arial" w:hAnsi="Arial" w:cs="Arial"/>
          </w:rPr>
          <w:t xml:space="preserve">15,00 </w:t>
        </w:r>
        <w:r w:rsidRPr="00635903">
          <w:rPr>
            <w:rFonts w:ascii="Arial" w:hAnsi="Arial" w:cs="Arial"/>
            <w:lang w:val="en-US"/>
          </w:rPr>
          <w:t>m</w:t>
        </w:r>
      </w:smartTag>
    </w:p>
    <w:p w:rsidR="00CF3705" w:rsidRPr="00635903" w:rsidRDefault="00CF3705" w:rsidP="00471E08">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Pr="00BE3F14">
        <w:rPr>
          <w:rFonts w:ascii="Arial" w:hAnsi="Arial" w:cs="Arial"/>
          <w:u w:val="none"/>
        </w:rPr>
        <w:t>ΟΔΟ-2566</w:t>
      </w:r>
      <w:r w:rsidRPr="00635903">
        <w:rPr>
          <w:rFonts w:ascii="Arial" w:hAnsi="Arial" w:cs="Arial"/>
          <w:u w:val="none"/>
        </w:rPr>
        <w:t>)</w:t>
      </w:r>
    </w:p>
    <w:p w:rsidR="00CF3705" w:rsidRPr="00635903" w:rsidRDefault="00CF3705" w:rsidP="00471E08">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471E08">
      <w:pPr>
        <w:pStyle w:val="draxmes"/>
        <w:tabs>
          <w:tab w:val="clear" w:pos="1701"/>
          <w:tab w:val="left" w:pos="3124"/>
        </w:tabs>
        <w:ind w:left="0" w:firstLine="1988"/>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471E08">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2C2DBD" w:rsidRDefault="00CF3705" w:rsidP="00471E08">
      <w:pPr>
        <w:tabs>
          <w:tab w:val="left" w:pos="-720"/>
        </w:tabs>
        <w:suppressAutoHyphens/>
        <w:spacing w:line="220" w:lineRule="auto"/>
        <w:ind w:left="284"/>
        <w:jc w:val="both"/>
        <w:rPr>
          <w:rFonts w:ascii="Arial" w:hAnsi="Arial" w:cs="Arial"/>
          <w:spacing w:val="-3"/>
          <w:sz w:val="22"/>
          <w:szCs w:val="22"/>
          <w:lang w:val="el-GR"/>
        </w:rPr>
      </w:pPr>
    </w:p>
    <w:p w:rsidR="00CF3705" w:rsidRPr="002C2DBD" w:rsidRDefault="00CF3705" w:rsidP="00471E08">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471E08">
      <w:pPr>
        <w:pStyle w:val="2"/>
        <w:ind w:left="1988" w:hanging="1988"/>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NEXT</w:instrText>
      </w:r>
      <w:r w:rsidRPr="00635903">
        <w:rPr>
          <w:rFonts w:ascii="Arial" w:hAnsi="Arial" w:cs="Arial"/>
          <w:u w:val="none"/>
        </w:rPr>
        <w:instrText xml:space="preserve">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00BE30B9" w:rsidRPr="00635903">
        <w:rPr>
          <w:rFonts w:ascii="Arial" w:hAnsi="Arial" w:cs="Arial"/>
          <w:u w:val="none"/>
        </w:rPr>
        <w:fldChar w:fldCharType="separate"/>
      </w:r>
      <w:r w:rsidRPr="00635903">
        <w:rPr>
          <w:rFonts w:ascii="Arial" w:hAnsi="Arial" w:cs="Arial"/>
          <w:noProof/>
          <w:u w:val="none"/>
        </w:rPr>
        <w:t>Β-29.6.2.3</w:t>
      </w:r>
      <w:r w:rsidR="00BE30B9" w:rsidRPr="00635903">
        <w:rPr>
          <w:rFonts w:ascii="Arial" w:hAnsi="Arial" w:cs="Arial"/>
          <w:u w:val="none"/>
        </w:rPr>
        <w:fldChar w:fldCharType="end"/>
      </w:r>
      <w:r>
        <w:rPr>
          <w:rFonts w:ascii="Arial" w:hAnsi="Arial" w:cs="Arial"/>
          <w:u w:val="none"/>
        </w:rPr>
        <w:t xml:space="preserve"> </w:t>
      </w:r>
      <w:r w:rsidRPr="00635903">
        <w:rPr>
          <w:rFonts w:ascii="Arial" w:hAnsi="Arial" w:cs="Arial"/>
          <w:u w:val="none"/>
        </w:rPr>
        <w:tab/>
      </w:r>
      <w:r w:rsidRPr="00635903">
        <w:rPr>
          <w:rFonts w:ascii="Arial" w:hAnsi="Arial" w:cs="Arial"/>
        </w:rPr>
        <w:t>Σε ύψος από το έδαφος Η&gt;</w:t>
      </w:r>
      <w:smartTag w:uri="urn:schemas-microsoft-com:office:smarttags" w:element="metricconverter">
        <w:smartTagPr>
          <w:attr w:name="ProductID" w:val="15,00 m"/>
        </w:smartTagPr>
        <w:r w:rsidRPr="00635903">
          <w:rPr>
            <w:rFonts w:ascii="Arial" w:hAnsi="Arial" w:cs="Arial"/>
          </w:rPr>
          <w:t xml:space="preserve">15,00 </w:t>
        </w:r>
        <w:r w:rsidRPr="00635903">
          <w:rPr>
            <w:rFonts w:ascii="Arial" w:hAnsi="Arial" w:cs="Arial"/>
            <w:lang w:val="en-US"/>
          </w:rPr>
          <w:t>m</w:t>
        </w:r>
      </w:smartTag>
    </w:p>
    <w:p w:rsidR="00CF3705" w:rsidRPr="00635903" w:rsidRDefault="00CF3705" w:rsidP="00471E08">
      <w:pPr>
        <w:pStyle w:val="ANATH"/>
        <w:tabs>
          <w:tab w:val="left" w:pos="1988"/>
        </w:tabs>
        <w:ind w:left="1988" w:hanging="1988"/>
        <w:rPr>
          <w:rFonts w:ascii="Arial" w:hAnsi="Arial" w:cs="Arial"/>
          <w:u w:val="none"/>
        </w:rPr>
      </w:pPr>
      <w:r w:rsidRPr="00635903">
        <w:rPr>
          <w:rFonts w:ascii="Arial" w:hAnsi="Arial" w:cs="Arial"/>
          <w:u w:val="none"/>
        </w:rPr>
        <w:tab/>
        <w:t xml:space="preserve">(Αναθεωρείται με το άρθρο </w:t>
      </w:r>
      <w:r w:rsidRPr="00BE3F14">
        <w:rPr>
          <w:rFonts w:ascii="Arial" w:hAnsi="Arial" w:cs="Arial"/>
          <w:u w:val="none"/>
        </w:rPr>
        <w:t>ΟΔΟ-2566</w:t>
      </w:r>
      <w:r w:rsidRPr="00635903">
        <w:rPr>
          <w:rFonts w:ascii="Arial" w:hAnsi="Arial" w:cs="Arial"/>
          <w:u w:val="none"/>
        </w:rPr>
        <w:t>)</w:t>
      </w:r>
    </w:p>
    <w:p w:rsidR="00CF3705" w:rsidRPr="00635903" w:rsidRDefault="00CF3705" w:rsidP="00471E08">
      <w:pPr>
        <w:tabs>
          <w:tab w:val="left" w:pos="-720"/>
        </w:tabs>
        <w:suppressAutoHyphens/>
        <w:spacing w:line="220" w:lineRule="auto"/>
        <w:ind w:left="284"/>
        <w:jc w:val="both"/>
        <w:rPr>
          <w:rFonts w:ascii="Arial" w:hAnsi="Arial" w:cs="Arial"/>
          <w:spacing w:val="-3"/>
          <w:sz w:val="12"/>
          <w:szCs w:val="12"/>
          <w:lang w:val="el-GR"/>
        </w:rPr>
      </w:pPr>
    </w:p>
    <w:p w:rsidR="00CF3705" w:rsidRPr="00635903" w:rsidRDefault="00CF3705" w:rsidP="00471E08">
      <w:pPr>
        <w:pStyle w:val="draxmes"/>
        <w:tabs>
          <w:tab w:val="clear" w:pos="1701"/>
          <w:tab w:val="left" w:pos="3124"/>
        </w:tabs>
        <w:ind w:left="0" w:firstLine="1988"/>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471E08">
      <w:pPr>
        <w:pStyle w:val="draxmes"/>
        <w:tabs>
          <w:tab w:val="clear" w:pos="1701"/>
          <w:tab w:val="left" w:pos="3124"/>
        </w:tabs>
        <w:ind w:left="0" w:firstLine="1846"/>
        <w:rPr>
          <w:rFonts w:ascii="Arial" w:hAnsi="Arial" w:cs="Arial"/>
        </w:rPr>
      </w:pPr>
      <w:r w:rsidRPr="00635903">
        <w:rPr>
          <w:rFonts w:ascii="Arial" w:hAnsi="Arial" w:cs="Arial"/>
        </w:rPr>
        <w:tab/>
        <w:t xml:space="preserve">Αριθμητικά: </w:t>
      </w:r>
    </w:p>
    <w:p w:rsidR="00CF3705" w:rsidRPr="00635903" w:rsidRDefault="00CF3705" w:rsidP="00471E08">
      <w:pPr>
        <w:pStyle w:val="draxmes"/>
        <w:tabs>
          <w:tab w:val="clear" w:pos="1701"/>
          <w:tab w:val="left" w:pos="3124"/>
        </w:tabs>
        <w:ind w:left="0" w:firstLine="1846"/>
        <w:rPr>
          <w:rFonts w:ascii="Arial" w:hAnsi="Arial" w:cs="Arial"/>
        </w:rPr>
      </w:pPr>
    </w:p>
    <w:p w:rsidR="00CF3705" w:rsidRPr="00635903" w:rsidRDefault="00BE30B9" w:rsidP="00471E08">
      <w:pPr>
        <w:pStyle w:val="draxmes"/>
        <w:tabs>
          <w:tab w:val="clear" w:pos="1701"/>
          <w:tab w:val="left" w:pos="3124"/>
        </w:tabs>
        <w:ind w:left="0" w:firstLine="1846"/>
        <w:rPr>
          <w:rFonts w:ascii="Arial" w:hAnsi="Arial" w:cs="Arial"/>
        </w:rPr>
      </w:pPr>
      <w:r w:rsidRPr="00635903">
        <w:rPr>
          <w:rFonts w:ascii="Arial" w:hAnsi="Arial" w:cs="Arial"/>
        </w:rPr>
        <w:fldChar w:fldCharType="begin"/>
      </w:r>
      <w:r w:rsidR="00CF3705" w:rsidRPr="00635903">
        <w:rPr>
          <w:rFonts w:ascii="Arial" w:hAnsi="Arial" w:cs="Arial"/>
        </w:rPr>
        <w:instrText xml:space="preserve"> MERGEFIELD TIMH </w:instrText>
      </w:r>
      <w:r w:rsidRPr="00635903">
        <w:rPr>
          <w:rFonts w:ascii="Arial" w:hAnsi="Arial" w:cs="Arial"/>
        </w:rPr>
        <w:fldChar w:fldCharType="end"/>
      </w:r>
    </w:p>
    <w:p w:rsidR="00CF3705" w:rsidRPr="00635903" w:rsidRDefault="00CF3705" w:rsidP="00140A62">
      <w:pPr>
        <w:pStyle w:val="2"/>
        <w:numPr>
          <w:ilvl w:val="0"/>
          <w:numId w:val="0"/>
        </w:numPr>
        <w:ind w:left="1704" w:hanging="1704"/>
        <w:rPr>
          <w:rFonts w:ascii="Arial" w:hAnsi="Arial" w:cs="Arial"/>
          <w:spacing w:val="-3"/>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Β-29.6.3</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Προεντεταμένοι φορείς γεφυρών από σκυρόδεμα </w:t>
      </w:r>
      <w:r w:rsidRPr="00635903">
        <w:rPr>
          <w:rFonts w:ascii="Arial" w:hAnsi="Arial" w:cs="Arial"/>
          <w:lang w:val="en-US"/>
        </w:rPr>
        <w:t>C</w:t>
      </w:r>
      <w:r w:rsidRPr="00635903">
        <w:rPr>
          <w:rFonts w:ascii="Arial" w:hAnsi="Arial" w:cs="Arial"/>
        </w:rPr>
        <w:t xml:space="preserve">40/50 </w:t>
      </w:r>
      <w:r w:rsidRPr="00635903">
        <w:rPr>
          <w:rFonts w:ascii="Arial" w:hAnsi="Arial" w:cs="Arial"/>
          <w:spacing w:val="-3"/>
        </w:rPr>
        <w:t>με προώθηση</w:t>
      </w:r>
      <w:bookmarkEnd w:id="190"/>
      <w:bookmarkEnd w:id="191"/>
    </w:p>
    <w:p w:rsidR="00CF3705" w:rsidRPr="00635903" w:rsidRDefault="00CF3705" w:rsidP="00EB26E6">
      <w:pPr>
        <w:pStyle w:val="ANATH"/>
        <w:ind w:left="1701"/>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ΟΔΟ-2566</w:t>
      </w:r>
      <w:r w:rsidR="00BE30B9" w:rsidRPr="00635903">
        <w:rPr>
          <w:rFonts w:ascii="Arial" w:hAnsi="Arial" w:cs="Arial"/>
          <w:u w:val="none"/>
        </w:rPr>
        <w:fldChar w:fldCharType="end"/>
      </w:r>
      <w:r w:rsidRPr="00635903">
        <w:rPr>
          <w:rFonts w:ascii="Arial" w:hAnsi="Arial" w:cs="Arial"/>
          <w:u w:val="none"/>
        </w:rPr>
        <w:t>)</w:t>
      </w:r>
    </w:p>
    <w:p w:rsidR="00CF3705" w:rsidRPr="002C2DBD"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140A62">
      <w:pPr>
        <w:pStyle w:val="10"/>
        <w:ind w:left="0" w:firstLine="0"/>
        <w:rPr>
          <w:rFonts w:ascii="Arial" w:hAnsi="Arial" w:cs="Arial"/>
        </w:rPr>
      </w:pPr>
      <w:r w:rsidRPr="00635903">
        <w:rPr>
          <w:rFonts w:ascii="Arial" w:hAnsi="Arial" w:cs="Arial"/>
          <w:lang w:val="en-US"/>
        </w:rPr>
        <w:t>K</w:t>
      </w:r>
      <w:r w:rsidRPr="00635903">
        <w:rPr>
          <w:rFonts w:ascii="Arial" w:hAnsi="Arial" w:cs="Arial"/>
        </w:rPr>
        <w:t xml:space="preserve">ατασκευή φορέων γεφυρών οποιουδήποτε ανοίγματος και μορφής, πλάκας (πλήρους, ή με διάκενα κιβωτοειδούς ή κυκλικής διατομής), πλακοδοκών, κιβωτίων κλπ. με επιφανειακό τελείωμα ΤΥΠΟΥ Γ, σε οποιοδήποτε ύψος, από σκυρόδεμα C40/50, με εφαρμογή της μεθόδου της προώθησης. </w:t>
      </w:r>
    </w:p>
    <w:p w:rsidR="00CF3705" w:rsidRPr="00635903" w:rsidRDefault="00CF3705" w:rsidP="00EB26E6">
      <w:pPr>
        <w:spacing w:line="221" w:lineRule="auto"/>
        <w:ind w:left="284" w:firstLine="850"/>
        <w:jc w:val="both"/>
        <w:rPr>
          <w:rFonts w:ascii="Arial" w:hAnsi="Arial" w:cs="Arial"/>
          <w:u w:val="single"/>
          <w:lang w:val="el-GR"/>
        </w:rPr>
      </w:pPr>
    </w:p>
    <w:p w:rsidR="00CF3705" w:rsidRPr="00635903" w:rsidRDefault="00CF3705" w:rsidP="00140A62">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140A62">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7B43A7"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7B43A7"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635903" w:rsidRDefault="00CF3705" w:rsidP="00140A62">
      <w:pPr>
        <w:pStyle w:val="2"/>
        <w:numPr>
          <w:ilvl w:val="0"/>
          <w:numId w:val="0"/>
        </w:numPr>
        <w:ind w:left="1704" w:hanging="1704"/>
        <w:rPr>
          <w:rFonts w:ascii="Arial" w:hAnsi="Arial" w:cs="Arial"/>
        </w:rPr>
      </w:pPr>
      <w:bookmarkStart w:id="192" w:name="_Toc449760951"/>
      <w:bookmarkStart w:id="193" w:name="_Toc452176783"/>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Β-29.6.4</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 xml:space="preserve">Προεντεταμένοι φορείς γεφυρών από σκυρόδεμα </w:t>
      </w:r>
      <w:r w:rsidRPr="00635903">
        <w:rPr>
          <w:rFonts w:ascii="Arial" w:hAnsi="Arial" w:cs="Arial"/>
          <w:lang w:val="en-US"/>
        </w:rPr>
        <w:t>C</w:t>
      </w:r>
      <w:r w:rsidRPr="00635903">
        <w:rPr>
          <w:rFonts w:ascii="Arial" w:hAnsi="Arial" w:cs="Arial"/>
        </w:rPr>
        <w:t>40/50 με προβολοδόμηση</w:t>
      </w:r>
      <w:bookmarkEnd w:id="192"/>
      <w:bookmarkEnd w:id="193"/>
    </w:p>
    <w:p w:rsidR="00CF3705" w:rsidRPr="00635903" w:rsidRDefault="00CF3705" w:rsidP="00140A62">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ΟΔΟ-2566</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140A62">
      <w:pPr>
        <w:pStyle w:val="10"/>
        <w:ind w:left="0" w:firstLine="0"/>
        <w:rPr>
          <w:rFonts w:ascii="Arial" w:hAnsi="Arial" w:cs="Arial"/>
        </w:rPr>
      </w:pPr>
      <w:r w:rsidRPr="00635903">
        <w:rPr>
          <w:rFonts w:ascii="Arial" w:hAnsi="Arial" w:cs="Arial"/>
          <w:lang w:val="en-US"/>
        </w:rPr>
        <w:t>K</w:t>
      </w:r>
      <w:r w:rsidRPr="00635903">
        <w:rPr>
          <w:rFonts w:ascii="Arial" w:hAnsi="Arial" w:cs="Arial"/>
        </w:rPr>
        <w:t>ατασκευή φορέων γεφυρών οποιουδήποτε ανοίγματος και μορφής, πλάκας (πλήρους, ή με διάκενα κιβωτοειδούς ή κυκλικής διατομής), πλακοδοκών, κιβωτίων κλπ. με επιφανειακό τελείωμα ΤΥΠΟΥ Γ, από σκυρόδεμα C40/50, με εφαρμογή της μεθόδου της προβολοδόμησης.</w:t>
      </w:r>
    </w:p>
    <w:p w:rsidR="00CF3705" w:rsidRPr="00635903" w:rsidRDefault="00CF3705" w:rsidP="00EB26E6">
      <w:pPr>
        <w:spacing w:line="221" w:lineRule="auto"/>
        <w:ind w:left="284" w:firstLine="850"/>
        <w:jc w:val="both"/>
        <w:rPr>
          <w:rFonts w:ascii="Arial" w:hAnsi="Arial" w:cs="Arial"/>
          <w:u w:val="single"/>
          <w:lang w:val="el-GR"/>
        </w:rPr>
      </w:pPr>
    </w:p>
    <w:p w:rsidR="00CF3705" w:rsidRPr="00635903" w:rsidRDefault="00CF3705" w:rsidP="00140A62">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Pr="00635903" w:rsidRDefault="00CF3705" w:rsidP="00140A62">
      <w:pPr>
        <w:pStyle w:val="draxmes"/>
        <w:tabs>
          <w:tab w:val="clear" w:pos="1701"/>
          <w:tab w:val="left" w:pos="1136"/>
        </w:tabs>
        <w:ind w:left="0"/>
        <w:rPr>
          <w:rFonts w:ascii="Arial" w:hAnsi="Arial" w:cs="Arial"/>
        </w:rPr>
      </w:pPr>
      <w:r w:rsidRPr="00635903">
        <w:rPr>
          <w:rFonts w:ascii="Arial" w:hAnsi="Arial" w:cs="Arial"/>
        </w:rPr>
        <w:tab/>
        <w:t xml:space="preserve">Αριθμητικά: </w:t>
      </w:r>
      <w:r w:rsidR="00BE30B9" w:rsidRPr="00635903">
        <w:rPr>
          <w:rFonts w:ascii="Arial" w:hAnsi="Arial" w:cs="Arial"/>
        </w:rPr>
        <w:fldChar w:fldCharType="begin"/>
      </w:r>
      <w:r w:rsidRPr="00635903">
        <w:rPr>
          <w:rFonts w:ascii="Arial" w:hAnsi="Arial" w:cs="Arial"/>
        </w:rPr>
        <w:instrText xml:space="preserve"> MERGEFIELD TIMH </w:instrText>
      </w:r>
      <w:r w:rsidR="00BE30B9" w:rsidRPr="00635903">
        <w:rPr>
          <w:rFonts w:ascii="Arial" w:hAnsi="Arial" w:cs="Arial"/>
        </w:rPr>
        <w:fldChar w:fldCharType="end"/>
      </w:r>
    </w:p>
    <w:p w:rsidR="00CF3705" w:rsidRPr="00635903" w:rsidRDefault="00CF3705" w:rsidP="00EB26E6">
      <w:pPr>
        <w:pStyle w:val="draxmes"/>
        <w:rPr>
          <w:rFonts w:ascii="Arial" w:hAnsi="Arial" w:cs="Arial"/>
        </w:rPr>
      </w:pPr>
    </w:p>
    <w:p w:rsidR="00CF3705" w:rsidRPr="00635903" w:rsidRDefault="00CF3705" w:rsidP="00EB26E6">
      <w:pPr>
        <w:rPr>
          <w:rFonts w:ascii="Arial" w:hAnsi="Arial" w:cs="Arial"/>
          <w:lang w:val="el-GR"/>
        </w:rPr>
      </w:pPr>
      <w:bookmarkStart w:id="194" w:name="_Toc449760952"/>
      <w:bookmarkStart w:id="195" w:name="_Toc452176784"/>
    </w:p>
    <w:p w:rsidR="00CF3705" w:rsidRPr="00635903" w:rsidRDefault="00CF3705" w:rsidP="00140A62">
      <w:pPr>
        <w:pStyle w:val="2"/>
        <w:numPr>
          <w:ilvl w:val="0"/>
          <w:numId w:val="0"/>
        </w:numPr>
        <w:ind w:left="1704" w:hanging="1704"/>
        <w:rPr>
          <w:rFonts w:ascii="Arial" w:hAnsi="Arial" w:cs="Arial"/>
        </w:rPr>
      </w:pPr>
      <w:r w:rsidRPr="00635903">
        <w:rPr>
          <w:rFonts w:ascii="Arial" w:hAnsi="Arial" w:cs="Arial"/>
          <w:u w:val="none"/>
        </w:rPr>
        <w:t xml:space="preserve">Άρθρο </w:t>
      </w:r>
      <w:r w:rsidR="00BE30B9" w:rsidRPr="00635903">
        <w:rPr>
          <w:rFonts w:ascii="Arial" w:hAnsi="Arial" w:cs="Arial"/>
          <w:u w:val="none"/>
        </w:rPr>
        <w:fldChar w:fldCharType="begin"/>
      </w:r>
      <w:r w:rsidRPr="00635903">
        <w:rPr>
          <w:rFonts w:ascii="Arial" w:hAnsi="Arial" w:cs="Arial"/>
          <w:u w:val="none"/>
        </w:rPr>
        <w:instrText xml:space="preserve"> NEXT </w:instrText>
      </w:r>
      <w:r w:rsidR="00BE30B9" w:rsidRPr="00635903">
        <w:rPr>
          <w:rFonts w:ascii="Arial" w:hAnsi="Arial" w:cs="Arial"/>
          <w:u w:val="none"/>
        </w:rPr>
        <w:fldChar w:fldCharType="end"/>
      </w:r>
      <w:r w:rsidR="00BE30B9" w:rsidRPr="00635903">
        <w:rPr>
          <w:rFonts w:ascii="Arial" w:hAnsi="Arial" w:cs="Arial"/>
          <w:u w:val="none"/>
        </w:rPr>
        <w:fldChar w:fldCharType="begin"/>
      </w:r>
      <w:r w:rsidRPr="00635903">
        <w:rPr>
          <w:rFonts w:ascii="Arial" w:hAnsi="Arial" w:cs="Arial"/>
          <w:u w:val="none"/>
        </w:rPr>
        <w:instrText xml:space="preserve"> MERGEFIELD A_T </w:instrText>
      </w:r>
      <w:r w:rsidR="00BE30B9" w:rsidRPr="00635903">
        <w:rPr>
          <w:rFonts w:ascii="Arial" w:hAnsi="Arial" w:cs="Arial"/>
          <w:u w:val="none"/>
        </w:rPr>
        <w:fldChar w:fldCharType="separate"/>
      </w:r>
      <w:r w:rsidRPr="00635903">
        <w:rPr>
          <w:rFonts w:ascii="Arial" w:hAnsi="Arial" w:cs="Arial"/>
          <w:noProof/>
          <w:u w:val="none"/>
        </w:rPr>
        <w:t>Β-29.7</w:t>
      </w:r>
      <w:r w:rsidR="00BE30B9" w:rsidRPr="00635903">
        <w:rPr>
          <w:rFonts w:ascii="Arial" w:hAnsi="Arial" w:cs="Arial"/>
          <w:u w:val="none"/>
        </w:rPr>
        <w:fldChar w:fldCharType="end"/>
      </w:r>
      <w:r w:rsidRPr="00635903">
        <w:rPr>
          <w:rFonts w:ascii="Arial" w:hAnsi="Arial" w:cs="Arial"/>
          <w:u w:val="none"/>
        </w:rPr>
        <w:t xml:space="preserve">: </w:t>
      </w:r>
      <w:r w:rsidRPr="00635903">
        <w:rPr>
          <w:rFonts w:ascii="Arial" w:hAnsi="Arial" w:cs="Arial"/>
          <w:u w:val="none"/>
        </w:rPr>
        <w:tab/>
      </w:r>
      <w:r w:rsidRPr="00635903">
        <w:rPr>
          <w:rFonts w:ascii="Arial" w:hAnsi="Arial" w:cs="Arial"/>
        </w:rPr>
        <w:t>ΕΦΑΡΜΟΓΗ ΕΚΤΟΞΕΥΟΜΕΝΟΥ ΣΚΥΡΟΔΕΜΑ</w:t>
      </w:r>
      <w:bookmarkEnd w:id="194"/>
      <w:bookmarkEnd w:id="195"/>
      <w:r w:rsidRPr="00635903">
        <w:rPr>
          <w:rFonts w:ascii="Arial" w:hAnsi="Arial" w:cs="Arial"/>
        </w:rPr>
        <w:t>ΤΟΣ ΕΚΤΟΣ ΥΠΟΓΕΙΩΝ ΕΡΓΩΝ</w:t>
      </w:r>
    </w:p>
    <w:p w:rsidR="00CF3705" w:rsidRPr="00635903" w:rsidRDefault="00CF3705" w:rsidP="00140A62">
      <w:pPr>
        <w:pStyle w:val="ANATH"/>
        <w:ind w:left="1704"/>
        <w:rPr>
          <w:rFonts w:ascii="Arial" w:hAnsi="Arial" w:cs="Arial"/>
          <w:u w:val="none"/>
        </w:rPr>
      </w:pPr>
      <w:r w:rsidRPr="00635903">
        <w:rPr>
          <w:rFonts w:ascii="Arial" w:hAnsi="Arial" w:cs="Arial"/>
          <w:u w:val="none"/>
        </w:rPr>
        <w:t xml:space="preserve">(Αναθεωρείται με το άρθρο </w:t>
      </w:r>
      <w:r w:rsidR="00BE30B9" w:rsidRPr="00635903">
        <w:rPr>
          <w:rFonts w:ascii="Arial" w:hAnsi="Arial" w:cs="Arial"/>
          <w:u w:val="none"/>
        </w:rPr>
        <w:fldChar w:fldCharType="begin"/>
      </w:r>
      <w:r w:rsidRPr="00635903">
        <w:rPr>
          <w:rFonts w:ascii="Arial" w:hAnsi="Arial" w:cs="Arial"/>
          <w:u w:val="none"/>
        </w:rPr>
        <w:instrText xml:space="preserve"> MERGEFIELD ANATH</w:instrText>
      </w:r>
      <w:r w:rsidR="00BE30B9" w:rsidRPr="00635903">
        <w:rPr>
          <w:rFonts w:ascii="Arial" w:hAnsi="Arial" w:cs="Arial"/>
          <w:u w:val="none"/>
        </w:rPr>
        <w:fldChar w:fldCharType="separate"/>
      </w:r>
      <w:r w:rsidRPr="00635903">
        <w:rPr>
          <w:rFonts w:ascii="Arial" w:hAnsi="Arial" w:cs="Arial"/>
          <w:noProof/>
          <w:u w:val="none"/>
        </w:rPr>
        <w:t>ΥΔΡ-7017</w:t>
      </w:r>
      <w:r w:rsidR="00BE30B9" w:rsidRPr="00635903">
        <w:rPr>
          <w:rFonts w:ascii="Arial" w:hAnsi="Arial" w:cs="Arial"/>
          <w:u w:val="none"/>
        </w:rPr>
        <w:fldChar w:fldCharType="end"/>
      </w:r>
      <w:r w:rsidRPr="00635903">
        <w:rPr>
          <w:rFonts w:ascii="Arial" w:hAnsi="Arial" w:cs="Arial"/>
          <w:u w:val="none"/>
        </w:rPr>
        <w:t>)</w:t>
      </w:r>
    </w:p>
    <w:p w:rsidR="00CF3705" w:rsidRPr="00635903" w:rsidRDefault="00CF3705" w:rsidP="00EB26E6">
      <w:pPr>
        <w:tabs>
          <w:tab w:val="left" w:pos="-720"/>
        </w:tabs>
        <w:suppressAutoHyphens/>
        <w:spacing w:line="220" w:lineRule="auto"/>
        <w:ind w:left="284"/>
        <w:jc w:val="both"/>
        <w:rPr>
          <w:rFonts w:ascii="Arial" w:hAnsi="Arial" w:cs="Arial"/>
          <w:spacing w:val="-3"/>
          <w:lang w:val="el-GR"/>
        </w:rPr>
      </w:pPr>
    </w:p>
    <w:p w:rsidR="00CF3705" w:rsidRPr="00635903" w:rsidRDefault="00CF3705" w:rsidP="00FE2AD8">
      <w:pPr>
        <w:pStyle w:val="10"/>
        <w:ind w:left="0" w:firstLine="0"/>
        <w:rPr>
          <w:rFonts w:ascii="Arial" w:hAnsi="Arial" w:cs="Arial"/>
        </w:rPr>
      </w:pPr>
      <w:r w:rsidRPr="00635903">
        <w:rPr>
          <w:rFonts w:ascii="Arial" w:hAnsi="Arial" w:cs="Arial"/>
        </w:rPr>
        <w:t>Εκτοξευόμενο σκυρόδεμα σε εξωτερικά έργα (εκτός υπόγειων έργων), το οποίο εφαρμόζεται</w:t>
      </w:r>
      <w:r>
        <w:rPr>
          <w:rFonts w:ascii="Arial" w:hAnsi="Arial" w:cs="Arial"/>
        </w:rPr>
        <w:t xml:space="preserve"> </w:t>
      </w:r>
      <w:r w:rsidRPr="00635903">
        <w:rPr>
          <w:rFonts w:ascii="Arial" w:hAnsi="Arial" w:cs="Arial"/>
        </w:rPr>
        <w:t>σε κάθε είδους επιφάνεια και σε οποιοδήποτε ύψος από το δάπεδο εργασίας.</w:t>
      </w:r>
    </w:p>
    <w:p w:rsidR="00CF3705" w:rsidRPr="00635903" w:rsidRDefault="00CF3705" w:rsidP="00FE2AD8">
      <w:pPr>
        <w:pStyle w:val="10"/>
        <w:ind w:left="0" w:firstLine="0"/>
        <w:rPr>
          <w:rFonts w:ascii="Arial" w:hAnsi="Arial" w:cs="Arial"/>
        </w:rPr>
      </w:pPr>
    </w:p>
    <w:p w:rsidR="00CF3705" w:rsidRPr="00635903" w:rsidRDefault="00CF3705" w:rsidP="00FE2AD8">
      <w:pPr>
        <w:pStyle w:val="10"/>
        <w:ind w:left="0" w:firstLine="0"/>
        <w:rPr>
          <w:rFonts w:ascii="Arial" w:hAnsi="Arial" w:cs="Arial"/>
          <w:lang w:val="en-US"/>
        </w:rPr>
      </w:pPr>
      <w:r w:rsidRPr="00635903">
        <w:rPr>
          <w:rFonts w:ascii="Arial" w:hAnsi="Arial" w:cs="Arial"/>
          <w:lang w:val="en-US"/>
        </w:rPr>
        <w:t>Στην τιμή μονάδος περιλαμβάνονται:</w:t>
      </w:r>
    </w:p>
    <w:p w:rsidR="00CF3705" w:rsidRPr="00635903" w:rsidRDefault="00CF3705" w:rsidP="00FE2AD8">
      <w:pPr>
        <w:pStyle w:val="10"/>
        <w:ind w:left="1134" w:firstLine="1"/>
        <w:rPr>
          <w:rFonts w:ascii="Arial" w:hAnsi="Arial" w:cs="Arial"/>
          <w:sz w:val="12"/>
          <w:szCs w:val="12"/>
        </w:rPr>
      </w:pPr>
    </w:p>
    <w:p w:rsidR="00CF3705" w:rsidRPr="00635903" w:rsidRDefault="00CF3705" w:rsidP="002D2731">
      <w:pPr>
        <w:pStyle w:val="10"/>
        <w:numPr>
          <w:ilvl w:val="0"/>
          <w:numId w:val="14"/>
        </w:numPr>
        <w:tabs>
          <w:tab w:val="clear" w:pos="1855"/>
        </w:tabs>
        <w:spacing w:after="60" w:line="240" w:lineRule="atLeast"/>
        <w:ind w:left="284" w:hanging="284"/>
        <w:rPr>
          <w:rFonts w:ascii="Arial" w:hAnsi="Arial" w:cs="Arial"/>
        </w:rPr>
      </w:pPr>
      <w:r w:rsidRPr="00635903">
        <w:rPr>
          <w:rFonts w:ascii="Arial" w:hAnsi="Arial" w:cs="Arial"/>
        </w:rPr>
        <w:t>Η δαπάνη προετοιμασίας της επιφάνειας που θα δεχθεί το εκτοξευόμενο σκυρόδεμα</w:t>
      </w:r>
    </w:p>
    <w:p w:rsidR="00CF3705" w:rsidRPr="00635903" w:rsidRDefault="00CF3705" w:rsidP="002D2731">
      <w:pPr>
        <w:pStyle w:val="10"/>
        <w:numPr>
          <w:ilvl w:val="0"/>
          <w:numId w:val="14"/>
        </w:numPr>
        <w:tabs>
          <w:tab w:val="clear" w:pos="1855"/>
        </w:tabs>
        <w:spacing w:after="60" w:line="240" w:lineRule="atLeast"/>
        <w:ind w:left="284" w:hanging="284"/>
        <w:rPr>
          <w:rFonts w:ascii="Arial" w:hAnsi="Arial" w:cs="Arial"/>
        </w:rPr>
      </w:pPr>
      <w:r w:rsidRPr="00635903">
        <w:rPr>
          <w:rFonts w:ascii="Arial" w:hAnsi="Arial" w:cs="Arial"/>
        </w:rPr>
        <w:t xml:space="preserve">Η δαπάνη εφαρμογής του εκτοξευόμενου σκυροδέματος σε οποιοδήποτε ύψος από το δάπεδο εργασίας και σε πρανή οποιασδήποτε κλίσης </w:t>
      </w:r>
    </w:p>
    <w:p w:rsidR="00CF3705" w:rsidRPr="00635903" w:rsidRDefault="00CF3705" w:rsidP="002D2731">
      <w:pPr>
        <w:pStyle w:val="10"/>
        <w:numPr>
          <w:ilvl w:val="0"/>
          <w:numId w:val="14"/>
        </w:numPr>
        <w:tabs>
          <w:tab w:val="clear" w:pos="1855"/>
        </w:tabs>
        <w:spacing w:after="60" w:line="240" w:lineRule="atLeast"/>
        <w:ind w:left="284" w:hanging="284"/>
        <w:rPr>
          <w:rFonts w:ascii="Arial" w:hAnsi="Arial" w:cs="Arial"/>
        </w:rPr>
      </w:pPr>
      <w:r w:rsidRPr="00635903">
        <w:rPr>
          <w:rFonts w:ascii="Arial" w:hAnsi="Arial" w:cs="Arial"/>
        </w:rPr>
        <w:t>Η δαπάνη προμηθείας αδρανών, τσιμέντου, νερού και προσθέτων (πλήν των χαλυβδίνων ινών, ινών πολυπροπυλενίου και πλέγματος οπλισμού, που πληρώνονται ιδιαίτερα)</w:t>
      </w:r>
    </w:p>
    <w:p w:rsidR="00CF3705" w:rsidRPr="00635903" w:rsidRDefault="00CF3705" w:rsidP="002D2731">
      <w:pPr>
        <w:pStyle w:val="10"/>
        <w:numPr>
          <w:ilvl w:val="0"/>
          <w:numId w:val="14"/>
        </w:numPr>
        <w:tabs>
          <w:tab w:val="clear" w:pos="1855"/>
        </w:tabs>
        <w:spacing w:after="60" w:line="240" w:lineRule="atLeast"/>
        <w:ind w:left="284" w:hanging="284"/>
        <w:rPr>
          <w:rFonts w:ascii="Arial" w:hAnsi="Arial" w:cs="Arial"/>
        </w:rPr>
      </w:pPr>
      <w:r w:rsidRPr="00635903">
        <w:rPr>
          <w:rFonts w:ascii="Arial" w:hAnsi="Arial" w:cs="Arial"/>
        </w:rPr>
        <w:t>Η δαπάνη ανάμιξης και εκτόξευσης με χρήση καταλλήλου εξοπλισμού</w:t>
      </w:r>
    </w:p>
    <w:p w:rsidR="00CF3705" w:rsidRPr="00635903" w:rsidRDefault="00CF3705" w:rsidP="002D2731">
      <w:pPr>
        <w:pStyle w:val="10"/>
        <w:numPr>
          <w:ilvl w:val="0"/>
          <w:numId w:val="14"/>
        </w:numPr>
        <w:tabs>
          <w:tab w:val="clear" w:pos="1855"/>
        </w:tabs>
        <w:spacing w:after="60" w:line="240" w:lineRule="atLeast"/>
        <w:ind w:left="284" w:hanging="284"/>
        <w:rPr>
          <w:rFonts w:ascii="Arial" w:hAnsi="Arial" w:cs="Arial"/>
        </w:rPr>
      </w:pPr>
      <w:r w:rsidRPr="00635903">
        <w:rPr>
          <w:rFonts w:ascii="Arial" w:hAnsi="Arial" w:cs="Arial"/>
        </w:rPr>
        <w:t>Η δαπάνη ικριωμάτων, μέσων προστασίας του προσωπικού ή/και η χρήση καδοφόρων οχημάτων ή υδραυλικών συστημάτων καθοδήγησης του ακοφυσίου εκτόξευσης</w:t>
      </w:r>
    </w:p>
    <w:p w:rsidR="00CF3705" w:rsidRPr="00635903" w:rsidRDefault="00CF3705" w:rsidP="002D2731">
      <w:pPr>
        <w:pStyle w:val="10"/>
        <w:numPr>
          <w:ilvl w:val="0"/>
          <w:numId w:val="14"/>
        </w:numPr>
        <w:tabs>
          <w:tab w:val="clear" w:pos="1855"/>
        </w:tabs>
        <w:spacing w:after="60" w:line="240" w:lineRule="atLeast"/>
        <w:ind w:left="284" w:hanging="284"/>
        <w:rPr>
          <w:rFonts w:ascii="Arial" w:hAnsi="Arial" w:cs="Arial"/>
        </w:rPr>
      </w:pPr>
      <w:r w:rsidRPr="00635903">
        <w:rPr>
          <w:rFonts w:ascii="Arial" w:hAnsi="Arial" w:cs="Arial"/>
        </w:rPr>
        <w:t>Η δαπάνη αποκομιδής των υλικών αναπήδησης (</w:t>
      </w:r>
      <w:r w:rsidRPr="00635903">
        <w:rPr>
          <w:rFonts w:ascii="Arial" w:hAnsi="Arial" w:cs="Arial"/>
          <w:lang w:val="en-US"/>
        </w:rPr>
        <w:t>rebounds</w:t>
      </w:r>
      <w:r w:rsidRPr="00635903">
        <w:rPr>
          <w:rFonts w:ascii="Arial" w:hAnsi="Arial" w:cs="Arial"/>
        </w:rPr>
        <w:t>)</w:t>
      </w:r>
    </w:p>
    <w:p w:rsidR="00CF3705" w:rsidRPr="00635903" w:rsidRDefault="00CF3705" w:rsidP="002D2731">
      <w:pPr>
        <w:pStyle w:val="10"/>
        <w:numPr>
          <w:ilvl w:val="0"/>
          <w:numId w:val="14"/>
        </w:numPr>
        <w:tabs>
          <w:tab w:val="clear" w:pos="1855"/>
        </w:tabs>
        <w:spacing w:after="60" w:line="240" w:lineRule="atLeast"/>
        <w:ind w:left="284" w:hanging="284"/>
        <w:rPr>
          <w:rFonts w:ascii="Arial" w:hAnsi="Arial" w:cs="Arial"/>
        </w:rPr>
      </w:pPr>
      <w:r w:rsidRPr="00635903">
        <w:rPr>
          <w:rFonts w:ascii="Arial" w:hAnsi="Arial" w:cs="Arial"/>
        </w:rPr>
        <w:t>Η δαπάνη των μελετών σύνθεσης, κατασκευής δοκιμαστικού τμήματος, δειγματοληψιών και εργαστηριακών ελέγχων.</w:t>
      </w:r>
    </w:p>
    <w:p w:rsidR="00CF3705" w:rsidRPr="00635903" w:rsidRDefault="00CF3705" w:rsidP="00FE2AD8">
      <w:pPr>
        <w:jc w:val="both"/>
        <w:rPr>
          <w:rFonts w:ascii="Arial" w:hAnsi="Arial" w:cs="Arial"/>
          <w:b/>
          <w:sz w:val="12"/>
          <w:lang w:val="el-GR"/>
        </w:rPr>
      </w:pPr>
    </w:p>
    <w:p w:rsidR="00CF3705" w:rsidRPr="00635903" w:rsidRDefault="00CF3705" w:rsidP="00BA3B3C">
      <w:pPr>
        <w:pStyle w:val="10"/>
        <w:ind w:left="0" w:firstLine="0"/>
        <w:rPr>
          <w:rFonts w:ascii="Arial" w:hAnsi="Arial" w:cs="Arial"/>
        </w:rPr>
      </w:pPr>
      <w:r w:rsidRPr="00635903">
        <w:rPr>
          <w:rFonts w:ascii="Arial" w:hAnsi="Arial" w:cs="Arial"/>
        </w:rPr>
        <w:t>Τιμή ανά κυβικό μέτρο (</w:t>
      </w:r>
      <w:r w:rsidRPr="00635903">
        <w:rPr>
          <w:rFonts w:ascii="Arial" w:hAnsi="Arial" w:cs="Arial"/>
          <w:lang w:val="en-US"/>
        </w:rPr>
        <w:t>m</w:t>
      </w:r>
      <w:r w:rsidRPr="00635903">
        <w:rPr>
          <w:rFonts w:ascii="Arial" w:hAnsi="Arial" w:cs="Arial"/>
        </w:rPr>
        <w:t>3) επιτυχώς τοποθετηθέντος εκτοξευομένου σκυροδέματος επί του πρανούς του ορύγματος, μέχρι του πάχους που προβλέπεται στην μελέτη.</w:t>
      </w:r>
    </w:p>
    <w:p w:rsidR="00CF3705" w:rsidRPr="00635903" w:rsidRDefault="00CF3705" w:rsidP="00140A62">
      <w:pPr>
        <w:pStyle w:val="10"/>
        <w:ind w:left="0" w:firstLine="0"/>
        <w:rPr>
          <w:rFonts w:ascii="Arial" w:hAnsi="Arial" w:cs="Arial"/>
        </w:rPr>
      </w:pPr>
    </w:p>
    <w:p w:rsidR="00CF3705" w:rsidRPr="00635903" w:rsidRDefault="00CF3705" w:rsidP="00140A62">
      <w:pPr>
        <w:pStyle w:val="draxmes"/>
        <w:tabs>
          <w:tab w:val="clear" w:pos="1701"/>
          <w:tab w:val="left" w:pos="1136"/>
        </w:tabs>
        <w:ind w:left="0"/>
        <w:rPr>
          <w:rFonts w:ascii="Arial" w:hAnsi="Arial" w:cs="Arial"/>
        </w:rPr>
      </w:pPr>
      <w:r w:rsidRPr="00635903">
        <w:rPr>
          <w:rFonts w:ascii="Arial" w:hAnsi="Arial" w:cs="Arial"/>
        </w:rPr>
        <w:t>ΕΥΡΩ</w:t>
      </w:r>
      <w:r w:rsidRPr="00635903">
        <w:rPr>
          <w:rFonts w:ascii="Arial" w:hAnsi="Arial" w:cs="Arial"/>
        </w:rPr>
        <w:tab/>
        <w:t xml:space="preserve">Ολογράφως: </w:t>
      </w:r>
      <w:r w:rsidR="00BE30B9" w:rsidRPr="00635903">
        <w:rPr>
          <w:rFonts w:ascii="Arial" w:hAnsi="Arial" w:cs="Arial"/>
        </w:rPr>
        <w:fldChar w:fldCharType="begin"/>
      </w:r>
      <w:r w:rsidRPr="00635903">
        <w:rPr>
          <w:rFonts w:ascii="Arial" w:hAnsi="Arial" w:cs="Arial"/>
        </w:rPr>
        <w:instrText xml:space="preserve"> MERGEFIELD OLOGR </w:instrText>
      </w:r>
      <w:r w:rsidR="00BE30B9" w:rsidRPr="00635903">
        <w:rPr>
          <w:rFonts w:ascii="Arial" w:hAnsi="Arial" w:cs="Arial"/>
        </w:rPr>
        <w:fldChar w:fldCharType="end"/>
      </w:r>
    </w:p>
    <w:p w:rsidR="00CF3705" w:rsidRDefault="00CF3705" w:rsidP="00140A62">
      <w:pPr>
        <w:pStyle w:val="draxmes"/>
        <w:tabs>
          <w:tab w:val="clear" w:pos="1701"/>
          <w:tab w:val="left" w:pos="1136"/>
        </w:tabs>
        <w:ind w:left="0"/>
        <w:rPr>
          <w:rFonts w:ascii="Arial" w:hAnsi="Arial" w:cs="Arial"/>
        </w:rPr>
      </w:pPr>
      <w:r w:rsidRPr="00635903">
        <w:rPr>
          <w:rFonts w:ascii="Arial" w:hAnsi="Arial" w:cs="Arial"/>
        </w:rPr>
        <w:tab/>
        <w:t>Αριθμητικά:</w:t>
      </w:r>
      <w:r w:rsidRPr="00ED7B11">
        <w:rPr>
          <w:rFonts w:ascii="Arial" w:hAnsi="Arial" w:cs="Arial"/>
        </w:rPr>
        <w:t xml:space="preserve"> </w:t>
      </w:r>
    </w:p>
    <w:p w:rsidR="00CF3705" w:rsidRPr="00A72B73" w:rsidRDefault="00CF3705" w:rsidP="00A72B73">
      <w:pPr>
        <w:pStyle w:val="draxmes"/>
        <w:tabs>
          <w:tab w:val="clear" w:pos="1701"/>
          <w:tab w:val="left" w:pos="1704"/>
        </w:tabs>
        <w:ind w:left="0"/>
        <w:rPr>
          <w:rFonts w:ascii="Arial" w:hAnsi="Arial" w:cs="Arial"/>
        </w:rPr>
      </w:pPr>
      <w:r>
        <w:br w:type="page"/>
      </w:r>
      <w:r w:rsidR="00BE30B9" w:rsidRPr="00A72B73">
        <w:rPr>
          <w:rFonts w:ascii="Arial" w:hAnsi="Arial" w:cs="Arial"/>
        </w:rPr>
        <w:fldChar w:fldCharType="begin"/>
      </w:r>
      <w:r w:rsidRPr="00A72B73">
        <w:rPr>
          <w:rFonts w:ascii="Arial" w:hAnsi="Arial" w:cs="Arial"/>
        </w:rPr>
        <w:instrText xml:space="preserve"> MERGEFIELD TIMH </w:instrText>
      </w:r>
      <w:r w:rsidR="00BE30B9" w:rsidRPr="00A72B73">
        <w:rPr>
          <w:rFonts w:ascii="Arial" w:hAnsi="Arial" w:cs="Arial"/>
        </w:rPr>
        <w:fldChar w:fldCharType="end"/>
      </w:r>
      <w:bookmarkStart w:id="196" w:name="_Toc449760957"/>
      <w:bookmarkStart w:id="197" w:name="_Toc452176789"/>
      <w:r w:rsidRPr="00A72B73">
        <w:rPr>
          <w:rFonts w:ascii="Arial" w:hAnsi="Arial" w:cs="Arial"/>
        </w:rPr>
        <w:t xml:space="preserve">Άρθρο </w:t>
      </w:r>
      <w:r w:rsidR="00BE30B9" w:rsidRPr="00A72B73">
        <w:rPr>
          <w:rFonts w:ascii="Arial" w:hAnsi="Arial" w:cs="Arial"/>
        </w:rPr>
        <w:fldChar w:fldCharType="begin"/>
      </w:r>
      <w:r w:rsidRPr="00A72B73">
        <w:rPr>
          <w:rFonts w:ascii="Arial" w:hAnsi="Arial" w:cs="Arial"/>
        </w:rPr>
        <w:instrText xml:space="preserve"> </w:instrText>
      </w:r>
      <w:r w:rsidRPr="00A72B73">
        <w:rPr>
          <w:rFonts w:ascii="Arial" w:hAnsi="Arial" w:cs="Arial"/>
          <w:lang w:val="en-US"/>
        </w:rPr>
        <w:instrText>NEXT</w:instrText>
      </w:r>
      <w:r w:rsidRPr="00A72B73">
        <w:rPr>
          <w:rFonts w:ascii="Arial" w:hAnsi="Arial" w:cs="Arial"/>
        </w:rPr>
        <w:instrText xml:space="preserve"> </w:instrText>
      </w:r>
      <w:r w:rsidR="00BE30B9" w:rsidRPr="00A72B73">
        <w:rPr>
          <w:rFonts w:ascii="Arial" w:hAnsi="Arial" w:cs="Arial"/>
        </w:rPr>
        <w:fldChar w:fldCharType="end"/>
      </w:r>
      <w:r w:rsidR="00BE30B9" w:rsidRPr="00A72B73">
        <w:rPr>
          <w:rFonts w:ascii="Arial" w:hAnsi="Arial" w:cs="Arial"/>
        </w:rPr>
        <w:fldChar w:fldCharType="begin"/>
      </w:r>
      <w:r w:rsidRPr="00A72B73">
        <w:rPr>
          <w:rFonts w:ascii="Arial" w:hAnsi="Arial" w:cs="Arial"/>
        </w:rPr>
        <w:instrText xml:space="preserve"> </w:instrText>
      </w:r>
      <w:r w:rsidRPr="00A72B73">
        <w:rPr>
          <w:rFonts w:ascii="Arial" w:hAnsi="Arial" w:cs="Arial"/>
          <w:lang w:val="en-US"/>
        </w:rPr>
        <w:instrText>MERGEFIELD</w:instrText>
      </w:r>
      <w:r w:rsidRPr="00A72B73">
        <w:rPr>
          <w:rFonts w:ascii="Arial" w:hAnsi="Arial" w:cs="Arial"/>
        </w:rPr>
        <w:instrText xml:space="preserve"> </w:instrText>
      </w:r>
      <w:r w:rsidRPr="00A72B73">
        <w:rPr>
          <w:rFonts w:ascii="Arial" w:hAnsi="Arial" w:cs="Arial"/>
          <w:lang w:val="en-US"/>
        </w:rPr>
        <w:instrText>A</w:instrText>
      </w:r>
      <w:r w:rsidRPr="00A72B73">
        <w:rPr>
          <w:rFonts w:ascii="Arial" w:hAnsi="Arial" w:cs="Arial"/>
        </w:rPr>
        <w:instrText>_</w:instrText>
      </w:r>
      <w:r w:rsidRPr="00A72B73">
        <w:rPr>
          <w:rFonts w:ascii="Arial" w:hAnsi="Arial" w:cs="Arial"/>
          <w:lang w:val="en-US"/>
        </w:rPr>
        <w:instrText>T</w:instrText>
      </w:r>
      <w:r w:rsidRPr="00A72B73">
        <w:rPr>
          <w:rFonts w:ascii="Arial" w:hAnsi="Arial" w:cs="Arial"/>
        </w:rPr>
        <w:instrText xml:space="preserve"> </w:instrText>
      </w:r>
      <w:r w:rsidR="00BE30B9" w:rsidRPr="00A72B73">
        <w:rPr>
          <w:rFonts w:ascii="Arial" w:hAnsi="Arial" w:cs="Arial"/>
        </w:rPr>
        <w:fldChar w:fldCharType="separate"/>
      </w:r>
      <w:r w:rsidRPr="00A72B73">
        <w:rPr>
          <w:rFonts w:ascii="Arial" w:hAnsi="Arial" w:cs="Arial"/>
          <w:noProof/>
        </w:rPr>
        <w:t>Β-30</w:t>
      </w:r>
      <w:r w:rsidR="00BE30B9" w:rsidRPr="00A72B73">
        <w:rPr>
          <w:rFonts w:ascii="Arial" w:hAnsi="Arial" w:cs="Arial"/>
        </w:rPr>
        <w:fldChar w:fldCharType="end"/>
      </w:r>
      <w:r w:rsidRPr="00A72B73">
        <w:rPr>
          <w:rFonts w:ascii="Arial" w:hAnsi="Arial" w:cs="Arial"/>
        </w:rPr>
        <w:t xml:space="preserve"> </w:t>
      </w:r>
      <w:r w:rsidRPr="00A72B73">
        <w:rPr>
          <w:rFonts w:ascii="Arial" w:hAnsi="Arial" w:cs="Arial"/>
        </w:rPr>
        <w:tab/>
      </w:r>
      <w:bookmarkEnd w:id="196"/>
      <w:bookmarkEnd w:id="197"/>
      <w:r w:rsidRPr="00A72B73">
        <w:rPr>
          <w:rFonts w:ascii="Arial" w:hAnsi="Arial" w:cs="Arial"/>
          <w:u w:val="single"/>
        </w:rPr>
        <w:t>ΧΑΛΥΒΔΙΝΟΣ ΟΠΛΙΣΜΟΣ ΣΚΥΡΟΔΕΜΑΤΩΝ</w:t>
      </w:r>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970442">
      <w:pPr>
        <w:pStyle w:val="10"/>
        <w:ind w:left="0" w:firstLine="0"/>
        <w:rPr>
          <w:rFonts w:ascii="Arial" w:hAnsi="Arial" w:cs="Arial"/>
        </w:rPr>
      </w:pPr>
      <w:r w:rsidRPr="004075B7">
        <w:rPr>
          <w:rFonts w:ascii="Arial" w:hAnsi="Arial" w:cs="Arial"/>
        </w:rPr>
        <w:t>Προμήθεια και μεταφορά επί τόπου του έργου χάλυβα οπλισμού σκυροδέματος πάσης φύσεως κατασκευών, μορφής διατομών και κατηγορίας σύμφωνα με την μελέτη,</w:t>
      </w:r>
      <w:r>
        <w:rPr>
          <w:rFonts w:ascii="Arial" w:hAnsi="Arial" w:cs="Arial"/>
        </w:rPr>
        <w:t xml:space="preserve"> </w:t>
      </w:r>
      <w:r w:rsidRPr="004075B7">
        <w:rPr>
          <w:rFonts w:ascii="Arial" w:hAnsi="Arial" w:cs="Arial"/>
        </w:rPr>
        <w:t>διαμόρφωσή του σύμφωνα με την μελέτη, προσέγγιση στην θέση ενσωμάτωσης με οποι</w:t>
      </w:r>
      <w:r>
        <w:rPr>
          <w:rFonts w:ascii="Arial" w:hAnsi="Arial" w:cs="Arial"/>
        </w:rPr>
        <w:t>ο</w:t>
      </w:r>
      <w:r w:rsidRPr="004075B7">
        <w:rPr>
          <w:rFonts w:ascii="Arial" w:hAnsi="Arial" w:cs="Arial"/>
        </w:rPr>
        <w:t>δήποτε μέσον και τοποθέτησή του σύμφωνα με τα σχέδια οπλισμού.</w:t>
      </w:r>
      <w:r>
        <w:rPr>
          <w:rFonts w:ascii="Arial" w:hAnsi="Arial" w:cs="Arial"/>
        </w:rPr>
        <w:t xml:space="preserve"> </w:t>
      </w:r>
      <w:r w:rsidRPr="004075B7">
        <w:rPr>
          <w:rFonts w:ascii="Arial" w:hAnsi="Arial" w:cs="Arial"/>
        </w:rPr>
        <w:t xml:space="preserve">Εκτέλεση εργασιών σύμφωνα με την ΕΤΕΠ 01-02-01-00 </w:t>
      </w:r>
      <w:r>
        <w:rPr>
          <w:rFonts w:ascii="Arial" w:hAnsi="Arial" w:cs="Arial"/>
        </w:rPr>
        <w:t>"</w:t>
      </w:r>
      <w:r w:rsidRPr="004075B7">
        <w:rPr>
          <w:rFonts w:ascii="Arial" w:hAnsi="Arial" w:cs="Arial"/>
        </w:rPr>
        <w:t>Χαλύβδινος οπλισμός σκυροδεμάτων</w:t>
      </w:r>
      <w:r>
        <w:rPr>
          <w:rFonts w:ascii="Arial" w:hAnsi="Arial" w:cs="Arial"/>
        </w:rPr>
        <w:t>"</w:t>
      </w:r>
    </w:p>
    <w:p w:rsidR="00CF3705" w:rsidRPr="004075B7" w:rsidRDefault="00CF3705" w:rsidP="00072BC2">
      <w:pPr>
        <w:pStyle w:val="10"/>
        <w:ind w:left="0" w:firstLine="0"/>
        <w:rPr>
          <w:rFonts w:ascii="Arial" w:hAnsi="Arial" w:cs="Arial"/>
          <w:szCs w:val="22"/>
        </w:rPr>
      </w:pPr>
    </w:p>
    <w:p w:rsidR="00CF3705" w:rsidRPr="004075B7" w:rsidRDefault="00CF3705" w:rsidP="00072BC2">
      <w:pPr>
        <w:pStyle w:val="10"/>
        <w:ind w:left="0" w:firstLine="0"/>
        <w:rPr>
          <w:rFonts w:ascii="Arial" w:hAnsi="Arial" w:cs="Arial"/>
        </w:rPr>
      </w:pPr>
      <w:r w:rsidRPr="004075B7">
        <w:rPr>
          <w:rFonts w:ascii="Arial" w:hAnsi="Arial" w:cs="Arial"/>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CF3705" w:rsidRPr="004075B7" w:rsidRDefault="00CF3705" w:rsidP="00072BC2">
      <w:pPr>
        <w:pStyle w:val="10"/>
        <w:ind w:left="0" w:firstLine="0"/>
        <w:rPr>
          <w:rFonts w:ascii="Arial" w:hAnsi="Arial" w:cs="Arial"/>
        </w:rPr>
      </w:pPr>
    </w:p>
    <w:p w:rsidR="00CF3705" w:rsidRPr="004075B7" w:rsidRDefault="00CF3705" w:rsidP="009B1FEF">
      <w:pPr>
        <w:pStyle w:val="10"/>
        <w:ind w:left="0" w:firstLine="0"/>
        <w:rPr>
          <w:rFonts w:ascii="Arial" w:hAnsi="Arial" w:cs="Arial"/>
        </w:rPr>
      </w:pPr>
      <w:r w:rsidRPr="004075B7">
        <w:rPr>
          <w:rFonts w:ascii="Arial" w:hAnsi="Arial" w:cs="Arial"/>
        </w:rPr>
        <w:t xml:space="preserve">Ο χάλυβας οπλισμού σκυροδεμάτων επιμετράται σε χιλιόγραμμα, ανά κατηγορία οπλισμού (χάλυβας B500A, B500C και δομικά πλέγματα) βάσει αναλυτικών Πινάκων Οπλισμού. </w:t>
      </w:r>
    </w:p>
    <w:p w:rsidR="00CF3705" w:rsidRPr="004075B7" w:rsidRDefault="00CF3705" w:rsidP="009B1FEF">
      <w:pPr>
        <w:pStyle w:val="10"/>
        <w:ind w:left="0" w:firstLine="0"/>
        <w:rPr>
          <w:rFonts w:ascii="Arial" w:hAnsi="Arial" w:cs="Arial"/>
        </w:rPr>
      </w:pPr>
    </w:p>
    <w:p w:rsidR="00CF3705" w:rsidRPr="004075B7" w:rsidRDefault="00CF3705" w:rsidP="009B1FEF">
      <w:pPr>
        <w:pStyle w:val="10"/>
        <w:ind w:left="0" w:firstLine="0"/>
        <w:rPr>
          <w:rFonts w:ascii="Arial" w:hAnsi="Arial" w:cs="Arial"/>
        </w:rPr>
      </w:pPr>
      <w:r w:rsidRPr="004075B7">
        <w:rPr>
          <w:rFonts w:ascii="Arial" w:hAnsi="Arial" w:cs="Arial"/>
        </w:rPr>
        <w:t xml:space="preserve">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CF3705" w:rsidRPr="004075B7" w:rsidRDefault="00CF3705" w:rsidP="009B1FEF">
      <w:pPr>
        <w:pStyle w:val="10"/>
        <w:ind w:left="0" w:firstLine="0"/>
        <w:rPr>
          <w:rFonts w:ascii="Arial" w:hAnsi="Arial" w:cs="Arial"/>
        </w:rPr>
      </w:pPr>
    </w:p>
    <w:p w:rsidR="00CF3705" w:rsidRPr="004075B7" w:rsidRDefault="00CF3705" w:rsidP="009B1FEF">
      <w:pPr>
        <w:pStyle w:val="10"/>
        <w:ind w:left="0" w:firstLine="0"/>
        <w:rPr>
          <w:rFonts w:ascii="Arial" w:hAnsi="Arial" w:cs="Arial"/>
        </w:rPr>
      </w:pPr>
      <w:r w:rsidRPr="004075B7">
        <w:rPr>
          <w:rFonts w:ascii="Arial" w:hAnsi="Arial" w:cs="Arial"/>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w:t>
      </w:r>
      <w:r>
        <w:rPr>
          <w:rFonts w:ascii="Arial" w:hAnsi="Arial" w:cs="Arial"/>
        </w:rPr>
        <w:t xml:space="preserve"> </w:t>
      </w:r>
      <w:r w:rsidRPr="004075B7">
        <w:rPr>
          <w:rFonts w:ascii="Arial" w:hAnsi="Arial" w:cs="Arial"/>
        </w:rPr>
        <w:t>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CF3705" w:rsidRPr="004075B7" w:rsidRDefault="00CF3705" w:rsidP="009B1FEF">
      <w:pPr>
        <w:pStyle w:val="10"/>
        <w:ind w:left="0" w:firstLine="0"/>
        <w:rPr>
          <w:rFonts w:ascii="Arial" w:hAnsi="Arial" w:cs="Arial"/>
        </w:rPr>
      </w:pPr>
    </w:p>
    <w:p w:rsidR="00CF3705" w:rsidRPr="004075B7" w:rsidRDefault="00CF3705" w:rsidP="009B1FEF">
      <w:pPr>
        <w:pStyle w:val="10"/>
        <w:ind w:left="0" w:firstLine="0"/>
        <w:rPr>
          <w:rFonts w:ascii="Arial" w:hAnsi="Arial" w:cs="Arial"/>
        </w:rPr>
      </w:pPr>
      <w:r w:rsidRPr="004075B7">
        <w:rPr>
          <w:rFonts w:ascii="Arial" w:hAnsi="Arial" w:cs="Arial"/>
        </w:rPr>
        <w:t>Το ανά τρέχον μέτρο βάρος των ράβδων οπλισμού θα υπολογίζεται με βάση τον πίνακα 3-1 του ΚΤΧ-2008,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CF3705" w:rsidRPr="004075B7" w:rsidRDefault="00CF3705" w:rsidP="009B1FEF">
      <w:pPr>
        <w:pStyle w:val="10"/>
        <w:ind w:left="0" w:firstLine="0"/>
        <w:rPr>
          <w:rFonts w:ascii="Arial" w:hAnsi="Arial" w:cs="Arial"/>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CF3705" w:rsidRPr="002D2731">
        <w:trPr>
          <w:cantSplit/>
          <w:trHeight w:hRule="exact" w:val="284"/>
          <w:tblHeader/>
          <w:jc w:val="center"/>
        </w:trPr>
        <w:tc>
          <w:tcPr>
            <w:tcW w:w="1191" w:type="dxa"/>
            <w:vMerge w:val="restart"/>
            <w:vAlign w:val="center"/>
          </w:tcPr>
          <w:p w:rsidR="00CF3705" w:rsidRPr="004075B7" w:rsidRDefault="00CF3705" w:rsidP="00D35039">
            <w:pPr>
              <w:jc w:val="center"/>
              <w:rPr>
                <w:rFonts w:ascii="Arial" w:hAnsi="Arial" w:cs="Arial"/>
                <w:b/>
                <w:color w:val="000000"/>
                <w:sz w:val="20"/>
                <w:szCs w:val="20"/>
              </w:rPr>
            </w:pPr>
            <w:r w:rsidRPr="004075B7">
              <w:rPr>
                <w:rFonts w:ascii="Arial" w:hAnsi="Arial" w:cs="Arial"/>
                <w:b/>
                <w:color w:val="000000"/>
                <w:sz w:val="20"/>
                <w:szCs w:val="20"/>
              </w:rPr>
              <w:t>Ονομ</w:t>
            </w:r>
            <w:r w:rsidRPr="004075B7">
              <w:rPr>
                <w:rFonts w:ascii="Arial" w:hAnsi="Arial" w:cs="Arial"/>
                <w:b/>
                <w:color w:val="000000"/>
                <w:sz w:val="20"/>
                <w:szCs w:val="20"/>
                <w:lang w:val="en-US"/>
              </w:rPr>
              <w:t>.</w:t>
            </w:r>
            <w:r w:rsidRPr="004075B7">
              <w:rPr>
                <w:rFonts w:ascii="Arial" w:hAnsi="Arial" w:cs="Arial"/>
                <w:b/>
                <w:color w:val="000000"/>
                <w:sz w:val="20"/>
                <w:szCs w:val="20"/>
              </w:rPr>
              <w:t xml:space="preserve"> </w:t>
            </w:r>
          </w:p>
          <w:p w:rsidR="00CF3705" w:rsidRPr="004075B7" w:rsidRDefault="00CF3705" w:rsidP="00D35039">
            <w:pPr>
              <w:jc w:val="center"/>
              <w:rPr>
                <w:rFonts w:ascii="Arial" w:hAnsi="Arial" w:cs="Arial"/>
                <w:b/>
                <w:color w:val="000000"/>
                <w:sz w:val="20"/>
                <w:szCs w:val="20"/>
              </w:rPr>
            </w:pPr>
            <w:r w:rsidRPr="004075B7">
              <w:rPr>
                <w:rFonts w:ascii="Arial" w:hAnsi="Arial" w:cs="Arial"/>
                <w:b/>
                <w:color w:val="000000"/>
                <w:sz w:val="20"/>
                <w:szCs w:val="20"/>
              </w:rPr>
              <w:t>διάμετρος (</w:t>
            </w:r>
            <w:r w:rsidRPr="004075B7">
              <w:rPr>
                <w:rFonts w:ascii="Arial" w:hAnsi="Arial" w:cs="Arial"/>
                <w:b/>
                <w:color w:val="000000"/>
                <w:sz w:val="20"/>
                <w:szCs w:val="20"/>
                <w:lang w:val="en-US"/>
              </w:rPr>
              <w:t>mm</w:t>
            </w:r>
            <w:r w:rsidRPr="004075B7">
              <w:rPr>
                <w:rFonts w:ascii="Arial" w:hAnsi="Arial" w:cs="Arial"/>
                <w:b/>
                <w:color w:val="000000"/>
                <w:sz w:val="20"/>
                <w:szCs w:val="20"/>
              </w:rPr>
              <w:t>)</w:t>
            </w:r>
          </w:p>
        </w:tc>
        <w:tc>
          <w:tcPr>
            <w:tcW w:w="4425" w:type="dxa"/>
            <w:gridSpan w:val="5"/>
            <w:vAlign w:val="center"/>
          </w:tcPr>
          <w:p w:rsidR="00CF3705" w:rsidRPr="004075B7" w:rsidRDefault="00CF3705" w:rsidP="00D35039">
            <w:pPr>
              <w:jc w:val="center"/>
              <w:rPr>
                <w:rFonts w:ascii="Arial" w:hAnsi="Arial" w:cs="Arial"/>
                <w:b/>
                <w:color w:val="000000"/>
                <w:sz w:val="20"/>
                <w:szCs w:val="20"/>
              </w:rPr>
            </w:pPr>
            <w:r w:rsidRPr="004075B7">
              <w:rPr>
                <w:rFonts w:ascii="Arial" w:hAnsi="Arial" w:cs="Arial"/>
                <w:b/>
                <w:color w:val="000000"/>
                <w:sz w:val="20"/>
                <w:szCs w:val="20"/>
              </w:rPr>
              <w:t>Πεδίο εφαρμογής</w:t>
            </w:r>
          </w:p>
        </w:tc>
        <w:tc>
          <w:tcPr>
            <w:tcW w:w="993" w:type="dxa"/>
            <w:vMerge w:val="restart"/>
            <w:vAlign w:val="center"/>
          </w:tcPr>
          <w:p w:rsidR="00CF3705" w:rsidRPr="004075B7" w:rsidRDefault="00CF3705" w:rsidP="00D35039">
            <w:pPr>
              <w:jc w:val="center"/>
              <w:rPr>
                <w:rFonts w:ascii="Arial" w:hAnsi="Arial" w:cs="Arial"/>
                <w:b/>
                <w:color w:val="000000"/>
                <w:sz w:val="20"/>
                <w:szCs w:val="20"/>
                <w:lang w:val="en-US"/>
              </w:rPr>
            </w:pPr>
            <w:r w:rsidRPr="004075B7">
              <w:rPr>
                <w:rFonts w:ascii="Arial" w:hAnsi="Arial" w:cs="Arial"/>
                <w:b/>
                <w:color w:val="000000"/>
                <w:sz w:val="20"/>
                <w:szCs w:val="20"/>
              </w:rPr>
              <w:t>Ονομ</w:t>
            </w:r>
            <w:r w:rsidRPr="004075B7">
              <w:rPr>
                <w:rFonts w:ascii="Arial" w:hAnsi="Arial" w:cs="Arial"/>
                <w:b/>
                <w:color w:val="000000"/>
                <w:sz w:val="20"/>
                <w:szCs w:val="20"/>
                <w:lang w:val="en-US"/>
              </w:rPr>
              <w:t>.</w:t>
            </w:r>
            <w:r w:rsidRPr="004075B7">
              <w:rPr>
                <w:rFonts w:ascii="Arial" w:hAnsi="Arial" w:cs="Arial"/>
                <w:b/>
                <w:color w:val="000000"/>
                <w:sz w:val="20"/>
                <w:szCs w:val="20"/>
              </w:rPr>
              <w:t xml:space="preserve"> διατομή </w:t>
            </w:r>
          </w:p>
          <w:p w:rsidR="00CF3705" w:rsidRPr="004075B7" w:rsidRDefault="00CF3705" w:rsidP="00D35039">
            <w:pPr>
              <w:jc w:val="center"/>
              <w:rPr>
                <w:rFonts w:ascii="Arial" w:hAnsi="Arial" w:cs="Arial"/>
                <w:b/>
                <w:color w:val="000000"/>
                <w:sz w:val="20"/>
                <w:szCs w:val="20"/>
                <w:lang w:val="el-GR"/>
              </w:rPr>
            </w:pPr>
            <w:r w:rsidRPr="004075B7">
              <w:rPr>
                <w:rFonts w:ascii="Arial" w:hAnsi="Arial" w:cs="Arial"/>
                <w:b/>
                <w:color w:val="000000"/>
                <w:sz w:val="20"/>
                <w:szCs w:val="20"/>
              </w:rPr>
              <w:t>(</w:t>
            </w:r>
            <w:r w:rsidRPr="004075B7">
              <w:rPr>
                <w:rFonts w:ascii="Arial" w:hAnsi="Arial" w:cs="Arial"/>
                <w:b/>
                <w:color w:val="000000"/>
                <w:sz w:val="20"/>
                <w:szCs w:val="20"/>
                <w:lang w:val="en-US"/>
              </w:rPr>
              <w:t>mm</w:t>
            </w:r>
            <w:r w:rsidRPr="004075B7">
              <w:rPr>
                <w:rFonts w:ascii="Arial" w:hAnsi="Arial" w:cs="Arial"/>
                <w:b/>
                <w:color w:val="000000"/>
                <w:sz w:val="20"/>
                <w:szCs w:val="20"/>
                <w:vertAlign w:val="superscript"/>
              </w:rPr>
              <w:t>2</w:t>
            </w:r>
            <w:r w:rsidRPr="004075B7">
              <w:rPr>
                <w:rFonts w:ascii="Arial" w:hAnsi="Arial" w:cs="Arial"/>
                <w:b/>
                <w:color w:val="000000"/>
                <w:sz w:val="20"/>
                <w:szCs w:val="20"/>
              </w:rPr>
              <w:t>)</w:t>
            </w:r>
          </w:p>
        </w:tc>
        <w:tc>
          <w:tcPr>
            <w:tcW w:w="992" w:type="dxa"/>
            <w:vMerge w:val="restart"/>
            <w:vAlign w:val="center"/>
          </w:tcPr>
          <w:p w:rsidR="00CF3705" w:rsidRPr="004075B7" w:rsidRDefault="00CF3705" w:rsidP="00D35039">
            <w:pPr>
              <w:jc w:val="center"/>
              <w:rPr>
                <w:rFonts w:ascii="Arial" w:hAnsi="Arial" w:cs="Arial"/>
                <w:b/>
                <w:color w:val="000000"/>
                <w:sz w:val="20"/>
                <w:szCs w:val="20"/>
                <w:lang w:val="el-GR"/>
              </w:rPr>
            </w:pPr>
            <w:r w:rsidRPr="004075B7">
              <w:rPr>
                <w:rFonts w:ascii="Arial" w:hAnsi="Arial" w:cs="Arial"/>
                <w:b/>
                <w:color w:val="000000"/>
                <w:sz w:val="20"/>
                <w:szCs w:val="20"/>
                <w:lang w:val="el-GR"/>
              </w:rPr>
              <w:t xml:space="preserve">Ονομ. </w:t>
            </w:r>
          </w:p>
          <w:p w:rsidR="00CF3705" w:rsidRPr="004075B7" w:rsidRDefault="00CF3705" w:rsidP="00D35039">
            <w:pPr>
              <w:jc w:val="center"/>
              <w:rPr>
                <w:rFonts w:ascii="Arial" w:hAnsi="Arial" w:cs="Arial"/>
                <w:b/>
                <w:color w:val="000000"/>
                <w:sz w:val="20"/>
                <w:szCs w:val="20"/>
                <w:lang w:val="el-GR"/>
              </w:rPr>
            </w:pPr>
            <w:r w:rsidRPr="004075B7">
              <w:rPr>
                <w:rFonts w:ascii="Arial" w:hAnsi="Arial" w:cs="Arial"/>
                <w:b/>
                <w:color w:val="000000"/>
                <w:sz w:val="20"/>
                <w:szCs w:val="20"/>
                <w:lang w:val="el-GR"/>
              </w:rPr>
              <w:t xml:space="preserve">μάζα/ μέτρο </w:t>
            </w:r>
          </w:p>
          <w:p w:rsidR="00CF3705" w:rsidRPr="004075B7" w:rsidRDefault="00CF3705" w:rsidP="00D35039">
            <w:pPr>
              <w:jc w:val="center"/>
              <w:rPr>
                <w:rFonts w:ascii="Arial" w:hAnsi="Arial" w:cs="Arial"/>
                <w:b/>
                <w:color w:val="000000"/>
                <w:sz w:val="20"/>
                <w:szCs w:val="20"/>
                <w:lang w:val="el-GR"/>
              </w:rPr>
            </w:pPr>
            <w:r w:rsidRPr="004075B7">
              <w:rPr>
                <w:rFonts w:ascii="Arial" w:hAnsi="Arial" w:cs="Arial"/>
                <w:b/>
                <w:color w:val="000000"/>
                <w:sz w:val="20"/>
                <w:szCs w:val="20"/>
                <w:lang w:val="el-GR"/>
              </w:rPr>
              <w:t>(</w:t>
            </w:r>
            <w:r w:rsidRPr="004075B7">
              <w:rPr>
                <w:rFonts w:ascii="Arial" w:hAnsi="Arial" w:cs="Arial"/>
                <w:b/>
                <w:color w:val="000000"/>
                <w:sz w:val="20"/>
                <w:szCs w:val="20"/>
                <w:lang w:val="en-US"/>
              </w:rPr>
              <w:t>kg</w:t>
            </w:r>
            <w:r w:rsidRPr="004075B7">
              <w:rPr>
                <w:rFonts w:ascii="Arial" w:hAnsi="Arial" w:cs="Arial"/>
                <w:b/>
                <w:color w:val="000000"/>
                <w:sz w:val="20"/>
                <w:szCs w:val="20"/>
                <w:lang w:val="el-GR"/>
              </w:rPr>
              <w:t>/</w:t>
            </w:r>
            <w:r w:rsidRPr="004075B7">
              <w:rPr>
                <w:rFonts w:ascii="Arial" w:hAnsi="Arial" w:cs="Arial"/>
                <w:b/>
                <w:color w:val="000000"/>
                <w:sz w:val="20"/>
                <w:szCs w:val="20"/>
                <w:lang w:val="en-US"/>
              </w:rPr>
              <w:t>m</w:t>
            </w:r>
            <w:r w:rsidRPr="004075B7">
              <w:rPr>
                <w:rFonts w:ascii="Arial" w:hAnsi="Arial" w:cs="Arial"/>
                <w:b/>
                <w:color w:val="000000"/>
                <w:sz w:val="20"/>
                <w:szCs w:val="20"/>
                <w:lang w:val="el-GR"/>
              </w:rPr>
              <w:t>)</w:t>
            </w:r>
          </w:p>
        </w:tc>
      </w:tr>
      <w:tr w:rsidR="00CF3705" w:rsidRPr="002D2731">
        <w:trPr>
          <w:cantSplit/>
          <w:trHeight w:val="988"/>
          <w:tblHeader/>
          <w:jc w:val="center"/>
        </w:trPr>
        <w:tc>
          <w:tcPr>
            <w:tcW w:w="1191" w:type="dxa"/>
            <w:vMerge/>
            <w:vAlign w:val="center"/>
          </w:tcPr>
          <w:p w:rsidR="00CF3705" w:rsidRPr="004075B7" w:rsidRDefault="00CF3705" w:rsidP="00D35039">
            <w:pPr>
              <w:spacing w:before="40" w:after="40"/>
              <w:jc w:val="center"/>
              <w:rPr>
                <w:rFonts w:ascii="Arial" w:hAnsi="Arial" w:cs="Arial"/>
                <w:color w:val="000000"/>
                <w:sz w:val="20"/>
                <w:szCs w:val="20"/>
                <w:lang w:val="el-GR"/>
              </w:rPr>
            </w:pPr>
          </w:p>
        </w:tc>
        <w:tc>
          <w:tcPr>
            <w:tcW w:w="850" w:type="dxa"/>
            <w:vAlign w:val="center"/>
          </w:tcPr>
          <w:p w:rsidR="00CF3705" w:rsidRPr="004075B7" w:rsidRDefault="00CF3705" w:rsidP="00D35039">
            <w:pPr>
              <w:spacing w:before="40" w:after="40"/>
              <w:jc w:val="center"/>
              <w:rPr>
                <w:rFonts w:ascii="Arial" w:hAnsi="Arial" w:cs="Arial"/>
                <w:b/>
                <w:color w:val="000000"/>
                <w:sz w:val="20"/>
                <w:szCs w:val="20"/>
              </w:rPr>
            </w:pPr>
            <w:r w:rsidRPr="004075B7">
              <w:rPr>
                <w:rFonts w:ascii="Arial" w:hAnsi="Arial" w:cs="Arial"/>
                <w:b/>
                <w:color w:val="000000"/>
                <w:sz w:val="20"/>
                <w:szCs w:val="20"/>
              </w:rPr>
              <w:t>Ράβδοι</w:t>
            </w:r>
          </w:p>
        </w:tc>
        <w:tc>
          <w:tcPr>
            <w:tcW w:w="1843" w:type="dxa"/>
            <w:gridSpan w:val="2"/>
            <w:vAlign w:val="center"/>
          </w:tcPr>
          <w:p w:rsidR="00CF3705" w:rsidRPr="004075B7" w:rsidRDefault="00CF3705" w:rsidP="00D35039">
            <w:pPr>
              <w:spacing w:before="40" w:after="40"/>
              <w:jc w:val="center"/>
              <w:rPr>
                <w:rFonts w:ascii="Arial" w:hAnsi="Arial" w:cs="Arial"/>
                <w:b/>
                <w:color w:val="000000"/>
                <w:sz w:val="20"/>
                <w:szCs w:val="20"/>
              </w:rPr>
            </w:pPr>
            <w:r w:rsidRPr="004075B7">
              <w:rPr>
                <w:rFonts w:ascii="Arial" w:hAnsi="Arial" w:cs="Arial"/>
                <w:b/>
                <w:color w:val="000000"/>
                <w:sz w:val="20"/>
                <w:szCs w:val="20"/>
              </w:rPr>
              <w:t>Κουλούρες και ευθυγραμμισμένα προϊόντα</w:t>
            </w:r>
          </w:p>
        </w:tc>
        <w:tc>
          <w:tcPr>
            <w:tcW w:w="1732" w:type="dxa"/>
            <w:gridSpan w:val="2"/>
            <w:vAlign w:val="center"/>
          </w:tcPr>
          <w:p w:rsidR="00CF3705" w:rsidRPr="004075B7" w:rsidRDefault="00CF3705" w:rsidP="00D35039">
            <w:pPr>
              <w:spacing w:before="40" w:after="40"/>
              <w:jc w:val="center"/>
              <w:rPr>
                <w:rFonts w:ascii="Arial" w:hAnsi="Arial" w:cs="Arial"/>
                <w:b/>
                <w:color w:val="000000"/>
                <w:sz w:val="20"/>
                <w:szCs w:val="20"/>
                <w:lang w:val="el-GR"/>
              </w:rPr>
            </w:pPr>
            <w:r w:rsidRPr="004075B7">
              <w:rPr>
                <w:rFonts w:ascii="Arial" w:hAnsi="Arial" w:cs="Arial"/>
                <w:b/>
                <w:color w:val="000000"/>
                <w:sz w:val="20"/>
                <w:szCs w:val="20"/>
                <w:lang w:val="el-GR"/>
              </w:rPr>
              <w:t>Ηλεκτρο-συγκολλημένα πλέγματα και δικτυώματα</w:t>
            </w:r>
          </w:p>
        </w:tc>
        <w:tc>
          <w:tcPr>
            <w:tcW w:w="993" w:type="dxa"/>
            <w:vMerge/>
            <w:vAlign w:val="center"/>
          </w:tcPr>
          <w:p w:rsidR="00CF3705" w:rsidRPr="004075B7" w:rsidRDefault="00CF3705" w:rsidP="00D35039">
            <w:pPr>
              <w:spacing w:before="40" w:after="40"/>
              <w:jc w:val="center"/>
              <w:rPr>
                <w:rFonts w:ascii="Arial" w:hAnsi="Arial" w:cs="Arial"/>
                <w:color w:val="000000"/>
                <w:sz w:val="20"/>
                <w:szCs w:val="20"/>
                <w:lang w:val="el-GR"/>
              </w:rPr>
            </w:pPr>
          </w:p>
        </w:tc>
        <w:tc>
          <w:tcPr>
            <w:tcW w:w="992" w:type="dxa"/>
            <w:vMerge/>
            <w:vAlign w:val="center"/>
          </w:tcPr>
          <w:p w:rsidR="00CF3705" w:rsidRPr="004075B7" w:rsidRDefault="00CF3705" w:rsidP="00D35039">
            <w:pPr>
              <w:spacing w:before="40" w:after="40"/>
              <w:jc w:val="center"/>
              <w:rPr>
                <w:rFonts w:ascii="Arial" w:hAnsi="Arial" w:cs="Arial"/>
                <w:color w:val="000000"/>
                <w:sz w:val="20"/>
                <w:szCs w:val="20"/>
                <w:lang w:val="el-GR"/>
              </w:rPr>
            </w:pPr>
          </w:p>
        </w:tc>
      </w:tr>
      <w:tr w:rsidR="00CF3705" w:rsidRPr="004075B7">
        <w:trPr>
          <w:cantSplit/>
          <w:trHeight w:hRule="exact" w:val="284"/>
          <w:tblHeader/>
          <w:jc w:val="center"/>
        </w:trPr>
        <w:tc>
          <w:tcPr>
            <w:tcW w:w="1191" w:type="dxa"/>
            <w:vMerge/>
            <w:vAlign w:val="center"/>
          </w:tcPr>
          <w:p w:rsidR="00CF3705" w:rsidRPr="004075B7" w:rsidRDefault="00CF3705" w:rsidP="00D35039">
            <w:pPr>
              <w:spacing w:before="40" w:after="40"/>
              <w:jc w:val="center"/>
              <w:rPr>
                <w:rFonts w:ascii="Arial" w:hAnsi="Arial" w:cs="Arial"/>
                <w:color w:val="000000"/>
                <w:sz w:val="20"/>
                <w:szCs w:val="20"/>
                <w:lang w:val="el-GR"/>
              </w:rPr>
            </w:pPr>
          </w:p>
        </w:tc>
        <w:tc>
          <w:tcPr>
            <w:tcW w:w="850" w:type="dxa"/>
            <w:vAlign w:val="center"/>
          </w:tcPr>
          <w:p w:rsidR="00CF3705" w:rsidRPr="004075B7" w:rsidRDefault="00CF3705" w:rsidP="00D35039">
            <w:pPr>
              <w:spacing w:before="40" w:after="40"/>
              <w:jc w:val="center"/>
              <w:rPr>
                <w:rFonts w:ascii="Arial" w:hAnsi="Arial" w:cs="Arial"/>
                <w:b/>
                <w:color w:val="000000"/>
                <w:sz w:val="20"/>
                <w:szCs w:val="20"/>
                <w:lang w:val="en-US"/>
              </w:rPr>
            </w:pPr>
            <w:r w:rsidRPr="004075B7">
              <w:rPr>
                <w:rFonts w:ascii="Arial" w:hAnsi="Arial" w:cs="Arial"/>
                <w:b/>
                <w:color w:val="000000"/>
                <w:sz w:val="20"/>
                <w:szCs w:val="20"/>
                <w:lang w:val="en-US"/>
              </w:rPr>
              <w:t>B500C</w:t>
            </w:r>
          </w:p>
        </w:tc>
        <w:tc>
          <w:tcPr>
            <w:tcW w:w="843" w:type="dxa"/>
            <w:vAlign w:val="center"/>
          </w:tcPr>
          <w:p w:rsidR="00CF3705" w:rsidRPr="004075B7" w:rsidRDefault="00CF3705"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w:t>
            </w:r>
            <w:r w:rsidRPr="004075B7">
              <w:rPr>
                <w:rFonts w:ascii="Arial" w:hAnsi="Arial" w:cs="Arial"/>
                <w:b/>
                <w:color w:val="000000"/>
                <w:sz w:val="20"/>
                <w:szCs w:val="20"/>
              </w:rPr>
              <w:t>Α</w:t>
            </w:r>
          </w:p>
        </w:tc>
        <w:tc>
          <w:tcPr>
            <w:tcW w:w="1000" w:type="dxa"/>
            <w:vAlign w:val="center"/>
          </w:tcPr>
          <w:p w:rsidR="00CF3705" w:rsidRPr="004075B7" w:rsidRDefault="00CF3705"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B500C</w:t>
            </w:r>
          </w:p>
        </w:tc>
        <w:tc>
          <w:tcPr>
            <w:tcW w:w="851" w:type="dxa"/>
            <w:vAlign w:val="center"/>
          </w:tcPr>
          <w:p w:rsidR="00CF3705" w:rsidRPr="004075B7" w:rsidRDefault="00CF3705"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w:t>
            </w:r>
            <w:r w:rsidRPr="004075B7">
              <w:rPr>
                <w:rFonts w:ascii="Arial" w:hAnsi="Arial" w:cs="Arial"/>
                <w:b/>
                <w:color w:val="000000"/>
                <w:sz w:val="20"/>
                <w:szCs w:val="20"/>
              </w:rPr>
              <w:t>Α</w:t>
            </w:r>
          </w:p>
        </w:tc>
        <w:tc>
          <w:tcPr>
            <w:tcW w:w="881" w:type="dxa"/>
            <w:vAlign w:val="center"/>
          </w:tcPr>
          <w:p w:rsidR="00CF3705" w:rsidRPr="004075B7" w:rsidRDefault="00CF3705"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B500C</w:t>
            </w:r>
          </w:p>
        </w:tc>
        <w:tc>
          <w:tcPr>
            <w:tcW w:w="993" w:type="dxa"/>
            <w:vMerge/>
            <w:vAlign w:val="center"/>
          </w:tcPr>
          <w:p w:rsidR="00CF3705" w:rsidRPr="004075B7" w:rsidRDefault="00CF3705" w:rsidP="00D35039">
            <w:pPr>
              <w:spacing w:before="40" w:after="40"/>
              <w:jc w:val="center"/>
              <w:rPr>
                <w:rFonts w:ascii="Arial" w:hAnsi="Arial" w:cs="Arial"/>
                <w:color w:val="000000"/>
                <w:sz w:val="20"/>
                <w:szCs w:val="20"/>
              </w:rPr>
            </w:pPr>
          </w:p>
        </w:tc>
        <w:tc>
          <w:tcPr>
            <w:tcW w:w="992" w:type="dxa"/>
            <w:vMerge/>
            <w:vAlign w:val="center"/>
          </w:tcPr>
          <w:p w:rsidR="00CF3705" w:rsidRPr="004075B7" w:rsidRDefault="00CF3705" w:rsidP="00D35039">
            <w:pPr>
              <w:spacing w:before="40" w:after="40"/>
              <w:jc w:val="center"/>
              <w:rPr>
                <w:rFonts w:ascii="Arial" w:hAnsi="Arial" w:cs="Arial"/>
                <w:color w:val="000000"/>
                <w:sz w:val="20"/>
                <w:szCs w:val="20"/>
              </w:rPr>
            </w:pPr>
          </w:p>
        </w:tc>
      </w:tr>
      <w:tr w:rsidR="00CF3705" w:rsidRPr="004075B7">
        <w:trPr>
          <w:cantSplit/>
          <w:jc w:val="center"/>
        </w:trPr>
        <w:tc>
          <w:tcPr>
            <w:tcW w:w="1191" w:type="dxa"/>
            <w:tcBorders>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5,0</w:t>
            </w:r>
          </w:p>
        </w:tc>
        <w:tc>
          <w:tcPr>
            <w:tcW w:w="850" w:type="dxa"/>
            <w:tcBorders>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43" w:type="dxa"/>
            <w:tcBorders>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19,6</w:t>
            </w:r>
          </w:p>
        </w:tc>
        <w:tc>
          <w:tcPr>
            <w:tcW w:w="992" w:type="dxa"/>
            <w:tcBorders>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0,154</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5,5</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23,8</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0,187</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6,0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28,3</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0,222</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6,5</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33,2</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0,260</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7,0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38,5</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0,302</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7,5</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44,2</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0,347</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8,0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50,3</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0,395</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10,0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78,5</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0,617</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12,0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113</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0,888</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14,0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154</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1,21</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16,0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201</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1,58</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18,0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254</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sz w:val="20"/>
                <w:szCs w:val="20"/>
              </w:rPr>
              <w:t>2,00</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20,0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314</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2,47</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lang w:val="en-US"/>
              </w:rPr>
            </w:pPr>
            <w:r w:rsidRPr="004075B7">
              <w:rPr>
                <w:rFonts w:ascii="Arial" w:hAnsi="Arial" w:cs="Arial"/>
                <w:color w:val="000000"/>
                <w:sz w:val="20"/>
                <w:szCs w:val="20"/>
                <w:lang w:val="en-US"/>
              </w:rPr>
              <w:t>22</w:t>
            </w:r>
            <w:r w:rsidRPr="004075B7">
              <w:rPr>
                <w:rFonts w:ascii="Arial" w:hAnsi="Arial" w:cs="Arial"/>
                <w:color w:val="000000"/>
                <w:sz w:val="20"/>
                <w:szCs w:val="20"/>
              </w:rPr>
              <w:t>,</w:t>
            </w:r>
            <w:r w:rsidRPr="004075B7">
              <w:rPr>
                <w:rFonts w:ascii="Arial" w:hAnsi="Arial" w:cs="Arial"/>
                <w:color w:val="000000"/>
                <w:sz w:val="20"/>
                <w:szCs w:val="20"/>
                <w:lang w:val="en-US"/>
              </w:rPr>
              <w:t>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lang w:val="en-US"/>
              </w:rPr>
              <w:t>380</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lang w:val="en-US"/>
              </w:rPr>
            </w:pPr>
            <w:r w:rsidRPr="004075B7">
              <w:rPr>
                <w:rFonts w:ascii="Arial" w:hAnsi="Arial" w:cs="Arial"/>
                <w:sz w:val="20"/>
                <w:szCs w:val="20"/>
              </w:rPr>
              <w:t>2,98</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25,0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491</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3,85</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28,0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616</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4,83</w:t>
            </w:r>
          </w:p>
        </w:tc>
      </w:tr>
      <w:tr w:rsidR="00CF3705" w:rsidRPr="004075B7">
        <w:trPr>
          <w:cantSplit/>
          <w:jc w:val="center"/>
        </w:trPr>
        <w:tc>
          <w:tcPr>
            <w:tcW w:w="119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32,0</w:t>
            </w:r>
          </w:p>
        </w:tc>
        <w:tc>
          <w:tcPr>
            <w:tcW w:w="85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804</w:t>
            </w:r>
          </w:p>
        </w:tc>
        <w:tc>
          <w:tcPr>
            <w:tcW w:w="992" w:type="dxa"/>
            <w:tcBorders>
              <w:top w:val="dotted" w:sz="4" w:space="0" w:color="auto"/>
              <w:bottom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6,31</w:t>
            </w:r>
          </w:p>
        </w:tc>
      </w:tr>
      <w:tr w:rsidR="00CF3705" w:rsidRPr="004075B7">
        <w:trPr>
          <w:cantSplit/>
          <w:jc w:val="center"/>
        </w:trPr>
        <w:tc>
          <w:tcPr>
            <w:tcW w:w="1191" w:type="dxa"/>
            <w:tcBorders>
              <w:top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40,0</w:t>
            </w:r>
          </w:p>
        </w:tc>
        <w:tc>
          <w:tcPr>
            <w:tcW w:w="850" w:type="dxa"/>
            <w:tcBorders>
              <w:top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1000" w:type="dxa"/>
            <w:tcBorders>
              <w:top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51" w:type="dxa"/>
            <w:tcBorders>
              <w:top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881" w:type="dxa"/>
            <w:tcBorders>
              <w:top w:val="dotted" w:sz="4" w:space="0" w:color="auto"/>
            </w:tcBorders>
            <w:vAlign w:val="center"/>
          </w:tcPr>
          <w:p w:rsidR="00CF3705" w:rsidRPr="004075B7" w:rsidRDefault="00CF3705" w:rsidP="00B70B9E">
            <w:pPr>
              <w:jc w:val="center"/>
              <w:rPr>
                <w:rFonts w:ascii="Arial" w:hAnsi="Arial" w:cs="Arial"/>
                <w:color w:val="000000"/>
                <w:sz w:val="20"/>
                <w:szCs w:val="20"/>
              </w:rPr>
            </w:pPr>
          </w:p>
        </w:tc>
        <w:tc>
          <w:tcPr>
            <w:tcW w:w="993" w:type="dxa"/>
            <w:tcBorders>
              <w:top w:val="dotted" w:sz="4" w:space="0" w:color="auto"/>
            </w:tcBorders>
            <w:vAlign w:val="center"/>
          </w:tcPr>
          <w:p w:rsidR="00CF3705" w:rsidRPr="004075B7" w:rsidRDefault="00CF3705" w:rsidP="00B70B9E">
            <w:pPr>
              <w:jc w:val="center"/>
              <w:rPr>
                <w:rFonts w:ascii="Arial" w:hAnsi="Arial" w:cs="Arial"/>
                <w:sz w:val="20"/>
                <w:szCs w:val="20"/>
              </w:rPr>
            </w:pPr>
            <w:r w:rsidRPr="004075B7">
              <w:rPr>
                <w:rFonts w:ascii="Arial" w:hAnsi="Arial" w:cs="Arial"/>
                <w:color w:val="000000"/>
                <w:sz w:val="20"/>
                <w:szCs w:val="20"/>
              </w:rPr>
              <w:t>1257</w:t>
            </w:r>
          </w:p>
        </w:tc>
        <w:tc>
          <w:tcPr>
            <w:tcW w:w="992" w:type="dxa"/>
            <w:tcBorders>
              <w:top w:val="dotted" w:sz="4" w:space="0" w:color="auto"/>
            </w:tcBorders>
            <w:vAlign w:val="center"/>
          </w:tcPr>
          <w:p w:rsidR="00CF3705" w:rsidRPr="004075B7" w:rsidRDefault="00CF3705" w:rsidP="00B70B9E">
            <w:pPr>
              <w:jc w:val="center"/>
              <w:rPr>
                <w:rFonts w:ascii="Arial" w:hAnsi="Arial" w:cs="Arial"/>
                <w:color w:val="000000"/>
                <w:sz w:val="20"/>
                <w:szCs w:val="20"/>
              </w:rPr>
            </w:pPr>
            <w:r w:rsidRPr="004075B7">
              <w:rPr>
                <w:rFonts w:ascii="Arial" w:hAnsi="Arial" w:cs="Arial"/>
                <w:color w:val="000000"/>
                <w:sz w:val="20"/>
                <w:szCs w:val="20"/>
              </w:rPr>
              <w:t>9,86</w:t>
            </w:r>
          </w:p>
        </w:tc>
      </w:tr>
    </w:tbl>
    <w:p w:rsidR="00CF3705" w:rsidRPr="004075B7" w:rsidRDefault="00CF3705" w:rsidP="009B1FEF">
      <w:pPr>
        <w:pStyle w:val="10"/>
        <w:ind w:left="0" w:firstLine="0"/>
        <w:rPr>
          <w:rFonts w:ascii="Arial" w:hAnsi="Arial" w:cs="Arial"/>
        </w:rPr>
      </w:pPr>
    </w:p>
    <w:p w:rsidR="00CF3705" w:rsidRPr="004075B7" w:rsidRDefault="00CF3705" w:rsidP="00B30CCA">
      <w:pPr>
        <w:jc w:val="both"/>
        <w:rPr>
          <w:rFonts w:ascii="Arial" w:hAnsi="Arial" w:cs="Arial"/>
          <w:sz w:val="22"/>
          <w:szCs w:val="22"/>
          <w:lang w:val="el-GR"/>
        </w:rPr>
      </w:pPr>
      <w:r w:rsidRPr="004075B7">
        <w:rPr>
          <w:rFonts w:ascii="Arial" w:hAnsi="Arial" w:cs="Arial"/>
          <w:sz w:val="22"/>
          <w:szCs w:val="22"/>
          <w:lang w:val="el-GR"/>
        </w:rPr>
        <w:t>Στις επιμετρούμενες μονάδες, πέραν της προμήθειας, μεταφοράς επί τόπου, διαμόρφωσης και τοποθέτησης του οπλισμού, περιλαμβάνονται ανηγμένα τα ακόλουθα:</w:t>
      </w:r>
    </w:p>
    <w:p w:rsidR="00CF3705" w:rsidRPr="004075B7" w:rsidRDefault="00CF3705"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 xml:space="preserve">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εγχύτων πασσάλων. </w:t>
      </w:r>
    </w:p>
    <w:p w:rsidR="00CF3705" w:rsidRPr="004075B7" w:rsidRDefault="00CF3705"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 xml:space="preserve">Η προμήθεια του σύρματος πρόσδεσης. </w:t>
      </w:r>
    </w:p>
    <w:p w:rsidR="00CF3705" w:rsidRPr="004075B7" w:rsidRDefault="00CF3705"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Η προμήθεια και τοποθέτηση αποστατήρων (</w:t>
      </w:r>
      <w:r w:rsidRPr="004075B7">
        <w:rPr>
          <w:rFonts w:ascii="Arial" w:hAnsi="Arial" w:cs="Arial"/>
          <w:sz w:val="22"/>
          <w:szCs w:val="22"/>
          <w:lang w:val="en-US"/>
        </w:rPr>
        <w:t>spacers</w:t>
      </w:r>
      <w:r w:rsidRPr="004075B7">
        <w:rPr>
          <w:rFonts w:ascii="Arial" w:hAnsi="Arial" w:cs="Arial"/>
          <w:sz w:val="22"/>
          <w:szCs w:val="22"/>
          <w:lang w:val="el-GR"/>
        </w:rPr>
        <w:t xml:space="preserve">) για την εξασφάλιση του προβλεπόμενου από την μελέτη πάχους επικάλυψης του οπλισμού, καθώς και αρμοκλειδών (κατά </w:t>
      </w:r>
      <w:r w:rsidRPr="004075B7">
        <w:rPr>
          <w:rFonts w:ascii="Arial" w:hAnsi="Arial" w:cs="Arial"/>
          <w:sz w:val="22"/>
          <w:szCs w:val="22"/>
          <w:lang w:val="en-US"/>
        </w:rPr>
        <w:t>ISO</w:t>
      </w:r>
      <w:r w:rsidRPr="004075B7">
        <w:rPr>
          <w:rFonts w:ascii="Arial" w:hAnsi="Arial" w:cs="Arial"/>
          <w:sz w:val="22"/>
          <w:szCs w:val="22"/>
          <w:lang w:val="el-GR"/>
        </w:rPr>
        <w:t xml:space="preserve"> 15835-2)</w:t>
      </w:r>
      <w:r w:rsidRPr="00267B38">
        <w:rPr>
          <w:rFonts w:ascii="Arial" w:hAnsi="Arial" w:cs="Arial"/>
          <w:sz w:val="22"/>
          <w:szCs w:val="22"/>
          <w:lang w:val="el-GR"/>
        </w:rPr>
        <w:t>,</w:t>
      </w:r>
      <w:r w:rsidRPr="004075B7">
        <w:rPr>
          <w:rFonts w:ascii="Arial" w:hAnsi="Arial" w:cs="Arial"/>
          <w:sz w:val="22"/>
          <w:szCs w:val="22"/>
          <w:lang w:val="el-GR"/>
        </w:rPr>
        <w:t>.</w:t>
      </w:r>
    </w:p>
    <w:p w:rsidR="00CF3705" w:rsidRPr="004075B7" w:rsidRDefault="00CF3705"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 xml:space="preserve">Οι πλάγιες μεταφορές και η διακίνηση του οπλισμού σε οποιοδήποτε ύψος από το δάπεδο εργασίας. </w:t>
      </w:r>
    </w:p>
    <w:p w:rsidR="00CF3705" w:rsidRPr="004075B7" w:rsidRDefault="00CF3705"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Η τοποθέτηση υποστηριγμάτων (καβίλιες, αναβολείς)</w:t>
      </w:r>
      <w:r w:rsidRPr="00267B38">
        <w:rPr>
          <w:rFonts w:ascii="Arial" w:hAnsi="Arial" w:cs="Arial"/>
          <w:sz w:val="22"/>
          <w:szCs w:val="22"/>
          <w:lang w:val="el-GR"/>
        </w:rPr>
        <w:t xml:space="preserve"> </w:t>
      </w:r>
      <w:r w:rsidRPr="004075B7">
        <w:rPr>
          <w:rFonts w:ascii="Arial" w:hAnsi="Arial" w:cs="Arial"/>
          <w:sz w:val="22"/>
          <w:szCs w:val="22"/>
          <w:lang w:val="el-GR"/>
        </w:rPr>
        <w:t>και ειδικών τεμαχίων ανάρτησης που τυχόν θα απαιτηθούν (εργασία και υλικά).</w:t>
      </w:r>
    </w:p>
    <w:p w:rsidR="00CF3705" w:rsidRPr="004075B7" w:rsidRDefault="00CF3705"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Η απομείωση και φθορά του οπλισμού κατά την κοπή και κατεργασία .</w:t>
      </w:r>
    </w:p>
    <w:p w:rsidR="00CF3705" w:rsidRPr="004075B7" w:rsidRDefault="00CF3705" w:rsidP="00140A62">
      <w:pPr>
        <w:pStyle w:val="10"/>
        <w:tabs>
          <w:tab w:val="left" w:pos="0"/>
        </w:tabs>
        <w:ind w:left="0" w:firstLine="0"/>
        <w:rPr>
          <w:rFonts w:ascii="Arial" w:hAnsi="Arial" w:cs="Arial"/>
        </w:rPr>
      </w:pPr>
    </w:p>
    <w:p w:rsidR="00CF3705" w:rsidRPr="004075B7" w:rsidRDefault="00CF3705" w:rsidP="00140A62">
      <w:pPr>
        <w:pStyle w:val="10"/>
        <w:tabs>
          <w:tab w:val="left" w:pos="0"/>
        </w:tabs>
        <w:ind w:left="0" w:firstLine="0"/>
        <w:rPr>
          <w:rFonts w:ascii="Arial" w:hAnsi="Arial" w:cs="Arial"/>
        </w:rPr>
      </w:pPr>
      <w:r w:rsidRPr="004075B7">
        <w:rPr>
          <w:rFonts w:ascii="Arial" w:hAnsi="Arial" w:cs="Arial"/>
        </w:rPr>
        <w:t>Τιμή ανά χιλιόγραμμο σιδηρού οπλισμού τοποθετημένου σύμφωνα με την μελέτη.</w:t>
      </w:r>
    </w:p>
    <w:p w:rsidR="00CF3705" w:rsidRPr="007B43A7" w:rsidRDefault="00CF3705" w:rsidP="00EB26E6">
      <w:pPr>
        <w:rPr>
          <w:rFonts w:ascii="Arial" w:hAnsi="Arial" w:cs="Arial"/>
          <w:sz w:val="22"/>
          <w:szCs w:val="22"/>
          <w:lang w:val="el-GR"/>
        </w:rPr>
      </w:pPr>
      <w:bookmarkStart w:id="198" w:name="_Toc449760958"/>
      <w:bookmarkStart w:id="199" w:name="_Toc452176790"/>
    </w:p>
    <w:p w:rsidR="00CF3705" w:rsidRPr="004075B7" w:rsidRDefault="00CF3705" w:rsidP="00303B74">
      <w:pPr>
        <w:pStyle w:val="2"/>
        <w:numPr>
          <w:ilvl w:val="0"/>
          <w:numId w:val="0"/>
        </w:numPr>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NEXT</w:instrText>
      </w:r>
      <w:r w:rsidRPr="004075B7">
        <w:rPr>
          <w:rFonts w:ascii="Arial" w:hAnsi="Arial" w:cs="Arial"/>
          <w:u w:val="none"/>
        </w:rPr>
        <w:instrText xml:space="preserve">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MERGEFIELD</w:instrText>
      </w:r>
      <w:r w:rsidRPr="004075B7">
        <w:rPr>
          <w:rFonts w:ascii="Arial" w:hAnsi="Arial" w:cs="Arial"/>
          <w:u w:val="none"/>
        </w:rPr>
        <w:instrText xml:space="preserve"> </w:instrText>
      </w:r>
      <w:r w:rsidRPr="004075B7">
        <w:rPr>
          <w:rFonts w:ascii="Arial" w:hAnsi="Arial" w:cs="Arial"/>
          <w:u w:val="none"/>
          <w:lang w:val="en-US"/>
        </w:rPr>
        <w:instrText>A</w:instrText>
      </w:r>
      <w:r w:rsidRPr="004075B7">
        <w:rPr>
          <w:rFonts w:ascii="Arial" w:hAnsi="Arial" w:cs="Arial"/>
          <w:u w:val="none"/>
        </w:rPr>
        <w:instrText>_</w:instrText>
      </w:r>
      <w:r w:rsidRPr="004075B7">
        <w:rPr>
          <w:rFonts w:ascii="Arial" w:hAnsi="Arial" w:cs="Arial"/>
          <w:u w:val="none"/>
          <w:lang w:val="en-US"/>
        </w:rPr>
        <w:instrText>T</w:instrText>
      </w:r>
      <w:r w:rsidRPr="004075B7">
        <w:rPr>
          <w:rFonts w:ascii="Arial" w:hAnsi="Arial" w:cs="Arial"/>
          <w:u w:val="none"/>
        </w:rPr>
        <w:instrText xml:space="preserve"> </w:instrText>
      </w:r>
      <w:r w:rsidR="00BE30B9" w:rsidRPr="004075B7">
        <w:rPr>
          <w:rFonts w:ascii="Arial" w:hAnsi="Arial" w:cs="Arial"/>
          <w:u w:val="none"/>
        </w:rPr>
        <w:fldChar w:fldCharType="separate"/>
      </w:r>
      <w:r w:rsidRPr="004075B7">
        <w:rPr>
          <w:rFonts w:ascii="Arial" w:hAnsi="Arial" w:cs="Arial"/>
          <w:noProof/>
          <w:u w:val="none"/>
        </w:rPr>
        <w:t>Β-30.1</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Χάλυβας οπλισμού σκυροδέματος</w:t>
      </w:r>
      <w:r>
        <w:rPr>
          <w:rFonts w:ascii="Arial" w:hAnsi="Arial" w:cs="Arial"/>
        </w:rPr>
        <w:t xml:space="preserve"> </w:t>
      </w:r>
      <w:bookmarkEnd w:id="198"/>
      <w:bookmarkEnd w:id="199"/>
      <w:r w:rsidRPr="004075B7">
        <w:rPr>
          <w:rFonts w:ascii="Arial" w:hAnsi="Arial" w:cs="Arial"/>
          <w:lang w:val="en-US"/>
        </w:rPr>
        <w:t>B</w:t>
      </w:r>
      <w:r w:rsidRPr="004075B7">
        <w:rPr>
          <w:rFonts w:ascii="Arial" w:hAnsi="Arial" w:cs="Arial"/>
        </w:rPr>
        <w:t>500</w:t>
      </w:r>
      <w:r w:rsidRPr="004075B7">
        <w:rPr>
          <w:rFonts w:ascii="Arial" w:hAnsi="Arial" w:cs="Arial"/>
          <w:lang w:val="en-US"/>
        </w:rPr>
        <w:t>A</w:t>
      </w:r>
    </w:p>
    <w:p w:rsidR="00CF3705" w:rsidRPr="004075B7" w:rsidRDefault="00CF3705" w:rsidP="00EB26E6">
      <w:pPr>
        <w:pStyle w:val="ANATH"/>
        <w:ind w:left="1701"/>
        <w:rPr>
          <w:rFonts w:ascii="Arial" w:hAnsi="Arial" w:cs="Arial"/>
          <w:u w:val="none"/>
        </w:rPr>
      </w:pPr>
      <w:r w:rsidRPr="004075B7">
        <w:rPr>
          <w:rFonts w:ascii="Arial" w:hAnsi="Arial" w:cs="Arial"/>
          <w:u w:val="none"/>
        </w:rPr>
        <w:t xml:space="preserve">(Aναθεωρείται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ΟΔΟ-2611</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AD6EB9">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AD6EB9">
      <w:pPr>
        <w:pStyle w:val="draxmes"/>
        <w:tabs>
          <w:tab w:val="clear" w:pos="1701"/>
          <w:tab w:val="left" w:pos="2840"/>
        </w:tabs>
        <w:ind w:left="0" w:firstLine="1704"/>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AD6EB9">
      <w:pPr>
        <w:pStyle w:val="draxmes"/>
        <w:tabs>
          <w:tab w:val="clear" w:pos="1701"/>
          <w:tab w:val="left" w:pos="2840"/>
        </w:tabs>
        <w:ind w:left="0" w:firstLine="1704"/>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7B43A7" w:rsidRDefault="00CF3705" w:rsidP="00EB26E6">
      <w:pPr>
        <w:rPr>
          <w:rFonts w:ascii="Arial" w:hAnsi="Arial" w:cs="Arial"/>
          <w:sz w:val="22"/>
          <w:szCs w:val="22"/>
          <w:lang w:val="el-GR"/>
        </w:rPr>
      </w:pPr>
    </w:p>
    <w:p w:rsidR="00CF3705" w:rsidRPr="004075B7" w:rsidRDefault="00CF3705" w:rsidP="00303B74">
      <w:pPr>
        <w:pStyle w:val="2"/>
        <w:ind w:left="1704" w:hanging="1704"/>
        <w:rPr>
          <w:rFonts w:ascii="Arial" w:hAnsi="Arial" w:cs="Arial"/>
        </w:rPr>
      </w:pPr>
      <w:bookmarkStart w:id="200" w:name="_Toc449760959"/>
      <w:bookmarkStart w:id="201" w:name="_Toc452176791"/>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Β-30.2</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Χάλυβας οπλισμού σκυροδέματος </w:t>
      </w:r>
      <w:r w:rsidRPr="004075B7">
        <w:rPr>
          <w:rFonts w:ascii="Arial" w:hAnsi="Arial" w:cs="Arial"/>
          <w:lang w:val="en-US"/>
        </w:rPr>
        <w:t>B</w:t>
      </w:r>
      <w:r w:rsidRPr="004075B7">
        <w:rPr>
          <w:rFonts w:ascii="Arial" w:hAnsi="Arial" w:cs="Arial"/>
        </w:rPr>
        <w:t>500</w:t>
      </w:r>
      <w:r w:rsidRPr="004075B7">
        <w:rPr>
          <w:rFonts w:ascii="Arial" w:hAnsi="Arial" w:cs="Arial"/>
          <w:lang w:val="en-US"/>
        </w:rPr>
        <w:t>C</w:t>
      </w:r>
      <w:bookmarkEnd w:id="200"/>
      <w:bookmarkEnd w:id="201"/>
    </w:p>
    <w:p w:rsidR="00CF3705" w:rsidRPr="004075B7" w:rsidRDefault="00CF3705" w:rsidP="00EB26E6">
      <w:pPr>
        <w:pStyle w:val="ANATH"/>
        <w:ind w:left="1701"/>
        <w:rPr>
          <w:rFonts w:ascii="Arial" w:hAnsi="Arial" w:cs="Arial"/>
          <w:u w:val="none"/>
        </w:rPr>
      </w:pPr>
      <w:r w:rsidRPr="004075B7">
        <w:rPr>
          <w:rFonts w:ascii="Arial" w:hAnsi="Arial" w:cs="Arial"/>
          <w:u w:val="none"/>
        </w:rPr>
        <w:t xml:space="preserve">(Aναθεωρείται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ΟΔΟ-2612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AD6EB9">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AD6EB9">
      <w:pPr>
        <w:pStyle w:val="draxmes"/>
        <w:tabs>
          <w:tab w:val="clear" w:pos="1701"/>
          <w:tab w:val="left" w:pos="2840"/>
        </w:tabs>
        <w:ind w:left="0" w:firstLine="1704"/>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AD6EB9">
      <w:pPr>
        <w:pStyle w:val="draxmes"/>
        <w:tabs>
          <w:tab w:val="clear" w:pos="1701"/>
          <w:tab w:val="left" w:pos="2840"/>
        </w:tabs>
        <w:ind w:left="0" w:firstLine="1704"/>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7B43A7"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4075B7" w:rsidRDefault="00CF3705" w:rsidP="00303B74">
      <w:pPr>
        <w:pStyle w:val="2"/>
        <w:numPr>
          <w:ilvl w:val="0"/>
          <w:numId w:val="0"/>
        </w:numPr>
        <w:ind w:left="1704" w:hanging="1704"/>
        <w:rPr>
          <w:rFonts w:ascii="Arial" w:hAnsi="Arial" w:cs="Arial"/>
        </w:rPr>
      </w:pPr>
      <w:bookmarkStart w:id="202" w:name="_Toc449760961"/>
      <w:bookmarkStart w:id="203" w:name="_Toc452176793"/>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Β-30.3</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Χαλύβδινο δομικό πλέγμα </w:t>
      </w:r>
      <w:bookmarkEnd w:id="202"/>
      <w:bookmarkEnd w:id="203"/>
      <w:r w:rsidRPr="004075B7">
        <w:rPr>
          <w:rFonts w:ascii="Arial" w:hAnsi="Arial" w:cs="Arial"/>
          <w:lang w:val="en-US"/>
        </w:rPr>
        <w:t>B</w:t>
      </w:r>
      <w:r w:rsidRPr="004075B7">
        <w:rPr>
          <w:rFonts w:ascii="Arial" w:hAnsi="Arial" w:cs="Arial"/>
        </w:rPr>
        <w:t>500</w:t>
      </w:r>
      <w:r w:rsidRPr="004075B7">
        <w:rPr>
          <w:rFonts w:ascii="Arial" w:hAnsi="Arial" w:cs="Arial"/>
          <w:lang w:val="en-US"/>
        </w:rPr>
        <w:t>C</w:t>
      </w:r>
    </w:p>
    <w:p w:rsidR="00CF3705" w:rsidRPr="004075B7" w:rsidRDefault="00CF3705" w:rsidP="00EB26E6">
      <w:pPr>
        <w:pStyle w:val="ANATH"/>
        <w:ind w:left="1701"/>
        <w:rPr>
          <w:rFonts w:ascii="Arial" w:hAnsi="Arial" w:cs="Arial"/>
          <w:u w:val="none"/>
        </w:rPr>
      </w:pPr>
      <w:r w:rsidRPr="004075B7">
        <w:rPr>
          <w:rFonts w:ascii="Arial" w:hAnsi="Arial" w:cs="Arial"/>
          <w:u w:val="none"/>
        </w:rPr>
        <w:t xml:space="preserve">(Aναθεωρείται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ΥΔΡ-7018</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AD6EB9">
      <w:pPr>
        <w:pStyle w:val="draxmes"/>
        <w:tabs>
          <w:tab w:val="clear" w:pos="1701"/>
          <w:tab w:val="left" w:pos="2840"/>
        </w:tabs>
        <w:ind w:left="0" w:firstLine="1704"/>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AD6EB9">
      <w:pPr>
        <w:pStyle w:val="draxmes"/>
        <w:tabs>
          <w:tab w:val="clear" w:pos="1701"/>
          <w:tab w:val="left" w:pos="2840"/>
        </w:tabs>
        <w:ind w:left="0" w:firstLine="1704"/>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100A4"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4100A4"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4075B7" w:rsidRDefault="00CF3705" w:rsidP="00303B74">
      <w:pPr>
        <w:pStyle w:val="2"/>
        <w:numPr>
          <w:ilvl w:val="0"/>
          <w:numId w:val="0"/>
        </w:numPr>
        <w:ind w:left="1704" w:hanging="1704"/>
        <w:rPr>
          <w:rFonts w:ascii="Arial" w:hAnsi="Arial" w:cs="Arial"/>
        </w:rPr>
      </w:pPr>
      <w:bookmarkStart w:id="204" w:name="_Toc449760964"/>
      <w:bookmarkStart w:id="205" w:name="_Toc452176796"/>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NEXT</w:instrText>
      </w:r>
      <w:r w:rsidRPr="004075B7">
        <w:rPr>
          <w:rFonts w:ascii="Arial" w:hAnsi="Arial" w:cs="Arial"/>
          <w:u w:val="none"/>
        </w:rPr>
        <w:instrText xml:space="preserve">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MERGEFIELD</w:instrText>
      </w:r>
      <w:r w:rsidRPr="004075B7">
        <w:rPr>
          <w:rFonts w:ascii="Arial" w:hAnsi="Arial" w:cs="Arial"/>
          <w:u w:val="none"/>
        </w:rPr>
        <w:instrText xml:space="preserve"> </w:instrText>
      </w:r>
      <w:r w:rsidRPr="004075B7">
        <w:rPr>
          <w:rFonts w:ascii="Arial" w:hAnsi="Arial" w:cs="Arial"/>
          <w:u w:val="none"/>
          <w:lang w:val="en-US"/>
        </w:rPr>
        <w:instrText>A</w:instrText>
      </w:r>
      <w:r w:rsidRPr="004075B7">
        <w:rPr>
          <w:rFonts w:ascii="Arial" w:hAnsi="Arial" w:cs="Arial"/>
          <w:u w:val="none"/>
        </w:rPr>
        <w:instrText>_</w:instrText>
      </w:r>
      <w:r w:rsidRPr="004075B7">
        <w:rPr>
          <w:rFonts w:ascii="Arial" w:hAnsi="Arial" w:cs="Arial"/>
          <w:u w:val="none"/>
          <w:lang w:val="en-US"/>
        </w:rPr>
        <w:instrText>T</w:instrText>
      </w:r>
      <w:r w:rsidRPr="004075B7">
        <w:rPr>
          <w:rFonts w:ascii="Arial" w:hAnsi="Arial" w:cs="Arial"/>
          <w:u w:val="none"/>
        </w:rPr>
        <w:instrText xml:space="preserve"> </w:instrText>
      </w:r>
      <w:r w:rsidR="00BE30B9" w:rsidRPr="004075B7">
        <w:rPr>
          <w:rFonts w:ascii="Arial" w:hAnsi="Arial" w:cs="Arial"/>
          <w:u w:val="none"/>
        </w:rPr>
        <w:fldChar w:fldCharType="separate"/>
      </w:r>
      <w:r w:rsidRPr="004075B7">
        <w:rPr>
          <w:rFonts w:ascii="Arial" w:hAnsi="Arial" w:cs="Arial"/>
          <w:noProof/>
          <w:u w:val="none"/>
        </w:rPr>
        <w:t>Β-30.4</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Χαλύβδινες ίνες</w:t>
      </w:r>
      <w:bookmarkEnd w:id="204"/>
      <w:bookmarkEnd w:id="205"/>
      <w:r w:rsidRPr="004075B7">
        <w:rPr>
          <w:rFonts w:ascii="Arial" w:hAnsi="Arial" w:cs="Arial"/>
        </w:rPr>
        <w:t xml:space="preserve"> σκυροδέματος</w:t>
      </w:r>
    </w:p>
    <w:p w:rsidR="00CF3705" w:rsidRPr="004075B7" w:rsidRDefault="00CF3705" w:rsidP="00303B74">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ΥΔΡ-7018</w:t>
      </w:r>
      <w:r w:rsidR="00BE30B9" w:rsidRPr="004075B7">
        <w:rPr>
          <w:rFonts w:ascii="Arial" w:hAnsi="Arial" w:cs="Arial"/>
          <w:u w:val="none"/>
        </w:rPr>
        <w:fldChar w:fldCharType="end"/>
      </w:r>
      <w:r w:rsidRPr="004075B7">
        <w:rPr>
          <w:rFonts w:ascii="Arial" w:hAnsi="Arial" w:cs="Arial"/>
          <w:u w:val="none"/>
        </w:rPr>
        <w:t>)</w:t>
      </w:r>
    </w:p>
    <w:p w:rsidR="00CF3705" w:rsidRPr="007B43A7" w:rsidRDefault="00CF3705" w:rsidP="00EB26E6">
      <w:pPr>
        <w:tabs>
          <w:tab w:val="left" w:pos="-720"/>
        </w:tabs>
        <w:suppressAutoHyphens/>
        <w:spacing w:line="221" w:lineRule="auto"/>
        <w:ind w:left="284"/>
        <w:jc w:val="both"/>
        <w:rPr>
          <w:rFonts w:ascii="Arial" w:hAnsi="Arial" w:cs="Arial"/>
          <w:sz w:val="22"/>
          <w:szCs w:val="22"/>
          <w:lang w:val="el-GR"/>
        </w:rPr>
      </w:pPr>
    </w:p>
    <w:p w:rsidR="00CF3705" w:rsidRPr="004075B7" w:rsidRDefault="00CF3705" w:rsidP="00303B74">
      <w:pPr>
        <w:pStyle w:val="10"/>
        <w:ind w:left="0" w:firstLine="0"/>
        <w:rPr>
          <w:rFonts w:ascii="Arial" w:hAnsi="Arial" w:cs="Arial"/>
        </w:rPr>
      </w:pPr>
      <w:r w:rsidRPr="004075B7">
        <w:rPr>
          <w:rFonts w:ascii="Arial" w:hAnsi="Arial" w:cs="Arial"/>
        </w:rPr>
        <w:t>Προμήθεια, μεταφορά και ενσωμάτωση σε σκυρόδεμα, εκτοξευόμενο ή έγχυτο, χαλυβδίνων ινών κατά ΕΛΟΤ ΕΝ 14889-1, κατηγορίας Ι, από χαλύβδινο σύρμα ψυχρής εξέλασης, ελάχιστης εφελκυστικής αντοχής</w:t>
      </w:r>
      <w:r>
        <w:rPr>
          <w:rFonts w:ascii="Arial" w:hAnsi="Arial" w:cs="Arial"/>
        </w:rPr>
        <w:t xml:space="preserve"> (</w:t>
      </w:r>
      <w:r>
        <w:rPr>
          <w:rFonts w:ascii="Arial" w:hAnsi="Arial" w:cs="Arial"/>
          <w:lang w:val="en-US"/>
        </w:rPr>
        <w:t>tensile</w:t>
      </w:r>
      <w:r w:rsidRPr="00267B38">
        <w:rPr>
          <w:rFonts w:ascii="Arial" w:hAnsi="Arial" w:cs="Arial"/>
        </w:rPr>
        <w:t xml:space="preserve"> </w:t>
      </w:r>
      <w:r>
        <w:rPr>
          <w:rFonts w:ascii="Arial" w:hAnsi="Arial" w:cs="Arial"/>
          <w:lang w:val="en-US"/>
        </w:rPr>
        <w:t>strength</w:t>
      </w:r>
      <w:r w:rsidRPr="00267B38">
        <w:rPr>
          <w:rFonts w:ascii="Arial" w:hAnsi="Arial" w:cs="Arial"/>
        </w:rPr>
        <w:t>)</w:t>
      </w:r>
      <w:r w:rsidRPr="004075B7">
        <w:rPr>
          <w:rFonts w:ascii="Arial" w:hAnsi="Arial" w:cs="Arial"/>
        </w:rPr>
        <w:t xml:space="preserve"> 1100 Μ</w:t>
      </w:r>
      <w:r>
        <w:rPr>
          <w:rFonts w:ascii="Arial" w:hAnsi="Arial" w:cs="Arial"/>
          <w:lang w:val="en-US"/>
        </w:rPr>
        <w:t>P</w:t>
      </w:r>
      <w:r w:rsidRPr="004075B7">
        <w:rPr>
          <w:rFonts w:ascii="Arial" w:hAnsi="Arial" w:cs="Arial"/>
          <w:lang w:val="en-US"/>
        </w:rPr>
        <w:t>a</w:t>
      </w:r>
      <w:r w:rsidRPr="004075B7">
        <w:rPr>
          <w:rFonts w:ascii="Arial" w:hAnsi="Arial" w:cs="Arial"/>
        </w:rPr>
        <w:t>, σχέσης μήκους/διαμέτρου (</w:t>
      </w:r>
      <w:r w:rsidRPr="004075B7">
        <w:rPr>
          <w:rFonts w:ascii="Arial" w:hAnsi="Arial" w:cs="Arial"/>
          <w:lang w:val="en-US"/>
        </w:rPr>
        <w:t>aspect</w:t>
      </w:r>
      <w:r w:rsidRPr="004075B7">
        <w:rPr>
          <w:rFonts w:ascii="Arial" w:hAnsi="Arial" w:cs="Arial"/>
        </w:rPr>
        <w:t xml:space="preserve"> </w:t>
      </w:r>
      <w:r w:rsidRPr="004075B7">
        <w:rPr>
          <w:rFonts w:ascii="Arial" w:hAnsi="Arial" w:cs="Arial"/>
          <w:lang w:val="en-US"/>
        </w:rPr>
        <w:t>ratio</w:t>
      </w:r>
      <w:r w:rsidRPr="004075B7">
        <w:rPr>
          <w:rFonts w:ascii="Arial" w:hAnsi="Arial" w:cs="Arial"/>
        </w:rPr>
        <w:t>) και αναλογίας ανάμειξής τους στο σκυρόδεμα, σύμφωνα με την μελέτη.</w:t>
      </w:r>
    </w:p>
    <w:p w:rsidR="00CF3705" w:rsidRPr="004075B7" w:rsidRDefault="00CF3705" w:rsidP="00303B74">
      <w:pPr>
        <w:pStyle w:val="10"/>
        <w:ind w:left="0" w:firstLine="0"/>
        <w:rPr>
          <w:rFonts w:ascii="Arial" w:hAnsi="Arial" w:cs="Arial"/>
        </w:rPr>
      </w:pPr>
    </w:p>
    <w:p w:rsidR="00CF3705" w:rsidRPr="004075B7" w:rsidRDefault="00CF3705" w:rsidP="00EB5034">
      <w:pPr>
        <w:pStyle w:val="10"/>
        <w:ind w:left="0" w:firstLine="0"/>
        <w:rPr>
          <w:rFonts w:ascii="Arial" w:hAnsi="Arial" w:cs="Arial"/>
        </w:rPr>
      </w:pPr>
      <w:r w:rsidRPr="004075B7">
        <w:rPr>
          <w:rFonts w:ascii="Arial" w:hAnsi="Arial" w:cs="Arial"/>
        </w:rPr>
        <w:t>Περιλαμβάνεται η δαπάνη του απαιτούμενου εξοπλισμού και μέσων για την ομοιόμορφη ενσωμάτωση των ινών στο σκυρόδεμα, προς αποφυγή δημιουργίας</w:t>
      </w:r>
      <w:r>
        <w:rPr>
          <w:rFonts w:ascii="Arial" w:hAnsi="Arial" w:cs="Arial"/>
        </w:rPr>
        <w:t xml:space="preserve"> </w:t>
      </w:r>
      <w:r w:rsidRPr="004075B7">
        <w:rPr>
          <w:rFonts w:ascii="Arial" w:hAnsi="Arial" w:cs="Arial"/>
        </w:rPr>
        <w:t>συσσωματωμάτων.</w:t>
      </w:r>
      <w:r>
        <w:rPr>
          <w:rFonts w:ascii="Arial" w:hAnsi="Arial" w:cs="Arial"/>
        </w:rPr>
        <w:t xml:space="preserve"> </w:t>
      </w:r>
    </w:p>
    <w:p w:rsidR="00CF3705" w:rsidRPr="004075B7" w:rsidRDefault="00CF3705" w:rsidP="00303B74">
      <w:pPr>
        <w:pStyle w:val="10"/>
        <w:ind w:left="0" w:firstLine="0"/>
        <w:rPr>
          <w:rFonts w:ascii="Arial" w:hAnsi="Arial" w:cs="Arial"/>
        </w:rPr>
      </w:pPr>
    </w:p>
    <w:p w:rsidR="00CF3705" w:rsidRPr="004075B7" w:rsidRDefault="00CF3705" w:rsidP="00303B74">
      <w:pPr>
        <w:pStyle w:val="10"/>
        <w:ind w:left="0" w:firstLine="0"/>
        <w:rPr>
          <w:rFonts w:ascii="Arial" w:hAnsi="Arial" w:cs="Arial"/>
        </w:rPr>
      </w:pPr>
      <w:r w:rsidRPr="004075B7">
        <w:rPr>
          <w:rFonts w:ascii="Arial" w:hAnsi="Arial" w:cs="Arial"/>
        </w:rPr>
        <w:t xml:space="preserve">Τιμή ανά </w:t>
      </w:r>
      <w:r w:rsidRPr="004075B7">
        <w:rPr>
          <w:rFonts w:ascii="Arial" w:hAnsi="Arial" w:cs="Arial"/>
          <w:lang w:val="en-US"/>
        </w:rPr>
        <w:t>kg</w:t>
      </w:r>
      <w:r w:rsidRPr="004075B7">
        <w:rPr>
          <w:rFonts w:ascii="Arial" w:hAnsi="Arial" w:cs="Arial"/>
        </w:rPr>
        <w:t xml:space="preserve"> ενσωματουμένων χαλυβδίνων ινών κατηγορίας Ι κατά ΕΛΟΤ ΕΝ 14889-1,</w:t>
      </w:r>
      <w:r>
        <w:rPr>
          <w:rFonts w:ascii="Arial" w:hAnsi="Arial" w:cs="Arial"/>
        </w:rPr>
        <w:t xml:space="preserve"> </w:t>
      </w:r>
      <w:r w:rsidRPr="004075B7">
        <w:rPr>
          <w:rFonts w:ascii="Arial" w:hAnsi="Arial" w:cs="Arial"/>
        </w:rPr>
        <w:t xml:space="preserve">ενιαία για όλους τους τύπους ινών της κατηγορίας αυτής. </w:t>
      </w:r>
    </w:p>
    <w:p w:rsidR="00CF3705" w:rsidRPr="004075B7" w:rsidRDefault="00CF3705" w:rsidP="00EB26E6">
      <w:pPr>
        <w:tabs>
          <w:tab w:val="left" w:pos="-720"/>
        </w:tabs>
        <w:suppressAutoHyphens/>
        <w:spacing w:line="221" w:lineRule="auto"/>
        <w:ind w:left="284" w:firstLine="850"/>
        <w:jc w:val="both"/>
        <w:rPr>
          <w:rFonts w:ascii="Arial" w:hAnsi="Arial" w:cs="Arial"/>
          <w:lang w:val="el-GR"/>
        </w:rPr>
      </w:pPr>
    </w:p>
    <w:p w:rsidR="00CF3705" w:rsidRPr="004075B7" w:rsidRDefault="00CF3705" w:rsidP="00303B74">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303B74">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100A4"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267B38" w:rsidRDefault="00CF3705" w:rsidP="00267B38">
      <w:pPr>
        <w:pStyle w:val="2"/>
        <w:numPr>
          <w:ilvl w:val="0"/>
          <w:numId w:val="0"/>
        </w:numPr>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NEXT</w:instrText>
      </w:r>
      <w:r w:rsidRPr="004075B7">
        <w:rPr>
          <w:rFonts w:ascii="Arial" w:hAnsi="Arial" w:cs="Arial"/>
          <w:u w:val="none"/>
        </w:rPr>
        <w:instrText xml:space="preserve">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MERGEFIELD</w:instrText>
      </w:r>
      <w:r w:rsidRPr="004075B7">
        <w:rPr>
          <w:rFonts w:ascii="Arial" w:hAnsi="Arial" w:cs="Arial"/>
          <w:u w:val="none"/>
        </w:rPr>
        <w:instrText xml:space="preserve"> </w:instrText>
      </w:r>
      <w:r w:rsidRPr="004075B7">
        <w:rPr>
          <w:rFonts w:ascii="Arial" w:hAnsi="Arial" w:cs="Arial"/>
          <w:u w:val="none"/>
          <w:lang w:val="en-US"/>
        </w:rPr>
        <w:instrText>A</w:instrText>
      </w:r>
      <w:r w:rsidRPr="004075B7">
        <w:rPr>
          <w:rFonts w:ascii="Arial" w:hAnsi="Arial" w:cs="Arial"/>
          <w:u w:val="none"/>
        </w:rPr>
        <w:instrText>_</w:instrText>
      </w:r>
      <w:r w:rsidRPr="004075B7">
        <w:rPr>
          <w:rFonts w:ascii="Arial" w:hAnsi="Arial" w:cs="Arial"/>
          <w:u w:val="none"/>
          <w:lang w:val="en-US"/>
        </w:rPr>
        <w:instrText>T</w:instrText>
      </w:r>
      <w:r w:rsidRPr="004075B7">
        <w:rPr>
          <w:rFonts w:ascii="Arial" w:hAnsi="Arial" w:cs="Arial"/>
          <w:u w:val="none"/>
        </w:rPr>
        <w:instrText xml:space="preserve"> </w:instrText>
      </w:r>
      <w:r w:rsidR="00BE30B9" w:rsidRPr="004075B7">
        <w:rPr>
          <w:rFonts w:ascii="Arial" w:hAnsi="Arial" w:cs="Arial"/>
          <w:u w:val="none"/>
        </w:rPr>
        <w:fldChar w:fldCharType="separate"/>
      </w:r>
      <w:r w:rsidRPr="004075B7">
        <w:rPr>
          <w:rFonts w:ascii="Arial" w:hAnsi="Arial" w:cs="Arial"/>
          <w:noProof/>
          <w:u w:val="none"/>
        </w:rPr>
        <w:t>Β-30.</w:t>
      </w:r>
      <w:r w:rsidRPr="00267B38">
        <w:rPr>
          <w:rFonts w:ascii="Arial" w:hAnsi="Arial" w:cs="Arial"/>
          <w:noProof/>
          <w:u w:val="none"/>
        </w:rPr>
        <w:t>5</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Pr>
          <w:rFonts w:ascii="Arial" w:hAnsi="Arial" w:cs="Arial"/>
          <w:lang w:val="en-US"/>
        </w:rPr>
        <w:t>I</w:t>
      </w:r>
      <w:r w:rsidRPr="004075B7">
        <w:rPr>
          <w:rFonts w:ascii="Arial" w:hAnsi="Arial" w:cs="Arial"/>
        </w:rPr>
        <w:t>νες σκυροδέματος</w:t>
      </w:r>
      <w:r w:rsidRPr="00267B38">
        <w:rPr>
          <w:rFonts w:ascii="Arial" w:hAnsi="Arial" w:cs="Arial"/>
        </w:rPr>
        <w:t xml:space="preserve"> </w:t>
      </w:r>
      <w:r>
        <w:rPr>
          <w:rFonts w:ascii="Arial" w:hAnsi="Arial" w:cs="Arial"/>
        </w:rPr>
        <w:t>από πολυπροπυλένιο</w:t>
      </w:r>
    </w:p>
    <w:p w:rsidR="00CF3705" w:rsidRPr="004075B7" w:rsidRDefault="00CF3705" w:rsidP="00267B38">
      <w:pPr>
        <w:pStyle w:val="ANATH"/>
        <w:ind w:left="1704"/>
        <w:rPr>
          <w:rFonts w:ascii="Arial" w:hAnsi="Arial" w:cs="Arial"/>
          <w:u w:val="none"/>
        </w:rPr>
      </w:pPr>
      <w:r w:rsidRPr="004075B7">
        <w:rPr>
          <w:rFonts w:ascii="Arial" w:hAnsi="Arial" w:cs="Arial"/>
          <w:u w:val="none"/>
        </w:rPr>
        <w:t xml:space="preserve">(Αναθεωρείται με το άρθρο </w:t>
      </w:r>
      <w:r>
        <w:rPr>
          <w:rFonts w:ascii="Arial" w:hAnsi="Arial" w:cs="Arial"/>
          <w:u w:val="none"/>
          <w:lang w:val="en-US"/>
        </w:rPr>
        <w:t>OIK</w:t>
      </w:r>
      <w:r w:rsidRPr="00E43287">
        <w:rPr>
          <w:rFonts w:ascii="Arial" w:hAnsi="Arial" w:cs="Arial"/>
          <w:u w:val="none"/>
        </w:rPr>
        <w:t>-7914</w:t>
      </w:r>
      <w:r w:rsidRPr="004075B7">
        <w:rPr>
          <w:rFonts w:ascii="Arial" w:hAnsi="Arial" w:cs="Arial"/>
          <w:u w:val="none"/>
        </w:rPr>
        <w:t>)</w:t>
      </w:r>
    </w:p>
    <w:p w:rsidR="00CF3705" w:rsidRPr="004075B7" w:rsidRDefault="00CF3705" w:rsidP="00267B38">
      <w:pPr>
        <w:tabs>
          <w:tab w:val="left" w:pos="-720"/>
        </w:tabs>
        <w:suppressAutoHyphens/>
        <w:spacing w:line="221" w:lineRule="auto"/>
        <w:ind w:left="284"/>
        <w:jc w:val="both"/>
        <w:rPr>
          <w:rFonts w:ascii="Arial" w:hAnsi="Arial" w:cs="Arial"/>
          <w:lang w:val="el-GR"/>
        </w:rPr>
      </w:pPr>
    </w:p>
    <w:p w:rsidR="00CF3705" w:rsidRPr="004075B7" w:rsidRDefault="00CF3705" w:rsidP="00267B38">
      <w:pPr>
        <w:pStyle w:val="10"/>
        <w:ind w:left="0" w:firstLine="0"/>
        <w:rPr>
          <w:rFonts w:ascii="Arial" w:hAnsi="Arial" w:cs="Arial"/>
        </w:rPr>
      </w:pPr>
      <w:r w:rsidRPr="004075B7">
        <w:rPr>
          <w:rFonts w:ascii="Arial" w:hAnsi="Arial" w:cs="Arial"/>
        </w:rPr>
        <w:t xml:space="preserve">Προμήθεια, μεταφορά και ενσωμάτωση σε σκυρόδεμα, εκτοξευόμενο ή έγχυτο, </w:t>
      </w:r>
      <w:r>
        <w:rPr>
          <w:rFonts w:ascii="Arial" w:hAnsi="Arial" w:cs="Arial"/>
        </w:rPr>
        <w:t xml:space="preserve">ινών από πολυπροπυλένιο </w:t>
      </w:r>
      <w:r w:rsidRPr="004075B7">
        <w:rPr>
          <w:rFonts w:ascii="Arial" w:hAnsi="Arial" w:cs="Arial"/>
        </w:rPr>
        <w:t>κατά ΕΛΟΤ ΕΝ 14889-</w:t>
      </w:r>
      <w:r>
        <w:rPr>
          <w:rFonts w:ascii="Arial" w:hAnsi="Arial" w:cs="Arial"/>
        </w:rPr>
        <w:t>2</w:t>
      </w:r>
      <w:r w:rsidRPr="004075B7">
        <w:rPr>
          <w:rFonts w:ascii="Arial" w:hAnsi="Arial" w:cs="Arial"/>
        </w:rPr>
        <w:t>, ελάχιστης εφελκυστικής αντοχής</w:t>
      </w:r>
      <w:r>
        <w:rPr>
          <w:rFonts w:ascii="Arial" w:hAnsi="Arial" w:cs="Arial"/>
        </w:rPr>
        <w:t xml:space="preserve"> (</w:t>
      </w:r>
      <w:r>
        <w:rPr>
          <w:rFonts w:ascii="Arial" w:hAnsi="Arial" w:cs="Arial"/>
          <w:lang w:val="en-US"/>
        </w:rPr>
        <w:t>tensile</w:t>
      </w:r>
      <w:r w:rsidRPr="00267B38">
        <w:rPr>
          <w:rFonts w:ascii="Arial" w:hAnsi="Arial" w:cs="Arial"/>
        </w:rPr>
        <w:t xml:space="preserve"> </w:t>
      </w:r>
      <w:r>
        <w:rPr>
          <w:rFonts w:ascii="Arial" w:hAnsi="Arial" w:cs="Arial"/>
          <w:lang w:val="en-US"/>
        </w:rPr>
        <w:t>strength</w:t>
      </w:r>
      <w:r w:rsidRPr="00267B38">
        <w:rPr>
          <w:rFonts w:ascii="Arial" w:hAnsi="Arial" w:cs="Arial"/>
        </w:rPr>
        <w:t>)</w:t>
      </w:r>
      <w:r w:rsidRPr="004075B7">
        <w:rPr>
          <w:rFonts w:ascii="Arial" w:hAnsi="Arial" w:cs="Arial"/>
        </w:rPr>
        <w:t xml:space="preserve"> </w:t>
      </w:r>
      <w:r>
        <w:rPr>
          <w:rFonts w:ascii="Arial" w:hAnsi="Arial" w:cs="Arial"/>
        </w:rPr>
        <w:t>320 Ν/</w:t>
      </w:r>
      <w:r>
        <w:rPr>
          <w:rFonts w:ascii="Arial" w:hAnsi="Arial" w:cs="Arial"/>
          <w:lang w:val="en-US"/>
        </w:rPr>
        <w:t>mm</w:t>
      </w:r>
      <w:r w:rsidRPr="00267B38">
        <w:rPr>
          <w:rFonts w:ascii="Arial" w:hAnsi="Arial" w:cs="Arial"/>
          <w:vertAlign w:val="superscript"/>
        </w:rPr>
        <w:t>2</w:t>
      </w:r>
      <w:r w:rsidRPr="004075B7">
        <w:rPr>
          <w:rFonts w:ascii="Arial" w:hAnsi="Arial" w:cs="Arial"/>
        </w:rPr>
        <w:t>, μήκους</w:t>
      </w:r>
      <w:r w:rsidRPr="00267B38">
        <w:rPr>
          <w:rFonts w:ascii="Arial" w:hAnsi="Arial" w:cs="Arial"/>
        </w:rPr>
        <w:t xml:space="preserve"> </w:t>
      </w:r>
      <w:r w:rsidRPr="004075B7">
        <w:rPr>
          <w:rFonts w:ascii="Arial" w:hAnsi="Arial" w:cs="Arial"/>
        </w:rPr>
        <w:t>και αναλογίας ανάμειξής τους στο σκυρόδεμα, σύμφωνα με την μελέτη.</w:t>
      </w:r>
    </w:p>
    <w:p w:rsidR="00CF3705" w:rsidRPr="004075B7" w:rsidRDefault="00CF3705" w:rsidP="00267B38">
      <w:pPr>
        <w:pStyle w:val="10"/>
        <w:ind w:left="0" w:firstLine="0"/>
        <w:rPr>
          <w:rFonts w:ascii="Arial" w:hAnsi="Arial" w:cs="Arial"/>
        </w:rPr>
      </w:pPr>
    </w:p>
    <w:p w:rsidR="00CF3705" w:rsidRPr="004075B7" w:rsidRDefault="00CF3705" w:rsidP="00267B38">
      <w:pPr>
        <w:pStyle w:val="10"/>
        <w:ind w:left="0" w:firstLine="0"/>
        <w:rPr>
          <w:rFonts w:ascii="Arial" w:hAnsi="Arial" w:cs="Arial"/>
        </w:rPr>
      </w:pPr>
      <w:r w:rsidRPr="004075B7">
        <w:rPr>
          <w:rFonts w:ascii="Arial" w:hAnsi="Arial" w:cs="Arial"/>
        </w:rPr>
        <w:t>Περιλαμβάνεται η δαπάνη του απαιτούμενου εξοπλισμού και μέσων για την ομοιόμορφη ενσωμάτωση των ινών στο σκυρόδεμα, προς αποφυγή δημιουργίας</w:t>
      </w:r>
      <w:r>
        <w:rPr>
          <w:rFonts w:ascii="Arial" w:hAnsi="Arial" w:cs="Arial"/>
        </w:rPr>
        <w:t xml:space="preserve"> </w:t>
      </w:r>
      <w:r w:rsidRPr="004075B7">
        <w:rPr>
          <w:rFonts w:ascii="Arial" w:hAnsi="Arial" w:cs="Arial"/>
        </w:rPr>
        <w:t>συσσωματωμάτων.</w:t>
      </w:r>
      <w:r>
        <w:rPr>
          <w:rFonts w:ascii="Arial" w:hAnsi="Arial" w:cs="Arial"/>
        </w:rPr>
        <w:t xml:space="preserve"> </w:t>
      </w:r>
    </w:p>
    <w:p w:rsidR="00CF3705" w:rsidRPr="004075B7" w:rsidRDefault="00CF3705" w:rsidP="00267B38">
      <w:pPr>
        <w:pStyle w:val="10"/>
        <w:ind w:left="0" w:firstLine="0"/>
        <w:rPr>
          <w:rFonts w:ascii="Arial" w:hAnsi="Arial" w:cs="Arial"/>
        </w:rPr>
      </w:pPr>
    </w:p>
    <w:p w:rsidR="00CF3705" w:rsidRPr="004075B7" w:rsidRDefault="00CF3705" w:rsidP="00267B38">
      <w:pPr>
        <w:pStyle w:val="10"/>
        <w:ind w:left="0" w:firstLine="0"/>
        <w:rPr>
          <w:rFonts w:ascii="Arial" w:hAnsi="Arial" w:cs="Arial"/>
        </w:rPr>
      </w:pPr>
      <w:r w:rsidRPr="004075B7">
        <w:rPr>
          <w:rFonts w:ascii="Arial" w:hAnsi="Arial" w:cs="Arial"/>
        </w:rPr>
        <w:t xml:space="preserve">Τιμή ανά </w:t>
      </w:r>
      <w:r w:rsidRPr="004075B7">
        <w:rPr>
          <w:rFonts w:ascii="Arial" w:hAnsi="Arial" w:cs="Arial"/>
          <w:lang w:val="en-US"/>
        </w:rPr>
        <w:t>kg</w:t>
      </w:r>
      <w:r w:rsidRPr="004075B7">
        <w:rPr>
          <w:rFonts w:ascii="Arial" w:hAnsi="Arial" w:cs="Arial"/>
        </w:rPr>
        <w:t xml:space="preserve"> ενσωματουμένων χαλυβδίνων ινών κατηγορίας Ι κατά ΕΛΟΤ ΕΝ 14889-</w:t>
      </w:r>
      <w:r w:rsidRPr="00267B38">
        <w:rPr>
          <w:rFonts w:ascii="Arial" w:hAnsi="Arial" w:cs="Arial"/>
        </w:rPr>
        <w:t>2</w:t>
      </w:r>
      <w:r w:rsidRPr="004075B7">
        <w:rPr>
          <w:rFonts w:ascii="Arial" w:hAnsi="Arial" w:cs="Arial"/>
        </w:rPr>
        <w:t>,</w:t>
      </w:r>
      <w:r>
        <w:rPr>
          <w:rFonts w:ascii="Arial" w:hAnsi="Arial" w:cs="Arial"/>
        </w:rPr>
        <w:t xml:space="preserve"> </w:t>
      </w:r>
      <w:r w:rsidRPr="004075B7">
        <w:rPr>
          <w:rFonts w:ascii="Arial" w:hAnsi="Arial" w:cs="Arial"/>
        </w:rPr>
        <w:t xml:space="preserve">ενιαία για όλους τους τύπους ινών της κατηγορίας αυτής. </w:t>
      </w:r>
    </w:p>
    <w:p w:rsidR="00CF3705" w:rsidRPr="004075B7" w:rsidRDefault="00CF3705" w:rsidP="00267B38">
      <w:pPr>
        <w:tabs>
          <w:tab w:val="left" w:pos="-720"/>
        </w:tabs>
        <w:suppressAutoHyphens/>
        <w:spacing w:line="221" w:lineRule="auto"/>
        <w:ind w:left="284" w:firstLine="850"/>
        <w:jc w:val="both"/>
        <w:rPr>
          <w:rFonts w:ascii="Arial" w:hAnsi="Arial" w:cs="Arial"/>
          <w:lang w:val="el-GR"/>
        </w:rPr>
      </w:pPr>
    </w:p>
    <w:p w:rsidR="00CF3705" w:rsidRPr="004075B7" w:rsidRDefault="00CF3705" w:rsidP="00267B38">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267B38">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303B74">
      <w:pPr>
        <w:pStyle w:val="draxmes"/>
        <w:tabs>
          <w:tab w:val="clear" w:pos="1701"/>
          <w:tab w:val="left" w:pos="810"/>
        </w:tabs>
        <w:rPr>
          <w:rFonts w:ascii="Arial" w:hAnsi="Arial" w:cs="Arial"/>
        </w:rPr>
      </w:pPr>
    </w:p>
    <w:p w:rsidR="00CF3705" w:rsidRPr="004100A4" w:rsidRDefault="00CF3705" w:rsidP="00EB26E6">
      <w:pPr>
        <w:pStyle w:val="draxmes"/>
        <w:rPr>
          <w:rFonts w:ascii="Arial" w:hAnsi="Arial" w:cs="Arial"/>
        </w:rPr>
      </w:pPr>
    </w:p>
    <w:p w:rsidR="00CF3705" w:rsidRPr="004075B7" w:rsidRDefault="00CF3705" w:rsidP="001617F2">
      <w:pPr>
        <w:pStyle w:val="2"/>
        <w:numPr>
          <w:ilvl w:val="0"/>
          <w:numId w:val="0"/>
        </w:numPr>
        <w:ind w:left="1704" w:hanging="1704"/>
        <w:rPr>
          <w:rFonts w:ascii="Arial" w:hAnsi="Arial" w:cs="Arial"/>
        </w:rPr>
      </w:pPr>
      <w:bookmarkStart w:id="206" w:name="_Toc449760965"/>
      <w:bookmarkStart w:id="207" w:name="_Toc452176797"/>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Β-31</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ΣΚΛΗΡΟΣ ΧΑΛΥΒΑΣ ΠΡΟΕΝΤΑΣΗΣ </w:t>
      </w:r>
      <w:bookmarkEnd w:id="206"/>
      <w:bookmarkEnd w:id="207"/>
    </w:p>
    <w:p w:rsidR="00CF3705" w:rsidRPr="004075B7" w:rsidRDefault="00CF3705" w:rsidP="00EB26E6">
      <w:pPr>
        <w:tabs>
          <w:tab w:val="left" w:pos="-720"/>
        </w:tabs>
        <w:suppressAutoHyphens/>
        <w:spacing w:line="220" w:lineRule="auto"/>
        <w:ind w:left="284" w:firstLine="850"/>
        <w:jc w:val="both"/>
        <w:rPr>
          <w:rFonts w:ascii="Arial" w:hAnsi="Arial" w:cs="Arial"/>
          <w:spacing w:val="-3"/>
          <w:lang w:val="el-GR"/>
        </w:rPr>
      </w:pPr>
    </w:p>
    <w:p w:rsidR="00CF3705" w:rsidRPr="004075B7" w:rsidRDefault="00CF3705" w:rsidP="00B70B9E">
      <w:pPr>
        <w:pStyle w:val="10"/>
        <w:ind w:left="0" w:firstLine="0"/>
        <w:rPr>
          <w:rFonts w:ascii="Arial" w:hAnsi="Arial" w:cs="Arial"/>
        </w:rPr>
      </w:pPr>
      <w:r w:rsidRPr="004075B7">
        <w:rPr>
          <w:rFonts w:ascii="Arial" w:hAnsi="Arial" w:cs="Arial"/>
        </w:rPr>
        <w:t xml:space="preserve">Προμήθεια και ενσωμάτωση σε κατασκευές από σκυρόδεμα τενόντων διαμήκους ή/και εγκάρσιας προέντασης από σκληρό χάλυβα υψηλής αντοχής, σύμφωνα με την μελέτη, και την ΕΤΕΠ 01-02-03-00 </w:t>
      </w:r>
      <w:r>
        <w:rPr>
          <w:rFonts w:ascii="Arial" w:hAnsi="Arial" w:cs="Arial"/>
        </w:rPr>
        <w:t>"</w:t>
      </w:r>
      <w:r w:rsidRPr="004075B7">
        <w:rPr>
          <w:rFonts w:ascii="Arial" w:hAnsi="Arial" w:cs="Arial"/>
        </w:rPr>
        <w:t>Εφαρμογή προέντασης</w:t>
      </w:r>
      <w:r>
        <w:rPr>
          <w:rFonts w:ascii="Arial" w:hAnsi="Arial" w:cs="Arial"/>
        </w:rPr>
        <w:t>"</w:t>
      </w:r>
      <w:r w:rsidRPr="004075B7">
        <w:rPr>
          <w:rFonts w:ascii="Arial" w:hAnsi="Arial" w:cs="Arial"/>
        </w:rPr>
        <w:t>.</w:t>
      </w:r>
    </w:p>
    <w:p w:rsidR="00CF3705" w:rsidRPr="004075B7" w:rsidRDefault="00CF3705" w:rsidP="001617F2">
      <w:pPr>
        <w:pStyle w:val="10"/>
        <w:ind w:left="0" w:firstLine="0"/>
        <w:rPr>
          <w:rFonts w:ascii="Arial" w:hAnsi="Arial" w:cs="Arial"/>
        </w:rPr>
      </w:pPr>
    </w:p>
    <w:p w:rsidR="00CF3705" w:rsidRPr="004075B7" w:rsidRDefault="00CF3705" w:rsidP="000C4CF3">
      <w:pPr>
        <w:pStyle w:val="10"/>
        <w:spacing w:after="120"/>
        <w:ind w:left="0" w:firstLine="0"/>
        <w:rPr>
          <w:rFonts w:ascii="Arial" w:hAnsi="Arial" w:cs="Arial"/>
        </w:rPr>
      </w:pPr>
      <w:r w:rsidRPr="004075B7">
        <w:rPr>
          <w:rFonts w:ascii="Arial" w:hAnsi="Arial" w:cs="Arial"/>
        </w:rPr>
        <w:t>Στην τιμή μονάδας περιλαμβάνονται:</w:t>
      </w:r>
    </w:p>
    <w:p w:rsidR="00CF3705" w:rsidRPr="004075B7" w:rsidRDefault="00CF3705" w:rsidP="002D2731">
      <w:pPr>
        <w:pStyle w:val="10"/>
        <w:numPr>
          <w:ilvl w:val="0"/>
          <w:numId w:val="15"/>
        </w:numPr>
        <w:spacing w:after="60" w:line="240" w:lineRule="atLeast"/>
        <w:ind w:left="425" w:hanging="425"/>
        <w:rPr>
          <w:rFonts w:ascii="Arial" w:hAnsi="Arial" w:cs="Arial"/>
        </w:rPr>
      </w:pPr>
      <w:r w:rsidRPr="004075B7">
        <w:rPr>
          <w:rFonts w:ascii="Arial" w:hAnsi="Arial" w:cs="Arial"/>
        </w:rPr>
        <w:t>η προμήθεια και μεταφορά επί τόπου του χάλυβα προέντασης</w:t>
      </w:r>
    </w:p>
    <w:p w:rsidR="00CF3705" w:rsidRPr="004075B7" w:rsidRDefault="00CF3705" w:rsidP="002D2731">
      <w:pPr>
        <w:pStyle w:val="10"/>
        <w:numPr>
          <w:ilvl w:val="0"/>
          <w:numId w:val="15"/>
        </w:numPr>
        <w:spacing w:after="60" w:line="240" w:lineRule="atLeast"/>
        <w:ind w:left="425" w:hanging="425"/>
        <w:rPr>
          <w:rFonts w:ascii="Arial" w:hAnsi="Arial" w:cs="Arial"/>
        </w:rPr>
      </w:pPr>
      <w:r w:rsidRPr="004075B7">
        <w:rPr>
          <w:rFonts w:ascii="Arial" w:hAnsi="Arial" w:cs="Arial"/>
        </w:rPr>
        <w:t>η εκτύλιξη των στροφείων</w:t>
      </w:r>
      <w:r>
        <w:rPr>
          <w:rFonts w:ascii="Arial" w:hAnsi="Arial" w:cs="Arial"/>
        </w:rPr>
        <w:t xml:space="preserve"> </w:t>
      </w:r>
      <w:r w:rsidRPr="004075B7">
        <w:rPr>
          <w:rFonts w:ascii="Arial" w:hAnsi="Arial" w:cs="Arial"/>
        </w:rPr>
        <w:t xml:space="preserve">και η διαμόρφωση των τενόντων (κοπή και παράλληλη τοποθέτηση κλώνων, προσωρινα δεσίματα κατά αποστάσεις κλπ) </w:t>
      </w:r>
    </w:p>
    <w:p w:rsidR="00CF3705" w:rsidRPr="004075B7" w:rsidRDefault="00CF3705" w:rsidP="002D2731">
      <w:pPr>
        <w:pStyle w:val="10"/>
        <w:numPr>
          <w:ilvl w:val="0"/>
          <w:numId w:val="15"/>
        </w:numPr>
        <w:spacing w:after="60" w:line="240" w:lineRule="atLeast"/>
        <w:ind w:left="425" w:hanging="425"/>
        <w:rPr>
          <w:rFonts w:ascii="Arial" w:hAnsi="Arial" w:cs="Arial"/>
        </w:rPr>
      </w:pPr>
      <w:r w:rsidRPr="004075B7">
        <w:rPr>
          <w:rFonts w:ascii="Arial" w:hAnsi="Arial" w:cs="Arial"/>
        </w:rPr>
        <w:t>τα στοιχεία αγκύρωσης των τενόντων (κώνοι, πλάκες, ελατήρια κλπ)</w:t>
      </w:r>
    </w:p>
    <w:p w:rsidR="00CF3705" w:rsidRPr="004075B7" w:rsidRDefault="00CF3705" w:rsidP="002D2731">
      <w:pPr>
        <w:pStyle w:val="10"/>
        <w:numPr>
          <w:ilvl w:val="0"/>
          <w:numId w:val="15"/>
        </w:numPr>
        <w:spacing w:after="60" w:line="240" w:lineRule="atLeast"/>
        <w:ind w:left="425" w:hanging="425"/>
        <w:rPr>
          <w:rFonts w:ascii="Arial" w:hAnsi="Arial" w:cs="Arial"/>
        </w:rPr>
      </w:pPr>
      <w:r w:rsidRPr="004075B7">
        <w:rPr>
          <w:rFonts w:ascii="Arial" w:hAnsi="Arial" w:cs="Arial"/>
        </w:rPr>
        <w:t>οι σωλήνες διέλευσης των τενόντων (περιβλήματα), με συντελεστές τριβής σε ευθυγραμμία και καμπύλη σύμφωνα με την μελέτη και την ΕΤΕΠ 01-02-03-00</w:t>
      </w:r>
    </w:p>
    <w:p w:rsidR="00CF3705" w:rsidRPr="004075B7" w:rsidRDefault="00CF3705" w:rsidP="002D2731">
      <w:pPr>
        <w:pStyle w:val="10"/>
        <w:numPr>
          <w:ilvl w:val="0"/>
          <w:numId w:val="15"/>
        </w:numPr>
        <w:spacing w:after="60" w:line="240" w:lineRule="atLeast"/>
        <w:ind w:left="425" w:hanging="425"/>
        <w:rPr>
          <w:rFonts w:ascii="Arial" w:hAnsi="Arial" w:cs="Arial"/>
        </w:rPr>
      </w:pPr>
      <w:r w:rsidRPr="004075B7">
        <w:rPr>
          <w:rFonts w:ascii="Arial" w:hAnsi="Arial" w:cs="Arial"/>
        </w:rPr>
        <w:t>τα ελατήρια και τα υποστηρίγματα που απαιτούνται για την υλοποίηση της χάραξης των τενόντων που προβλέπεται στην μελέτη</w:t>
      </w:r>
    </w:p>
    <w:p w:rsidR="00CF3705" w:rsidRPr="004075B7" w:rsidRDefault="00CF3705" w:rsidP="002D2731">
      <w:pPr>
        <w:pStyle w:val="10"/>
        <w:numPr>
          <w:ilvl w:val="0"/>
          <w:numId w:val="15"/>
        </w:numPr>
        <w:spacing w:after="60" w:line="240" w:lineRule="atLeast"/>
        <w:ind w:left="425" w:hanging="425"/>
        <w:rPr>
          <w:rFonts w:ascii="Arial" w:hAnsi="Arial" w:cs="Arial"/>
        </w:rPr>
      </w:pPr>
      <w:r w:rsidRPr="004075B7">
        <w:rPr>
          <w:rFonts w:ascii="Arial" w:hAnsi="Arial" w:cs="Arial"/>
        </w:rPr>
        <w:t>η μόρφωση και τοποθέτηση των περιβλημάτων και στην συνέχεια των τενόντων εντός αυτών</w:t>
      </w:r>
    </w:p>
    <w:p w:rsidR="00CF3705" w:rsidRPr="004075B7" w:rsidRDefault="00CF3705" w:rsidP="002D2731">
      <w:pPr>
        <w:pStyle w:val="10"/>
        <w:numPr>
          <w:ilvl w:val="0"/>
          <w:numId w:val="15"/>
        </w:numPr>
        <w:spacing w:after="60" w:line="240" w:lineRule="atLeast"/>
        <w:ind w:left="425" w:hanging="425"/>
        <w:rPr>
          <w:rFonts w:ascii="Arial" w:hAnsi="Arial" w:cs="Arial"/>
        </w:rPr>
      </w:pPr>
      <w:r w:rsidRPr="004075B7">
        <w:rPr>
          <w:rFonts w:ascii="Arial" w:hAnsi="Arial" w:cs="Arial"/>
        </w:rPr>
        <w:t>η εφαρμογή της προέντασης σύμφωνα με την μελέτη (μερική τάνυση, υπερτάνυση, αποτάνυση) με χρήση προσφάτως βαθμονομημένου εξοπλισμού</w:t>
      </w:r>
    </w:p>
    <w:p w:rsidR="00CF3705" w:rsidRPr="004075B7" w:rsidRDefault="00CF3705" w:rsidP="002D2731">
      <w:pPr>
        <w:pStyle w:val="10"/>
        <w:numPr>
          <w:ilvl w:val="0"/>
          <w:numId w:val="15"/>
        </w:numPr>
        <w:spacing w:after="60" w:line="240" w:lineRule="atLeast"/>
        <w:ind w:left="425" w:hanging="425"/>
        <w:rPr>
          <w:rFonts w:ascii="Arial" w:hAnsi="Arial" w:cs="Arial"/>
        </w:rPr>
      </w:pPr>
      <w:r w:rsidRPr="004075B7">
        <w:rPr>
          <w:rFonts w:ascii="Arial" w:hAnsi="Arial" w:cs="Arial"/>
        </w:rPr>
        <w:t>οι τσιμεντενέσεις πλήρωσης των σωλήνων διέλευσης των τενόντων (εργασία, εξοπλισμός, και υλικά)</w:t>
      </w:r>
    </w:p>
    <w:p w:rsidR="00CF3705" w:rsidRPr="004075B7" w:rsidRDefault="00CF3705" w:rsidP="001617F2">
      <w:pPr>
        <w:pStyle w:val="10"/>
        <w:ind w:left="0" w:firstLine="0"/>
        <w:rPr>
          <w:rFonts w:ascii="Arial" w:hAnsi="Arial" w:cs="Arial"/>
        </w:rPr>
      </w:pPr>
    </w:p>
    <w:p w:rsidR="00CF3705" w:rsidRPr="004075B7" w:rsidRDefault="00CF3705" w:rsidP="00E65982">
      <w:pPr>
        <w:pStyle w:val="10"/>
        <w:spacing w:after="120"/>
        <w:ind w:left="0" w:firstLine="0"/>
        <w:rPr>
          <w:rFonts w:ascii="Arial" w:hAnsi="Arial" w:cs="Arial"/>
        </w:rPr>
      </w:pPr>
      <w:r w:rsidRPr="004075B7">
        <w:rPr>
          <w:rFonts w:ascii="Arial" w:hAnsi="Arial" w:cs="Arial"/>
        </w:rPr>
        <w:t xml:space="preserve">Ανεξαρτήτως του προβλεπόμενου συστήματος προέντασης της οριστικής μελέτης, ο Ανάδοχος μπορεί να επιλέξει άλλο σύστημα, υπό την προϋπόθεση ότι θα καλύπτεται από Ευρωπαϊκή Τεχνική Εγκριση (ΕΤΑ) με βάση την Κατευθυντήρια Οδηγία Τεχνικών Εγκρίσεων 013 της ΕΟΤΑ (ΕΤΑG 013: Post-Tensioning Kits for Prestressing of </w:t>
      </w:r>
      <w:r w:rsidRPr="004075B7">
        <w:rPr>
          <w:rFonts w:ascii="Arial" w:hAnsi="Arial" w:cs="Arial"/>
          <w:lang w:val="en-US"/>
        </w:rPr>
        <w:t>Structures</w:t>
      </w:r>
      <w:r>
        <w:rPr>
          <w:rFonts w:ascii="Arial" w:hAnsi="Arial" w:cs="Arial"/>
        </w:rPr>
        <w:t>)</w:t>
      </w:r>
      <w:r w:rsidRPr="004075B7">
        <w:rPr>
          <w:rFonts w:ascii="Arial" w:hAnsi="Arial" w:cs="Arial"/>
        </w:rPr>
        <w:t>.</w:t>
      </w:r>
      <w:r>
        <w:rPr>
          <w:rFonts w:ascii="Arial" w:hAnsi="Arial" w:cs="Arial"/>
        </w:rPr>
        <w:t xml:space="preserve"> </w:t>
      </w:r>
    </w:p>
    <w:p w:rsidR="00CF3705" w:rsidRPr="004100A4" w:rsidRDefault="00CF3705" w:rsidP="00E65982">
      <w:pPr>
        <w:pStyle w:val="10"/>
        <w:spacing w:after="120"/>
        <w:ind w:left="0" w:firstLine="0"/>
        <w:rPr>
          <w:rFonts w:ascii="Arial" w:hAnsi="Arial" w:cs="Arial"/>
        </w:rPr>
      </w:pPr>
      <w:r w:rsidRPr="004075B7">
        <w:rPr>
          <w:rFonts w:ascii="Arial" w:hAnsi="Arial" w:cs="Arial"/>
        </w:rPr>
        <w:t>Το σύστημα προέντασης που θα χρησιμοποιηθεί, θα πρέπει να παρέχει τη δυνατότητα σύγχρονης τάνυσης με ειδική πρέσα όλων των συρμάτων, ράβδων, συρματόσχοινων κλπ.</w:t>
      </w:r>
    </w:p>
    <w:p w:rsidR="00CF3705" w:rsidRPr="006D468C" w:rsidRDefault="00CF3705" w:rsidP="006D468C">
      <w:pPr>
        <w:pStyle w:val="10"/>
        <w:ind w:left="0" w:firstLine="0"/>
        <w:rPr>
          <w:rFonts w:ascii="Arial" w:hAnsi="Arial" w:cs="Arial"/>
        </w:rPr>
      </w:pPr>
    </w:p>
    <w:p w:rsidR="00CF3705" w:rsidRPr="004075B7" w:rsidRDefault="00CF3705" w:rsidP="00D35039">
      <w:pPr>
        <w:pStyle w:val="10"/>
        <w:ind w:left="0" w:firstLine="0"/>
        <w:rPr>
          <w:rFonts w:ascii="Arial" w:hAnsi="Arial" w:cs="Arial"/>
        </w:rPr>
      </w:pPr>
      <w:r w:rsidRPr="004075B7">
        <w:rPr>
          <w:rFonts w:ascii="Arial" w:hAnsi="Arial" w:cs="Arial"/>
        </w:rPr>
        <w:t xml:space="preserve">Eπιμετράται σε kg </w:t>
      </w:r>
      <w:r w:rsidRPr="004075B7">
        <w:rPr>
          <w:rFonts w:ascii="Arial" w:hAnsi="Arial" w:cs="Arial"/>
          <w:u w:val="single"/>
        </w:rPr>
        <w:t>μόνον</w:t>
      </w:r>
      <w:r w:rsidRPr="004075B7">
        <w:rPr>
          <w:rFonts w:ascii="Arial" w:hAnsi="Arial" w:cs="Arial"/>
        </w:rPr>
        <w:t xml:space="preserve"> το βάρος του σκληρού χάλυβα προέντασης βάσει της χάραξης της καλωδίωσης που προβλέπεται στη μελέτη (περιλαμβανομένου του μήκους της κεφαλής αγκύρωσης, αλλά χωρίς τα πρόσθετα μήκη που είναι αναγκαία για την τάνυση του καλωδίου) και του ονομαστικού βάρους των τενόντων.</w:t>
      </w:r>
      <w:r>
        <w:rPr>
          <w:rFonts w:ascii="Arial" w:hAnsi="Arial" w:cs="Arial"/>
        </w:rPr>
        <w:t xml:space="preserve"> </w:t>
      </w:r>
    </w:p>
    <w:p w:rsidR="00CF3705" w:rsidRPr="004075B7" w:rsidRDefault="00CF3705" w:rsidP="00D35039">
      <w:pPr>
        <w:pStyle w:val="10"/>
        <w:ind w:left="0" w:firstLine="0"/>
        <w:rPr>
          <w:rFonts w:ascii="Arial" w:hAnsi="Arial" w:cs="Arial"/>
        </w:rPr>
      </w:pPr>
    </w:p>
    <w:p w:rsidR="00CF3705" w:rsidRPr="004075B7" w:rsidRDefault="00CF3705" w:rsidP="00D35039">
      <w:pPr>
        <w:pStyle w:val="10"/>
        <w:ind w:left="0" w:firstLine="0"/>
        <w:rPr>
          <w:rFonts w:ascii="Arial" w:hAnsi="Arial" w:cs="Arial"/>
        </w:rPr>
      </w:pPr>
      <w:r w:rsidRPr="004075B7">
        <w:rPr>
          <w:rFonts w:ascii="Arial" w:hAnsi="Arial" w:cs="Arial"/>
        </w:rPr>
        <w:t>Οι επιμετρούμενες μονάδες έχουν εφαρμογή ανεξαρτήτως του μήκους των τενόντων.</w:t>
      </w:r>
      <w:r>
        <w:rPr>
          <w:rFonts w:ascii="Arial" w:hAnsi="Arial" w:cs="Arial"/>
        </w:rPr>
        <w:t xml:space="preserve"> </w:t>
      </w:r>
    </w:p>
    <w:p w:rsidR="00CF3705" w:rsidRPr="004075B7" w:rsidRDefault="00CF3705" w:rsidP="001617F2">
      <w:pPr>
        <w:pStyle w:val="10"/>
        <w:ind w:left="0" w:firstLine="0"/>
        <w:rPr>
          <w:rFonts w:ascii="Arial" w:hAnsi="Arial" w:cs="Arial"/>
        </w:rPr>
      </w:pPr>
    </w:p>
    <w:p w:rsidR="00CF3705" w:rsidRPr="004075B7" w:rsidRDefault="00CF3705" w:rsidP="001617F2">
      <w:pPr>
        <w:pStyle w:val="10"/>
        <w:ind w:left="0" w:firstLine="0"/>
        <w:rPr>
          <w:rFonts w:ascii="Arial" w:hAnsi="Arial" w:cs="Arial"/>
        </w:rPr>
      </w:pPr>
      <w:r w:rsidRPr="004075B7">
        <w:rPr>
          <w:rFonts w:ascii="Arial" w:hAnsi="Arial" w:cs="Arial"/>
        </w:rPr>
        <w:t xml:space="preserve">Για ένα </w:t>
      </w:r>
      <w:r w:rsidRPr="004075B7">
        <w:rPr>
          <w:rFonts w:ascii="Arial" w:hAnsi="Arial" w:cs="Arial"/>
          <w:lang w:val="en-US"/>
        </w:rPr>
        <w:t>kg</w:t>
      </w:r>
      <w:r w:rsidRPr="004075B7">
        <w:rPr>
          <w:rFonts w:ascii="Arial" w:hAnsi="Arial" w:cs="Arial"/>
        </w:rPr>
        <w:t xml:space="preserve"> τοποθετημένου σκληρού χάλυβα προέντασης</w:t>
      </w:r>
      <w:r>
        <w:rPr>
          <w:rFonts w:ascii="Arial" w:hAnsi="Arial" w:cs="Arial"/>
        </w:rPr>
        <w:t xml:space="preserve"> </w:t>
      </w:r>
      <w:r w:rsidRPr="004075B7">
        <w:rPr>
          <w:rFonts w:ascii="Arial" w:hAnsi="Arial" w:cs="Arial"/>
        </w:rPr>
        <w:t>κατηγορίας αντοχής ως εξής</w:t>
      </w:r>
    </w:p>
    <w:p w:rsidR="00CF3705" w:rsidRPr="004075B7" w:rsidRDefault="00CF3705" w:rsidP="00EB26E6">
      <w:pPr>
        <w:pStyle w:val="10"/>
        <w:rPr>
          <w:rFonts w:ascii="Arial" w:hAnsi="Arial" w:cs="Arial"/>
        </w:rPr>
      </w:pPr>
    </w:p>
    <w:p w:rsidR="00CF3705" w:rsidRPr="004075B7" w:rsidRDefault="00CF3705" w:rsidP="001617F2">
      <w:pPr>
        <w:pStyle w:val="2"/>
        <w:numPr>
          <w:ilvl w:val="0"/>
          <w:numId w:val="0"/>
        </w:numPr>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Β-31.1</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Σκληρός χάλυβας προέντασης 150/170</w:t>
      </w:r>
    </w:p>
    <w:p w:rsidR="00CF3705" w:rsidRPr="004075B7" w:rsidRDefault="00CF3705" w:rsidP="001617F2">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ΟΔΟ-2620</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pStyle w:val="10"/>
        <w:rPr>
          <w:rFonts w:ascii="Arial" w:hAnsi="Arial" w:cs="Arial"/>
          <w:sz w:val="12"/>
          <w:szCs w:val="12"/>
        </w:rPr>
      </w:pPr>
    </w:p>
    <w:p w:rsidR="00CF3705" w:rsidRPr="004075B7" w:rsidRDefault="00CF3705" w:rsidP="00942040">
      <w:pPr>
        <w:pStyle w:val="draxmes"/>
        <w:tabs>
          <w:tab w:val="clear" w:pos="1701"/>
          <w:tab w:val="left" w:pos="2840"/>
        </w:tabs>
        <w:ind w:left="1704"/>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942040">
      <w:pPr>
        <w:pStyle w:val="draxmes"/>
        <w:tabs>
          <w:tab w:val="clear" w:pos="1701"/>
          <w:tab w:val="left" w:pos="2840"/>
        </w:tabs>
        <w:ind w:left="1704"/>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1617F2">
      <w:pPr>
        <w:pStyle w:val="2"/>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Β-31.2</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Σκληρός χάλυβας προέντασης 170/190</w:t>
      </w:r>
    </w:p>
    <w:p w:rsidR="00CF3705" w:rsidRPr="004075B7" w:rsidRDefault="00CF3705" w:rsidP="001617F2">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ΟΔΟ-2620</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942040">
      <w:pPr>
        <w:pStyle w:val="10"/>
        <w:rPr>
          <w:rFonts w:ascii="Arial" w:hAnsi="Arial" w:cs="Arial"/>
          <w:sz w:val="12"/>
          <w:szCs w:val="12"/>
        </w:rPr>
      </w:pPr>
      <w:bookmarkStart w:id="208" w:name="_Toc449760966"/>
      <w:bookmarkStart w:id="209" w:name="_Toc452176798"/>
    </w:p>
    <w:p w:rsidR="00CF3705" w:rsidRPr="004075B7" w:rsidRDefault="00CF3705" w:rsidP="00942040">
      <w:pPr>
        <w:pStyle w:val="draxmes"/>
        <w:tabs>
          <w:tab w:val="clear" w:pos="1701"/>
          <w:tab w:val="left" w:pos="2840"/>
        </w:tabs>
        <w:ind w:left="1704"/>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942040">
      <w:pPr>
        <w:pStyle w:val="draxmes"/>
        <w:tabs>
          <w:tab w:val="clear" w:pos="1701"/>
          <w:tab w:val="left" w:pos="2840"/>
        </w:tabs>
        <w:ind w:left="1704"/>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100A4" w:rsidRDefault="00CF3705" w:rsidP="001617F2">
      <w:pPr>
        <w:pStyle w:val="2"/>
        <w:numPr>
          <w:ilvl w:val="0"/>
          <w:numId w:val="0"/>
        </w:numPr>
        <w:rPr>
          <w:rFonts w:ascii="Arial" w:hAnsi="Arial" w:cs="Arial"/>
        </w:rPr>
      </w:pPr>
    </w:p>
    <w:p w:rsidR="00CF3705" w:rsidRPr="004100A4" w:rsidRDefault="00CF3705" w:rsidP="00267B38">
      <w:pPr>
        <w:rPr>
          <w:lang w:val="el-GR"/>
        </w:rPr>
      </w:pPr>
    </w:p>
    <w:p w:rsidR="00CF3705" w:rsidRPr="004075B7" w:rsidRDefault="00CF3705" w:rsidP="00561E1F">
      <w:pPr>
        <w:pStyle w:val="2"/>
        <w:numPr>
          <w:ilvl w:val="0"/>
          <w:numId w:val="0"/>
        </w:numPr>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Β-32</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ΔΙΑΜΟΡΦΩΣΗ ΕΠΙΦΑΝΕΙΩΝ ΣΚΥΡΟΔΕΜΑΤΟΣ ΤΥΠΟΥ Γ</w:t>
      </w:r>
      <w:bookmarkEnd w:id="208"/>
      <w:bookmarkEnd w:id="209"/>
    </w:p>
    <w:p w:rsidR="00CF3705" w:rsidRPr="004075B7" w:rsidRDefault="00CF3705" w:rsidP="00561E1F">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ΥΔΡ-6403</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9C6A73">
      <w:pPr>
        <w:pStyle w:val="10"/>
        <w:tabs>
          <w:tab w:val="left" w:pos="0"/>
        </w:tabs>
        <w:ind w:left="0" w:firstLine="0"/>
        <w:rPr>
          <w:rFonts w:ascii="Arial" w:hAnsi="Arial" w:cs="Arial"/>
        </w:rPr>
      </w:pPr>
      <w:r w:rsidRPr="004075B7">
        <w:rPr>
          <w:rFonts w:ascii="Arial" w:hAnsi="Arial" w:cs="Arial"/>
        </w:rPr>
        <w:t>Διαμόρφωση επιφανειακού τελειώματος σκυροδέματος ΤΥΠΟΥ Γ, σε εμφανείς επιφάνειες τεχνικών έργων, επίπεδες ή καμπύλες, σε οποιαδήποτε στάθμη από το δάπεδο εργασίας και οποιουδήποτε μεγέθους, σύμφωνα με την ΕΤΕΠ 01-05-00-00 ‘’Διαμόρφωση τελικών επιφανειών σε έγχυτο σκυρόδεμα χωρίς χρήση επιχρισμάτων’’,</w:t>
      </w:r>
      <w:r>
        <w:rPr>
          <w:rFonts w:ascii="Arial" w:hAnsi="Arial" w:cs="Arial"/>
        </w:rPr>
        <w:t xml:space="preserve"> </w:t>
      </w:r>
      <w:r w:rsidRPr="004075B7">
        <w:rPr>
          <w:rFonts w:ascii="Arial" w:hAnsi="Arial" w:cs="Arial"/>
        </w:rPr>
        <w:t xml:space="preserve">με χρήση μεταλλοτύπων ή φύλλων μπετοφόρμ από εγκάρσια κολλημένες (κατά ΕΛΟΤ ΕΝ 314-2) στρώσεις ξυλείας, πάχους τουλάχιστον </w:t>
      </w:r>
      <w:smartTag w:uri="urn:schemas-microsoft-com:office:smarttags" w:element="metricconverter">
        <w:smartTagPr>
          <w:attr w:name="ProductID" w:val="15 mm"/>
        </w:smartTagPr>
        <w:r w:rsidRPr="004075B7">
          <w:rPr>
            <w:rFonts w:ascii="Arial" w:hAnsi="Arial" w:cs="Arial"/>
          </w:rPr>
          <w:t xml:space="preserve">15 </w:t>
        </w:r>
        <w:r w:rsidRPr="004075B7">
          <w:rPr>
            <w:rFonts w:ascii="Arial" w:hAnsi="Arial" w:cs="Arial"/>
            <w:lang w:val="en-US"/>
          </w:rPr>
          <w:t>mm</w:t>
        </w:r>
      </w:smartTag>
      <w:r w:rsidRPr="004075B7">
        <w:rPr>
          <w:rFonts w:ascii="Arial" w:hAnsi="Arial" w:cs="Arial"/>
        </w:rPr>
        <w:t>, με αμφίπλευρη επικάλυψη από φίλμ φαινολικής ρητίνης και περιμετρική σφράγιση.</w:t>
      </w:r>
    </w:p>
    <w:p w:rsidR="00CF3705" w:rsidRPr="004075B7" w:rsidRDefault="00CF3705" w:rsidP="00776EFC">
      <w:pPr>
        <w:pStyle w:val="10"/>
        <w:ind w:left="0" w:firstLine="0"/>
        <w:rPr>
          <w:rFonts w:ascii="Arial" w:hAnsi="Arial" w:cs="Arial"/>
        </w:rPr>
      </w:pPr>
    </w:p>
    <w:p w:rsidR="00CF3705" w:rsidRPr="004075B7" w:rsidRDefault="00CF3705" w:rsidP="00776EFC">
      <w:pPr>
        <w:pStyle w:val="10"/>
        <w:ind w:left="0" w:firstLine="0"/>
        <w:rPr>
          <w:rFonts w:ascii="Arial" w:hAnsi="Arial" w:cs="Arial"/>
        </w:rPr>
      </w:pPr>
      <w:r w:rsidRPr="004075B7">
        <w:rPr>
          <w:rFonts w:ascii="Arial" w:hAnsi="Arial" w:cs="Arial"/>
        </w:rPr>
        <w:t>Ο χρησιμοποιούμενος μεταλλότυπος, ο οποίος θα πρέπει να είναι απαραμόρφωτος, η τα φύλλα μπετοφόρμ, των οποίων δεν θα πρέπει να έχουν προηγηθεί περισσότερες από πέντε χρήσεις, υπόκεινται στο έλεγχο και έγκριση της Υπηρεσίας.</w:t>
      </w:r>
    </w:p>
    <w:p w:rsidR="00CF3705" w:rsidRPr="004075B7" w:rsidRDefault="00CF3705" w:rsidP="00EB26E6">
      <w:pPr>
        <w:pStyle w:val="10"/>
        <w:rPr>
          <w:rFonts w:ascii="Arial" w:hAnsi="Arial" w:cs="Arial"/>
        </w:rPr>
      </w:pPr>
    </w:p>
    <w:p w:rsidR="00CF3705" w:rsidRPr="004075B7" w:rsidRDefault="00CF3705" w:rsidP="00561E1F">
      <w:pPr>
        <w:pStyle w:val="10"/>
        <w:ind w:left="0" w:firstLine="0"/>
        <w:rPr>
          <w:rFonts w:ascii="Arial" w:hAnsi="Arial" w:cs="Arial"/>
        </w:rPr>
      </w:pPr>
      <w:r w:rsidRPr="004075B7">
        <w:rPr>
          <w:rFonts w:ascii="Arial" w:hAnsi="Arial" w:cs="Arial"/>
        </w:rPr>
        <w:t xml:space="preserve">Για τα επιφανειακά τελειώματα τύπου Γ θα χρησιμοποιούνται υποχρεωτικά σύνδεσμοι ξυλοτύπων με ειδική διαμόρφωση του αφαιρούμενου τμήματος από πλαστικό ή άλλο υλικό με κωνική επιφάνεια. </w:t>
      </w:r>
    </w:p>
    <w:p w:rsidR="00CF3705" w:rsidRPr="004075B7" w:rsidRDefault="00CF3705" w:rsidP="00561E1F">
      <w:pPr>
        <w:pStyle w:val="10"/>
        <w:ind w:left="0" w:firstLine="0"/>
        <w:rPr>
          <w:rFonts w:ascii="Arial" w:hAnsi="Arial" w:cs="Arial"/>
        </w:rPr>
      </w:pPr>
    </w:p>
    <w:p w:rsidR="00CF3705" w:rsidRPr="004075B7" w:rsidRDefault="00CF3705" w:rsidP="00561E1F">
      <w:pPr>
        <w:pStyle w:val="10"/>
        <w:ind w:left="0" w:firstLine="0"/>
        <w:rPr>
          <w:rFonts w:ascii="Arial" w:hAnsi="Arial" w:cs="Arial"/>
        </w:rPr>
      </w:pPr>
      <w:r w:rsidRPr="004075B7">
        <w:rPr>
          <w:rFonts w:ascii="Arial" w:hAnsi="Arial" w:cs="Arial"/>
        </w:rPr>
        <w:t>Απαγορεύεται η χρήση συρμάτων ή συνδέσμων που θραύονται κατά την αφαίρεσή τους, καθώς και η επικάλυψη εκτεθειμένων κεφαλών συνδέσμων με καπάκια ή άλλο τρόπο.</w:t>
      </w:r>
    </w:p>
    <w:p w:rsidR="00CF3705" w:rsidRPr="004075B7" w:rsidRDefault="00CF3705" w:rsidP="00561E1F">
      <w:pPr>
        <w:pStyle w:val="10"/>
        <w:ind w:left="0" w:firstLine="0"/>
        <w:rPr>
          <w:rFonts w:ascii="Arial" w:hAnsi="Arial" w:cs="Arial"/>
        </w:rPr>
      </w:pPr>
    </w:p>
    <w:p w:rsidR="00CF3705" w:rsidRPr="004075B7" w:rsidRDefault="00CF3705" w:rsidP="00561E1F">
      <w:pPr>
        <w:pStyle w:val="10"/>
        <w:ind w:left="0" w:firstLine="0"/>
        <w:rPr>
          <w:rFonts w:ascii="Arial" w:hAnsi="Arial" w:cs="Arial"/>
        </w:rPr>
      </w:pPr>
      <w:r w:rsidRPr="004075B7">
        <w:rPr>
          <w:rFonts w:ascii="Arial" w:hAnsi="Arial" w:cs="Arial"/>
        </w:rPr>
        <w:t>Τα φύλλα μπετοφόρμ ή τα στοιχεία του μεταλλοτύπου θα τοποθετούνται κατά τρόπο ώστε να</w:t>
      </w:r>
      <w:r>
        <w:rPr>
          <w:rFonts w:ascii="Arial" w:hAnsi="Arial" w:cs="Arial"/>
        </w:rPr>
        <w:t xml:space="preserve"> </w:t>
      </w:r>
      <w:r w:rsidRPr="004075B7">
        <w:rPr>
          <w:rFonts w:ascii="Arial" w:hAnsi="Arial" w:cs="Arial"/>
        </w:rPr>
        <w:t>δημιουργείται ένας “ρυθμός”, με τυποποιημένη διάταξη διαμήκων και εγκάρσιων αρμών, σύμφωνα με τα σχέδια λεπτομερειών της μελέτης ή τις υποδείξεις της Επίβλεψης.</w:t>
      </w:r>
    </w:p>
    <w:p w:rsidR="00CF3705" w:rsidRPr="004075B7" w:rsidRDefault="00CF3705" w:rsidP="00561E1F">
      <w:pPr>
        <w:pStyle w:val="10"/>
        <w:ind w:left="0" w:firstLine="0"/>
        <w:rPr>
          <w:rFonts w:ascii="Arial" w:hAnsi="Arial" w:cs="Arial"/>
        </w:rPr>
      </w:pPr>
    </w:p>
    <w:p w:rsidR="00CF3705" w:rsidRPr="004075B7" w:rsidRDefault="00CF3705" w:rsidP="00561E1F">
      <w:pPr>
        <w:pStyle w:val="10"/>
        <w:ind w:left="0" w:firstLine="0"/>
        <w:rPr>
          <w:rFonts w:ascii="Arial" w:hAnsi="Arial" w:cs="Arial"/>
        </w:rPr>
      </w:pPr>
      <w:r w:rsidRPr="004075B7">
        <w:rPr>
          <w:rFonts w:ascii="Arial" w:hAnsi="Arial" w:cs="Arial"/>
        </w:rPr>
        <w:t>Δεν θα γίνονται αποδεκτές οι αλλαγές κατεύθυνσης ή διαστάσεων των φύλλων μπετοφόρμ ή των στοιχείων του μεταλλοτύπου, δοθέντος ότι υποβαθμίζουν την αισθητική και τον ενιαίο χαρακτήρα του επιφανειακού τελειώματος.</w:t>
      </w:r>
    </w:p>
    <w:p w:rsidR="00CF3705" w:rsidRPr="004075B7" w:rsidRDefault="00CF3705" w:rsidP="00561E1F">
      <w:pPr>
        <w:pStyle w:val="10"/>
        <w:ind w:left="0" w:firstLine="0"/>
        <w:rPr>
          <w:rFonts w:ascii="Arial" w:hAnsi="Arial" w:cs="Arial"/>
        </w:rPr>
      </w:pPr>
    </w:p>
    <w:p w:rsidR="00CF3705" w:rsidRPr="004075B7" w:rsidRDefault="00CF3705" w:rsidP="00561E1F">
      <w:pPr>
        <w:pStyle w:val="10"/>
        <w:ind w:left="0" w:firstLine="0"/>
        <w:rPr>
          <w:rFonts w:ascii="Arial" w:hAnsi="Arial" w:cs="Arial"/>
        </w:rPr>
      </w:pPr>
      <w:r w:rsidRPr="004075B7">
        <w:rPr>
          <w:rFonts w:ascii="Arial" w:hAnsi="Arial" w:cs="Arial"/>
        </w:rPr>
        <w:t>Όλες οι ακμές των επιφανειών με επιφανειακά τελειώματα ΤΥΠΟΥ Γ θα είναι λοξοτμημένες με χρήση φιλέτων και θα κατασκευασθούν με απόλυτη ακρίβεια οι τυχόν προβλεπόμενες από τη μελέτη σκοτίες, των οποίων η δαπάνη περιλαμβάνεται ανηγμένα στην παρούσα τιμή διαμόρφωσης επιφανειακού τελειώματος.</w:t>
      </w:r>
    </w:p>
    <w:p w:rsidR="00CF3705" w:rsidRPr="004075B7" w:rsidRDefault="00CF3705" w:rsidP="00561E1F">
      <w:pPr>
        <w:pStyle w:val="10"/>
        <w:ind w:left="0" w:firstLine="0"/>
        <w:rPr>
          <w:rFonts w:ascii="Arial" w:hAnsi="Arial" w:cs="Arial"/>
        </w:rPr>
      </w:pPr>
    </w:p>
    <w:p w:rsidR="00CF3705" w:rsidRPr="004075B7" w:rsidRDefault="00CF3705" w:rsidP="00A27858">
      <w:pPr>
        <w:pStyle w:val="10"/>
        <w:ind w:left="0" w:firstLine="0"/>
        <w:rPr>
          <w:rFonts w:ascii="Arial" w:hAnsi="Arial" w:cs="Arial"/>
        </w:rPr>
      </w:pPr>
      <w:r w:rsidRPr="004075B7">
        <w:rPr>
          <w:rFonts w:ascii="Arial" w:hAnsi="Arial" w:cs="Arial"/>
        </w:rPr>
        <w:t>Στην τιμή μονάδος περιλαμβάνονται:</w:t>
      </w:r>
    </w:p>
    <w:p w:rsidR="00CF3705" w:rsidRPr="004075B7" w:rsidRDefault="00CF3705" w:rsidP="00A27858">
      <w:pPr>
        <w:pStyle w:val="10"/>
        <w:ind w:left="0" w:firstLine="0"/>
        <w:rPr>
          <w:rFonts w:ascii="Arial" w:hAnsi="Arial" w:cs="Arial"/>
          <w:sz w:val="12"/>
          <w:szCs w:val="12"/>
        </w:rPr>
      </w:pP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η τυχόν πρόσθετη δαπάνη βελτιστοποίησης των χαρακτηριστικών του σκυροδέματος για την επίτευξη του υψηλών απαιτήσεων τελειώματος τύπου Γ (π.χ. κοκκομετρική διαβάθμιση, μέγιστος κόκκος και ομοιομορφία αδρανών, πρόσμικτα εξασφάλισης υψηλής εργασιμότητας, επιμελής συμπύκνωση και συντήρηση του σκυροδέματος κλπ</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η χρήση αποκολλητικών ξυλοτύπου.</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 xml:space="preserve">η απομείωση και φθορά ξυλοτύπων και μεταλλοτύπων </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οι απαιτούμενες ειδικές διαμορφώσεις</w:t>
      </w:r>
      <w:r>
        <w:rPr>
          <w:rFonts w:ascii="Arial" w:hAnsi="Arial" w:cs="Arial"/>
        </w:rPr>
        <w:t xml:space="preserve"> </w:t>
      </w:r>
      <w:r w:rsidRPr="004075B7">
        <w:rPr>
          <w:rFonts w:ascii="Arial" w:hAnsi="Arial" w:cs="Arial"/>
        </w:rPr>
        <w:t>ξυλοτύπων, μεταλλοτύπων και ικριωμάτων</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 xml:space="preserve">η δαπάνη (εργασία και υλικά) τοποθέτησης φάλτσων και διακοσμητικών πήχεων ή λωρίδων πλάτους 1,00 - </w:t>
      </w:r>
      <w:smartTag w:uri="urn:schemas-microsoft-com:office:smarttags" w:element="metricconverter">
        <w:smartTagPr>
          <w:attr w:name="ProductID" w:val="20,0 cm"/>
        </w:smartTagPr>
        <w:r w:rsidRPr="004075B7">
          <w:rPr>
            <w:rFonts w:ascii="Arial" w:hAnsi="Arial" w:cs="Arial"/>
          </w:rPr>
          <w:t>20,0 cm</w:t>
        </w:r>
      </w:smartTag>
      <w:r w:rsidRPr="004075B7">
        <w:rPr>
          <w:rFonts w:ascii="Arial" w:hAnsi="Arial" w:cs="Arial"/>
        </w:rPr>
        <w:t xml:space="preserve"> επί του ξυλότυπου για την δημιουργία σκοτιών ή σύνθετων σχεδίων επί της επιφάνειας του σκυροδέματος, σύμφωνα με την μελέτη</w:t>
      </w:r>
      <w:r>
        <w:rPr>
          <w:rFonts w:ascii="Arial" w:hAnsi="Arial" w:cs="Arial"/>
        </w:rPr>
        <w:t xml:space="preserve"> </w:t>
      </w:r>
    </w:p>
    <w:p w:rsidR="00CF3705" w:rsidRPr="004075B7" w:rsidRDefault="00CF3705" w:rsidP="002F52BB">
      <w:pPr>
        <w:pStyle w:val="10"/>
        <w:ind w:left="0" w:firstLine="0"/>
        <w:rPr>
          <w:rFonts w:ascii="Arial" w:hAnsi="Arial" w:cs="Arial"/>
        </w:rPr>
      </w:pPr>
      <w:r w:rsidRPr="004075B7">
        <w:rPr>
          <w:rFonts w:ascii="Arial" w:hAnsi="Arial" w:cs="Arial"/>
        </w:rPr>
        <w:t>Το παρόν άρθρο έχει εφαρμογή στις εμφανείς επιφάνειες κατασκευών από σκυρόδεμα οι οποίες προβλέπεται από την μελέτη να διαμορφωθούν με τελειώματα τύπου Γ.</w:t>
      </w:r>
      <w:r>
        <w:rPr>
          <w:rFonts w:ascii="Arial" w:hAnsi="Arial" w:cs="Arial"/>
        </w:rPr>
        <w:t xml:space="preserve"> </w:t>
      </w:r>
      <w:r w:rsidRPr="004075B7">
        <w:rPr>
          <w:rFonts w:ascii="Arial" w:hAnsi="Arial" w:cs="Arial"/>
        </w:rPr>
        <w:t>Εξαιρούνται</w:t>
      </w:r>
      <w:r>
        <w:rPr>
          <w:rFonts w:ascii="Arial" w:hAnsi="Arial" w:cs="Arial"/>
        </w:rPr>
        <w:t xml:space="preserve"> </w:t>
      </w:r>
      <w:r w:rsidRPr="004075B7">
        <w:rPr>
          <w:rFonts w:ascii="Arial" w:hAnsi="Arial" w:cs="Arial"/>
        </w:rPr>
        <w:t>τα βάθρα γεφυρών που κατασκευάζονται με συστήματα αναρριχωμένων τύπων, οι προκατασκευασμένες δοκοί και οι φορείς γεφυρών που κατασκευάζονται με την μέθοδο της προβολοδόμησης.</w:t>
      </w:r>
    </w:p>
    <w:p w:rsidR="00CF3705" w:rsidRPr="004075B7" w:rsidRDefault="00CF3705" w:rsidP="00561E1F">
      <w:pPr>
        <w:pStyle w:val="10"/>
        <w:ind w:left="0" w:firstLine="0"/>
        <w:rPr>
          <w:rFonts w:ascii="Arial" w:hAnsi="Arial" w:cs="Arial"/>
        </w:rPr>
      </w:pPr>
    </w:p>
    <w:p w:rsidR="00CF3705" w:rsidRPr="004075B7" w:rsidRDefault="00CF3705" w:rsidP="00561E1F">
      <w:pPr>
        <w:pStyle w:val="10"/>
        <w:ind w:left="0" w:firstLine="0"/>
        <w:rPr>
          <w:rFonts w:ascii="Arial" w:hAnsi="Arial" w:cs="Arial"/>
          <w:sz w:val="12"/>
          <w:szCs w:val="12"/>
        </w:rPr>
      </w:pPr>
    </w:p>
    <w:p w:rsidR="00CF3705" w:rsidRPr="004075B7" w:rsidRDefault="00CF3705" w:rsidP="00561E1F">
      <w:pPr>
        <w:pStyle w:val="10"/>
        <w:ind w:left="0" w:firstLine="0"/>
        <w:rPr>
          <w:rFonts w:ascii="Arial" w:hAnsi="Arial" w:cs="Arial"/>
        </w:rPr>
      </w:pPr>
      <w:r w:rsidRPr="004075B7">
        <w:rPr>
          <w:rFonts w:ascii="Arial" w:hAnsi="Arial" w:cs="Arial"/>
        </w:rPr>
        <w:t>Τιμή ανά τετραγωνικό μέτρο πλήρους επιφανειακού τελειώματος σκυροδέματος ΤΥΠΟΥ Γ.</w:t>
      </w:r>
    </w:p>
    <w:p w:rsidR="00CF3705" w:rsidRPr="004075B7" w:rsidRDefault="00CF3705" w:rsidP="00561E1F">
      <w:pPr>
        <w:pStyle w:val="draxmes"/>
        <w:ind w:left="1136" w:hanging="1136"/>
        <w:rPr>
          <w:rFonts w:ascii="Arial" w:hAnsi="Arial" w:cs="Arial"/>
          <w:sz w:val="12"/>
          <w:szCs w:val="12"/>
        </w:rPr>
      </w:pPr>
    </w:p>
    <w:p w:rsidR="00CF3705" w:rsidRPr="004075B7" w:rsidRDefault="00CF3705" w:rsidP="00561E1F">
      <w:pPr>
        <w:pStyle w:val="draxmes"/>
        <w:ind w:left="1136" w:hanging="1136"/>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561E1F">
      <w:pPr>
        <w:pStyle w:val="draxmes"/>
        <w:ind w:left="1136" w:hanging="1136"/>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lang w:val="en-US"/>
        </w:rPr>
      </w:pPr>
    </w:p>
    <w:p w:rsidR="00CF3705" w:rsidRPr="004075B7" w:rsidRDefault="00CF3705" w:rsidP="00EB26E6">
      <w:pPr>
        <w:pStyle w:val="draxmes"/>
        <w:rPr>
          <w:rFonts w:ascii="Arial" w:hAnsi="Arial" w:cs="Arial"/>
          <w:lang w:val="en-US"/>
        </w:rPr>
      </w:pPr>
    </w:p>
    <w:p w:rsidR="00CF3705" w:rsidRPr="004075B7" w:rsidRDefault="00CF3705" w:rsidP="00561E1F">
      <w:pPr>
        <w:pStyle w:val="2"/>
        <w:ind w:left="1704" w:hanging="1704"/>
        <w:rPr>
          <w:rFonts w:ascii="Arial" w:hAnsi="Arial" w:cs="Arial"/>
        </w:rPr>
      </w:pPr>
      <w:bookmarkStart w:id="210" w:name="_Toc449760967"/>
      <w:bookmarkStart w:id="211" w:name="_Toc452176799"/>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Β-33</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ΕΠΙΧΡΙΣΜΑ ΠΑΤΗΤΟ ΕΞΩΤΕΡΙΚΩΝ ΕΠΙΦΑΝΕΙΩΝ</w:t>
      </w:r>
      <w:bookmarkEnd w:id="210"/>
      <w:bookmarkEnd w:id="211"/>
      <w:r w:rsidRPr="004075B7">
        <w:rPr>
          <w:rFonts w:ascii="Arial" w:hAnsi="Arial" w:cs="Arial"/>
        </w:rPr>
        <w:t xml:space="preserve">, ΠΑΧΟΥΣ </w:t>
      </w:r>
      <w:smartTag w:uri="urn:schemas-microsoft-com:office:smarttags" w:element="metricconverter">
        <w:smartTagPr>
          <w:attr w:name="ProductID" w:val="1,5 cm"/>
        </w:smartTagPr>
        <w:r w:rsidRPr="004075B7">
          <w:rPr>
            <w:rFonts w:ascii="Arial" w:hAnsi="Arial" w:cs="Arial"/>
          </w:rPr>
          <w:t xml:space="preserve">1,5 </w:t>
        </w:r>
        <w:r w:rsidRPr="004075B7">
          <w:rPr>
            <w:rFonts w:ascii="Arial" w:hAnsi="Arial" w:cs="Arial"/>
            <w:lang w:val="en-US"/>
          </w:rPr>
          <w:t>cm</w:t>
        </w:r>
      </w:smartTag>
    </w:p>
    <w:p w:rsidR="00CF3705" w:rsidRPr="004075B7" w:rsidRDefault="00CF3705" w:rsidP="00561E1F">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ΥΔΡ-6402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ind w:left="284"/>
        <w:jc w:val="both"/>
        <w:rPr>
          <w:rFonts w:ascii="Arial" w:hAnsi="Arial" w:cs="Arial"/>
          <w:sz w:val="12"/>
          <w:szCs w:val="12"/>
          <w:u w:val="single"/>
          <w:lang w:val="el-GR"/>
        </w:rPr>
      </w:pPr>
    </w:p>
    <w:p w:rsidR="00CF3705" w:rsidRPr="004075B7" w:rsidRDefault="00CF3705" w:rsidP="00561E1F">
      <w:pPr>
        <w:pStyle w:val="10"/>
        <w:ind w:left="0" w:firstLine="0"/>
        <w:rPr>
          <w:rFonts w:ascii="Arial" w:hAnsi="Arial" w:cs="Arial"/>
        </w:rPr>
      </w:pPr>
      <w:r w:rsidRPr="004075B7">
        <w:rPr>
          <w:rFonts w:ascii="Arial" w:hAnsi="Arial" w:cs="Arial"/>
        </w:rPr>
        <w:t xml:space="preserve">Κατασκευή επιχρίσματος πατητού πάχους </w:t>
      </w:r>
      <w:smartTag w:uri="urn:schemas-microsoft-com:office:smarttags" w:element="metricconverter">
        <w:smartTagPr>
          <w:attr w:name="ProductID" w:val="1,5 cm"/>
        </w:smartTagPr>
        <w:r w:rsidRPr="004075B7">
          <w:rPr>
            <w:rFonts w:ascii="Arial" w:hAnsi="Arial" w:cs="Arial"/>
          </w:rPr>
          <w:t xml:space="preserve">1,5 </w:t>
        </w:r>
        <w:r w:rsidRPr="004075B7">
          <w:rPr>
            <w:rFonts w:ascii="Arial" w:hAnsi="Arial" w:cs="Arial"/>
            <w:lang w:val="en-US"/>
          </w:rPr>
          <w:t>cm</w:t>
        </w:r>
      </w:smartTag>
      <w:r w:rsidRPr="004075B7">
        <w:rPr>
          <w:rFonts w:ascii="Arial" w:hAnsi="Arial" w:cs="Arial"/>
        </w:rPr>
        <w:t xml:space="preserve"> με τσιμεντοκονίαμα των </w:t>
      </w:r>
      <w:smartTag w:uri="urn:schemas-microsoft-com:office:smarttags" w:element="metricconverter">
        <w:smartTagPr>
          <w:attr w:name="ProductID" w:val="650 kg"/>
        </w:smartTagPr>
        <w:r w:rsidRPr="004075B7">
          <w:rPr>
            <w:rFonts w:ascii="Arial" w:hAnsi="Arial" w:cs="Arial"/>
          </w:rPr>
          <w:t xml:space="preserve">650 </w:t>
        </w:r>
        <w:r w:rsidRPr="004075B7">
          <w:rPr>
            <w:rFonts w:ascii="Arial" w:hAnsi="Arial" w:cs="Arial"/>
            <w:lang w:val="en-US"/>
          </w:rPr>
          <w:t>kg</w:t>
        </w:r>
      </w:smartTag>
      <w:r w:rsidRPr="004075B7">
        <w:rPr>
          <w:rFonts w:ascii="Arial" w:hAnsi="Arial" w:cs="Arial"/>
        </w:rPr>
        <w:t xml:space="preserve"> και </w:t>
      </w:r>
      <w:smartTag w:uri="urn:schemas-microsoft-com:office:smarttags" w:element="metricconverter">
        <w:smartTagPr>
          <w:attr w:name="ProductID" w:val="900 kg"/>
        </w:smartTagPr>
        <w:r w:rsidRPr="004075B7">
          <w:rPr>
            <w:rFonts w:ascii="Arial" w:hAnsi="Arial" w:cs="Arial"/>
          </w:rPr>
          <w:t xml:space="preserve">900 </w:t>
        </w:r>
        <w:r w:rsidRPr="004075B7">
          <w:rPr>
            <w:rFonts w:ascii="Arial" w:hAnsi="Arial" w:cs="Arial"/>
            <w:lang w:val="en-US"/>
          </w:rPr>
          <w:t>kg</w:t>
        </w:r>
      </w:smartTag>
      <w:r w:rsidRPr="004075B7">
        <w:rPr>
          <w:rFonts w:ascii="Arial" w:hAnsi="Arial" w:cs="Arial"/>
        </w:rPr>
        <w:t xml:space="preserve"> τσιμέντου </w:t>
      </w:r>
      <w:r w:rsidRPr="004075B7">
        <w:rPr>
          <w:rFonts w:ascii="Arial" w:hAnsi="Arial" w:cs="Arial"/>
          <w:lang w:val="en-US"/>
        </w:rPr>
        <w:t>CEM</w:t>
      </w:r>
      <w:r w:rsidRPr="004075B7">
        <w:rPr>
          <w:rFonts w:ascii="Arial" w:hAnsi="Arial" w:cs="Arial"/>
        </w:rPr>
        <w:t xml:space="preserve"> </w:t>
      </w:r>
      <w:r w:rsidRPr="004075B7">
        <w:rPr>
          <w:rFonts w:ascii="Arial" w:hAnsi="Arial" w:cs="Arial"/>
          <w:lang w:val="en-US"/>
        </w:rPr>
        <w:t>I</w:t>
      </w:r>
      <w:r w:rsidRPr="004075B7">
        <w:rPr>
          <w:rFonts w:ascii="Arial" w:hAnsi="Arial" w:cs="Arial"/>
        </w:rPr>
        <w:t xml:space="preserve"> (κατα ΕΛΟΤ ΕΝ 197-1), σε εξωτερικές επιφάνειες θολωτών οχετών ή και άλλων έργων σύμφωνα με τη μελέτη και την ΕΤΕΠ 08-05-01-04 ‘’Θωράκιση επιφανειών υδραυλικών έργων με τσιμεντοκονία ή έτοιμα κονιάματα’’</w:t>
      </w:r>
    </w:p>
    <w:p w:rsidR="00CF3705" w:rsidRPr="006623C6" w:rsidRDefault="00CF3705" w:rsidP="00561E1F">
      <w:pPr>
        <w:pStyle w:val="10"/>
        <w:ind w:left="0" w:firstLine="0"/>
        <w:rPr>
          <w:rFonts w:ascii="Arial" w:hAnsi="Arial" w:cs="Arial"/>
          <w:sz w:val="12"/>
          <w:szCs w:val="12"/>
        </w:rPr>
      </w:pPr>
    </w:p>
    <w:p w:rsidR="00CF3705" w:rsidRDefault="00CF3705" w:rsidP="006623C6">
      <w:pPr>
        <w:pStyle w:val="10"/>
        <w:spacing w:after="120"/>
        <w:ind w:left="0" w:firstLine="0"/>
        <w:rPr>
          <w:rFonts w:ascii="Arial" w:hAnsi="Arial" w:cs="Arial"/>
        </w:rPr>
      </w:pPr>
      <w:r w:rsidRPr="004075B7">
        <w:rPr>
          <w:rFonts w:ascii="Arial" w:hAnsi="Arial" w:cs="Arial"/>
        </w:rPr>
        <w:t xml:space="preserve">Στην τιμή </w:t>
      </w:r>
      <w:r>
        <w:rPr>
          <w:rFonts w:ascii="Arial" w:hAnsi="Arial" w:cs="Arial"/>
        </w:rPr>
        <w:t>μονάδας περιλαμβάνονται:</w:t>
      </w:r>
    </w:p>
    <w:p w:rsidR="00CF3705"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 xml:space="preserve">η προμήθεια όλων των υλικών (άμμου, τσιμέντου κλπ.), </w:t>
      </w:r>
    </w:p>
    <w:p w:rsidR="00CF3705" w:rsidRDefault="00CF3705" w:rsidP="002D2731">
      <w:pPr>
        <w:pStyle w:val="10"/>
        <w:numPr>
          <w:ilvl w:val="0"/>
          <w:numId w:val="15"/>
        </w:numPr>
        <w:spacing w:after="60" w:line="240" w:lineRule="atLeast"/>
        <w:ind w:left="284" w:hanging="284"/>
        <w:rPr>
          <w:rFonts w:ascii="Arial" w:hAnsi="Arial" w:cs="Arial"/>
        </w:rPr>
      </w:pPr>
      <w:r>
        <w:rPr>
          <w:rFonts w:ascii="Arial" w:hAnsi="Arial" w:cs="Arial"/>
        </w:rPr>
        <w:t xml:space="preserve">η </w:t>
      </w:r>
      <w:r w:rsidRPr="004075B7">
        <w:rPr>
          <w:rFonts w:ascii="Arial" w:hAnsi="Arial" w:cs="Arial"/>
        </w:rPr>
        <w:t>παρασκευή του κονιάματος</w:t>
      </w:r>
      <w:r>
        <w:rPr>
          <w:rFonts w:ascii="Arial" w:hAnsi="Arial" w:cs="Arial"/>
        </w:rPr>
        <w:t xml:space="preserve"> και </w:t>
      </w:r>
      <w:r w:rsidRPr="004075B7">
        <w:rPr>
          <w:rFonts w:ascii="Arial" w:hAnsi="Arial" w:cs="Arial"/>
        </w:rPr>
        <w:t>η εργασία επίχρισης</w:t>
      </w:r>
      <w:r>
        <w:rPr>
          <w:rFonts w:ascii="Arial" w:hAnsi="Arial" w:cs="Arial"/>
        </w:rPr>
        <w:t xml:space="preserve"> </w:t>
      </w:r>
      <w:r w:rsidRPr="004075B7">
        <w:rPr>
          <w:rFonts w:ascii="Arial" w:hAnsi="Arial" w:cs="Arial"/>
        </w:rPr>
        <w:t xml:space="preserve">σε τρεις στρώσεις, από τις οποίες οι δύο πρώτες (πεταχτή και στρωτή) αναλογίας </w:t>
      </w:r>
      <w:smartTag w:uri="urn:schemas-microsoft-com:office:smarttags" w:element="metricconverter">
        <w:smartTagPr>
          <w:attr w:name="ProductID" w:val="650 kg"/>
        </w:smartTagPr>
        <w:r w:rsidRPr="004075B7">
          <w:rPr>
            <w:rFonts w:ascii="Arial" w:hAnsi="Arial" w:cs="Arial"/>
          </w:rPr>
          <w:t xml:space="preserve">650 </w:t>
        </w:r>
        <w:r w:rsidRPr="007B43A7">
          <w:rPr>
            <w:rFonts w:ascii="Arial" w:hAnsi="Arial" w:cs="Arial"/>
            <w:lang w:val="en-US"/>
          </w:rPr>
          <w:t>kg</w:t>
        </w:r>
      </w:smartTag>
      <w:r w:rsidRPr="004075B7">
        <w:rPr>
          <w:rFonts w:ascii="Arial" w:hAnsi="Arial" w:cs="Arial"/>
        </w:rPr>
        <w:t xml:space="preserve"> τσιμέντου ανά </w:t>
      </w:r>
      <w:r w:rsidRPr="007B43A7">
        <w:rPr>
          <w:rFonts w:ascii="Arial" w:hAnsi="Arial" w:cs="Arial"/>
          <w:lang w:val="en-US"/>
        </w:rPr>
        <w:t>m</w:t>
      </w:r>
      <w:r w:rsidRPr="007B43A7">
        <w:rPr>
          <w:rFonts w:ascii="Arial" w:hAnsi="Arial" w:cs="Arial"/>
          <w:vertAlign w:val="superscript"/>
        </w:rPr>
        <w:t>3</w:t>
      </w:r>
      <w:r w:rsidRPr="004075B7">
        <w:rPr>
          <w:rFonts w:ascii="Arial" w:hAnsi="Arial" w:cs="Arial"/>
        </w:rPr>
        <w:t xml:space="preserve"> ξηράς άμμου και η τρίτη πατητή αναλογίας </w:t>
      </w:r>
      <w:smartTag w:uri="urn:schemas-microsoft-com:office:smarttags" w:element="metricconverter">
        <w:smartTagPr>
          <w:attr w:name="ProductID" w:val="900 kg"/>
        </w:smartTagPr>
        <w:r w:rsidRPr="004075B7">
          <w:rPr>
            <w:rFonts w:ascii="Arial" w:hAnsi="Arial" w:cs="Arial"/>
          </w:rPr>
          <w:t xml:space="preserve">900 </w:t>
        </w:r>
        <w:r w:rsidRPr="007B43A7">
          <w:rPr>
            <w:rFonts w:ascii="Arial" w:hAnsi="Arial" w:cs="Arial"/>
            <w:lang w:val="en-US"/>
          </w:rPr>
          <w:t>kg</w:t>
        </w:r>
      </w:smartTag>
      <w:r w:rsidRPr="004075B7">
        <w:rPr>
          <w:rFonts w:ascii="Arial" w:hAnsi="Arial" w:cs="Arial"/>
        </w:rPr>
        <w:t xml:space="preserve"> τσιμέντου ανά </w:t>
      </w:r>
      <w:r w:rsidRPr="007B43A7">
        <w:rPr>
          <w:rFonts w:ascii="Arial" w:hAnsi="Arial" w:cs="Arial"/>
          <w:lang w:val="en-US"/>
        </w:rPr>
        <w:t>m</w:t>
      </w:r>
      <w:r w:rsidRPr="007B43A7">
        <w:rPr>
          <w:rFonts w:ascii="Arial" w:hAnsi="Arial" w:cs="Arial"/>
          <w:vertAlign w:val="superscript"/>
        </w:rPr>
        <w:t>3</w:t>
      </w:r>
      <w:r w:rsidRPr="004075B7">
        <w:rPr>
          <w:rFonts w:ascii="Arial" w:hAnsi="Arial" w:cs="Arial"/>
        </w:rPr>
        <w:t xml:space="preserve"> ξηράς άμμου </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η επίπαση με τσιμέντο</w:t>
      </w:r>
      <w:r>
        <w:rPr>
          <w:rFonts w:ascii="Arial" w:hAnsi="Arial" w:cs="Arial"/>
        </w:rPr>
        <w:t xml:space="preserve"> </w:t>
      </w:r>
      <w:r w:rsidRPr="004075B7">
        <w:rPr>
          <w:rFonts w:ascii="Arial" w:hAnsi="Arial" w:cs="Arial"/>
        </w:rPr>
        <w:t>για την επίτευξη λείας επίπεδης ή καμπύλης επιφάνειας.</w:t>
      </w:r>
      <w:r>
        <w:rPr>
          <w:rFonts w:ascii="Arial" w:hAnsi="Arial" w:cs="Arial"/>
        </w:rPr>
        <w:t xml:space="preserve"> </w:t>
      </w:r>
    </w:p>
    <w:p w:rsidR="00CF3705" w:rsidRPr="004075B7" w:rsidRDefault="00CF3705" w:rsidP="00561E1F">
      <w:pPr>
        <w:pStyle w:val="10"/>
        <w:ind w:left="0" w:firstLine="0"/>
        <w:rPr>
          <w:rFonts w:ascii="Arial" w:hAnsi="Arial" w:cs="Arial"/>
          <w:sz w:val="12"/>
          <w:szCs w:val="12"/>
        </w:rPr>
      </w:pPr>
    </w:p>
    <w:p w:rsidR="00CF3705" w:rsidRPr="004075B7" w:rsidRDefault="00CF3705" w:rsidP="00561E1F">
      <w:pPr>
        <w:pStyle w:val="10"/>
        <w:ind w:left="0" w:firstLine="0"/>
        <w:rPr>
          <w:rFonts w:ascii="Arial" w:hAnsi="Arial" w:cs="Arial"/>
        </w:rPr>
      </w:pPr>
      <w:r w:rsidRPr="004075B7">
        <w:rPr>
          <w:rFonts w:ascii="Arial" w:hAnsi="Arial" w:cs="Arial"/>
        </w:rPr>
        <w:t>Τιμή ανά τετραγωνικό μέτρο</w:t>
      </w:r>
    </w:p>
    <w:p w:rsidR="00CF3705" w:rsidRPr="004075B7" w:rsidRDefault="00CF3705" w:rsidP="00EB26E6">
      <w:pPr>
        <w:tabs>
          <w:tab w:val="left" w:pos="-720"/>
        </w:tabs>
        <w:suppressAutoHyphens/>
        <w:ind w:left="284"/>
        <w:jc w:val="both"/>
        <w:rPr>
          <w:rFonts w:ascii="Arial" w:hAnsi="Arial" w:cs="Arial"/>
          <w:sz w:val="12"/>
          <w:szCs w:val="12"/>
          <w:lang w:val="el-GR"/>
        </w:rPr>
      </w:pPr>
    </w:p>
    <w:p w:rsidR="00CF3705" w:rsidRPr="004075B7" w:rsidRDefault="00CF3705" w:rsidP="00561E1F">
      <w:pPr>
        <w:pStyle w:val="draxmes"/>
        <w:ind w:left="1136" w:hanging="1136"/>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561E1F">
      <w:pPr>
        <w:pStyle w:val="draxmes"/>
        <w:ind w:left="1136" w:hanging="1136"/>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3A6691" w:rsidRDefault="00CF3705" w:rsidP="00EB26E6">
      <w:pPr>
        <w:tabs>
          <w:tab w:val="left" w:pos="-720"/>
        </w:tabs>
        <w:suppressAutoHyphens/>
        <w:ind w:left="284"/>
        <w:jc w:val="both"/>
        <w:rPr>
          <w:rFonts w:ascii="Arial" w:hAnsi="Arial" w:cs="Arial"/>
          <w:lang w:val="en-US"/>
        </w:rPr>
      </w:pPr>
    </w:p>
    <w:p w:rsidR="00CF3705" w:rsidRPr="004075B7" w:rsidRDefault="00CF3705" w:rsidP="00561E1F">
      <w:pPr>
        <w:pStyle w:val="2"/>
        <w:ind w:left="1704" w:hanging="1699"/>
        <w:jc w:val="both"/>
        <w:rPr>
          <w:rFonts w:ascii="Arial" w:hAnsi="Arial" w:cs="Arial"/>
        </w:rPr>
      </w:pPr>
      <w:bookmarkStart w:id="212" w:name="_Toc449760968"/>
      <w:bookmarkStart w:id="213" w:name="_Toc452176800"/>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Β-34</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ΕΠΙΧΡΙΣΜΑ ΠΑΤΗΤΟ ΕΣΩΤΕΡΙΚΩΝ ΕΠΙΦΑΝΕΙΩΝ ΥΠΟΝΟΜΩΝ ΚΑΙ ΦΡΕΑΤΙΩΝ</w:t>
      </w:r>
      <w:bookmarkEnd w:id="212"/>
      <w:bookmarkEnd w:id="213"/>
      <w:r w:rsidRPr="004075B7">
        <w:rPr>
          <w:rFonts w:ascii="Arial" w:hAnsi="Arial" w:cs="Arial"/>
        </w:rPr>
        <w:t xml:space="preserve">, ΠΑΧΟΥΣ </w:t>
      </w:r>
      <w:smartTag w:uri="urn:schemas-microsoft-com:office:smarttags" w:element="metricconverter">
        <w:smartTagPr>
          <w:attr w:name="ProductID" w:val="2,0 cm"/>
        </w:smartTagPr>
        <w:r w:rsidRPr="004075B7">
          <w:rPr>
            <w:rFonts w:ascii="Arial" w:hAnsi="Arial" w:cs="Arial"/>
          </w:rPr>
          <w:t xml:space="preserve">2,0 </w:t>
        </w:r>
        <w:r w:rsidRPr="004075B7">
          <w:rPr>
            <w:rFonts w:ascii="Arial" w:hAnsi="Arial" w:cs="Arial"/>
            <w:lang w:val="en-US"/>
          </w:rPr>
          <w:t>cm</w:t>
        </w:r>
      </w:smartTag>
    </w:p>
    <w:p w:rsidR="00CF3705" w:rsidRPr="004075B7" w:rsidRDefault="00CF3705" w:rsidP="00561E1F">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ΥΔΡ-6403</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ind w:left="284"/>
        <w:jc w:val="both"/>
        <w:rPr>
          <w:rFonts w:ascii="Arial" w:hAnsi="Arial" w:cs="Arial"/>
          <w:sz w:val="12"/>
          <w:szCs w:val="12"/>
          <w:u w:val="single"/>
          <w:lang w:val="el-GR"/>
        </w:rPr>
      </w:pPr>
    </w:p>
    <w:p w:rsidR="00CF3705" w:rsidRPr="004075B7" w:rsidRDefault="00CF3705" w:rsidP="00561E1F">
      <w:pPr>
        <w:pStyle w:val="10"/>
        <w:ind w:left="0" w:firstLine="0"/>
        <w:rPr>
          <w:rFonts w:ascii="Arial" w:hAnsi="Arial" w:cs="Arial"/>
        </w:rPr>
      </w:pPr>
      <w:r w:rsidRPr="004075B7">
        <w:rPr>
          <w:rFonts w:ascii="Arial" w:hAnsi="Arial" w:cs="Arial"/>
          <w:lang w:val="en-US"/>
        </w:rPr>
        <w:t>K</w:t>
      </w:r>
      <w:r w:rsidRPr="004075B7">
        <w:rPr>
          <w:rFonts w:ascii="Arial" w:hAnsi="Arial" w:cs="Arial"/>
        </w:rPr>
        <w:t xml:space="preserve">ατασκευή επιχρίσματος πατητού πάχους </w:t>
      </w:r>
      <w:smartTag w:uri="urn:schemas-microsoft-com:office:smarttags" w:element="metricconverter">
        <w:smartTagPr>
          <w:attr w:name="ProductID" w:val="2,0 cm"/>
        </w:smartTagPr>
        <w:r w:rsidRPr="004075B7">
          <w:rPr>
            <w:rFonts w:ascii="Arial" w:hAnsi="Arial" w:cs="Arial"/>
          </w:rPr>
          <w:t xml:space="preserve">2,0 </w:t>
        </w:r>
        <w:r w:rsidRPr="004075B7">
          <w:rPr>
            <w:rFonts w:ascii="Arial" w:hAnsi="Arial" w:cs="Arial"/>
            <w:lang w:val="en-US"/>
          </w:rPr>
          <w:t>cm</w:t>
        </w:r>
      </w:smartTag>
      <w:r w:rsidRPr="004075B7">
        <w:rPr>
          <w:rFonts w:ascii="Arial" w:hAnsi="Arial" w:cs="Arial"/>
        </w:rPr>
        <w:t xml:space="preserve">, με τσιμεντοκονίαμα των των </w:t>
      </w:r>
      <w:smartTag w:uri="urn:schemas-microsoft-com:office:smarttags" w:element="metricconverter">
        <w:smartTagPr>
          <w:attr w:name="ProductID" w:val="650 kg"/>
        </w:smartTagPr>
        <w:r w:rsidRPr="004075B7">
          <w:rPr>
            <w:rFonts w:ascii="Arial" w:hAnsi="Arial" w:cs="Arial"/>
          </w:rPr>
          <w:t xml:space="preserve">650 </w:t>
        </w:r>
        <w:r w:rsidRPr="004075B7">
          <w:rPr>
            <w:rFonts w:ascii="Arial" w:hAnsi="Arial" w:cs="Arial"/>
            <w:lang w:val="en-US"/>
          </w:rPr>
          <w:t>kg</w:t>
        </w:r>
      </w:smartTag>
      <w:r w:rsidRPr="004075B7">
        <w:rPr>
          <w:rFonts w:ascii="Arial" w:hAnsi="Arial" w:cs="Arial"/>
        </w:rPr>
        <w:t xml:space="preserve"> και </w:t>
      </w:r>
      <w:smartTag w:uri="urn:schemas-microsoft-com:office:smarttags" w:element="metricconverter">
        <w:smartTagPr>
          <w:attr w:name="ProductID" w:val="900 kg"/>
        </w:smartTagPr>
        <w:r w:rsidRPr="004075B7">
          <w:rPr>
            <w:rFonts w:ascii="Arial" w:hAnsi="Arial" w:cs="Arial"/>
          </w:rPr>
          <w:t xml:space="preserve">900 </w:t>
        </w:r>
        <w:r w:rsidRPr="004075B7">
          <w:rPr>
            <w:rFonts w:ascii="Arial" w:hAnsi="Arial" w:cs="Arial"/>
            <w:lang w:val="en-US"/>
          </w:rPr>
          <w:t>kg</w:t>
        </w:r>
      </w:smartTag>
      <w:r w:rsidRPr="004075B7">
        <w:rPr>
          <w:rFonts w:ascii="Arial" w:hAnsi="Arial" w:cs="Arial"/>
        </w:rPr>
        <w:t xml:space="preserve"> τσιμέντου </w:t>
      </w:r>
      <w:r w:rsidRPr="004075B7">
        <w:rPr>
          <w:rFonts w:ascii="Arial" w:hAnsi="Arial" w:cs="Arial"/>
          <w:lang w:val="en-US"/>
        </w:rPr>
        <w:t>CEM</w:t>
      </w:r>
      <w:r w:rsidRPr="004075B7">
        <w:rPr>
          <w:rFonts w:ascii="Arial" w:hAnsi="Arial" w:cs="Arial"/>
        </w:rPr>
        <w:t xml:space="preserve"> </w:t>
      </w:r>
      <w:r w:rsidRPr="004075B7">
        <w:rPr>
          <w:rFonts w:ascii="Arial" w:hAnsi="Arial" w:cs="Arial"/>
          <w:lang w:val="en-US"/>
        </w:rPr>
        <w:t>I</w:t>
      </w:r>
      <w:r w:rsidRPr="004075B7">
        <w:rPr>
          <w:rFonts w:ascii="Arial" w:hAnsi="Arial" w:cs="Arial"/>
        </w:rPr>
        <w:t xml:space="preserve"> (κατα ΕΛΟΤ ΕΝ 197-1), σε εσωτερικές επιφάνειες έργων υπονόμων και φρεατίων, σύμφωνα με τη μελέτη και την ΕΤΕΠ 08-05-01-04 ‘’Θωράκιση επιφανειών υδραυλικών έργων με τσιμεντοκονία ή έτοιμα κονιάματα’’ </w:t>
      </w:r>
    </w:p>
    <w:p w:rsidR="00CF3705" w:rsidRPr="006623C6" w:rsidRDefault="00CF3705" w:rsidP="00561E1F">
      <w:pPr>
        <w:pStyle w:val="10"/>
        <w:ind w:left="0" w:firstLine="0"/>
        <w:rPr>
          <w:rFonts w:ascii="Arial" w:hAnsi="Arial" w:cs="Arial"/>
          <w:sz w:val="12"/>
          <w:szCs w:val="12"/>
        </w:rPr>
      </w:pPr>
    </w:p>
    <w:p w:rsidR="00CF3705" w:rsidRDefault="00CF3705" w:rsidP="006623C6">
      <w:pPr>
        <w:pStyle w:val="10"/>
        <w:spacing w:after="120"/>
        <w:ind w:left="0" w:firstLine="0"/>
        <w:rPr>
          <w:rFonts w:ascii="Arial" w:hAnsi="Arial" w:cs="Arial"/>
        </w:rPr>
      </w:pPr>
      <w:r w:rsidRPr="004075B7">
        <w:rPr>
          <w:rFonts w:ascii="Arial" w:hAnsi="Arial" w:cs="Arial"/>
        </w:rPr>
        <w:t xml:space="preserve">Στην τιμή </w:t>
      </w:r>
      <w:r>
        <w:rPr>
          <w:rFonts w:ascii="Arial" w:hAnsi="Arial" w:cs="Arial"/>
        </w:rPr>
        <w:t>μονάδας περιλαμβάνονται:</w:t>
      </w:r>
    </w:p>
    <w:p w:rsidR="00CF3705"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 xml:space="preserve">η προμήθεια όλων των υλικών (άμμου, τσιμέντου κλπ.), </w:t>
      </w:r>
    </w:p>
    <w:p w:rsidR="00CF3705" w:rsidRDefault="00CF3705" w:rsidP="002D2731">
      <w:pPr>
        <w:pStyle w:val="10"/>
        <w:numPr>
          <w:ilvl w:val="0"/>
          <w:numId w:val="15"/>
        </w:numPr>
        <w:spacing w:after="60" w:line="240" w:lineRule="atLeast"/>
        <w:ind w:left="284" w:hanging="284"/>
        <w:rPr>
          <w:rFonts w:ascii="Arial" w:hAnsi="Arial" w:cs="Arial"/>
        </w:rPr>
      </w:pPr>
      <w:r>
        <w:rPr>
          <w:rFonts w:ascii="Arial" w:hAnsi="Arial" w:cs="Arial"/>
        </w:rPr>
        <w:t xml:space="preserve">η </w:t>
      </w:r>
      <w:r w:rsidRPr="004075B7">
        <w:rPr>
          <w:rFonts w:ascii="Arial" w:hAnsi="Arial" w:cs="Arial"/>
        </w:rPr>
        <w:t>παρασκευή του κονιάματος</w:t>
      </w:r>
      <w:r>
        <w:rPr>
          <w:rFonts w:ascii="Arial" w:hAnsi="Arial" w:cs="Arial"/>
        </w:rPr>
        <w:t xml:space="preserve"> και </w:t>
      </w:r>
      <w:r w:rsidRPr="004075B7">
        <w:rPr>
          <w:rFonts w:ascii="Arial" w:hAnsi="Arial" w:cs="Arial"/>
        </w:rPr>
        <w:t>η εργασία επίχρισης</w:t>
      </w:r>
      <w:r>
        <w:rPr>
          <w:rFonts w:ascii="Arial" w:hAnsi="Arial" w:cs="Arial"/>
        </w:rPr>
        <w:t xml:space="preserve"> </w:t>
      </w:r>
      <w:r w:rsidRPr="004075B7">
        <w:rPr>
          <w:rFonts w:ascii="Arial" w:hAnsi="Arial" w:cs="Arial"/>
        </w:rPr>
        <w:t xml:space="preserve">σε τρεις στρώσεις, από τις οποίες οι δύο πρώτες (πεταχτή και στρωτή) αναλογίας </w:t>
      </w:r>
      <w:smartTag w:uri="urn:schemas-microsoft-com:office:smarttags" w:element="metricconverter">
        <w:smartTagPr>
          <w:attr w:name="ProductID" w:val="650 kg"/>
        </w:smartTagPr>
        <w:r w:rsidRPr="004075B7">
          <w:rPr>
            <w:rFonts w:ascii="Arial" w:hAnsi="Arial" w:cs="Arial"/>
          </w:rPr>
          <w:t xml:space="preserve">650 </w:t>
        </w:r>
        <w:r w:rsidRPr="007B43A7">
          <w:rPr>
            <w:rFonts w:ascii="Arial" w:hAnsi="Arial" w:cs="Arial"/>
            <w:lang w:val="en-US"/>
          </w:rPr>
          <w:t>kg</w:t>
        </w:r>
      </w:smartTag>
      <w:r w:rsidRPr="004075B7">
        <w:rPr>
          <w:rFonts w:ascii="Arial" w:hAnsi="Arial" w:cs="Arial"/>
        </w:rPr>
        <w:t xml:space="preserve"> τσιμέντου ανά </w:t>
      </w:r>
      <w:r w:rsidRPr="007B43A7">
        <w:rPr>
          <w:rFonts w:ascii="Arial" w:hAnsi="Arial" w:cs="Arial"/>
          <w:lang w:val="en-US"/>
        </w:rPr>
        <w:t>m</w:t>
      </w:r>
      <w:r w:rsidRPr="007B43A7">
        <w:rPr>
          <w:rFonts w:ascii="Arial" w:hAnsi="Arial" w:cs="Arial"/>
          <w:vertAlign w:val="superscript"/>
        </w:rPr>
        <w:t>3</w:t>
      </w:r>
      <w:r w:rsidRPr="004075B7">
        <w:rPr>
          <w:rFonts w:ascii="Arial" w:hAnsi="Arial" w:cs="Arial"/>
        </w:rPr>
        <w:t xml:space="preserve"> ξηράς άμμου και η τρίτη πατητή αναλογίας </w:t>
      </w:r>
      <w:smartTag w:uri="urn:schemas-microsoft-com:office:smarttags" w:element="metricconverter">
        <w:smartTagPr>
          <w:attr w:name="ProductID" w:val="900 kg"/>
        </w:smartTagPr>
        <w:r w:rsidRPr="004075B7">
          <w:rPr>
            <w:rFonts w:ascii="Arial" w:hAnsi="Arial" w:cs="Arial"/>
          </w:rPr>
          <w:t xml:space="preserve">900 </w:t>
        </w:r>
        <w:r w:rsidRPr="007B43A7">
          <w:rPr>
            <w:rFonts w:ascii="Arial" w:hAnsi="Arial" w:cs="Arial"/>
            <w:lang w:val="en-US"/>
          </w:rPr>
          <w:t>kg</w:t>
        </w:r>
      </w:smartTag>
      <w:r w:rsidRPr="004075B7">
        <w:rPr>
          <w:rFonts w:ascii="Arial" w:hAnsi="Arial" w:cs="Arial"/>
        </w:rPr>
        <w:t xml:space="preserve"> τσιμέντου ανά </w:t>
      </w:r>
      <w:r w:rsidRPr="007B43A7">
        <w:rPr>
          <w:rFonts w:ascii="Arial" w:hAnsi="Arial" w:cs="Arial"/>
          <w:lang w:val="en-US"/>
        </w:rPr>
        <w:t>m</w:t>
      </w:r>
      <w:r w:rsidRPr="007B43A7">
        <w:rPr>
          <w:rFonts w:ascii="Arial" w:hAnsi="Arial" w:cs="Arial"/>
          <w:vertAlign w:val="superscript"/>
        </w:rPr>
        <w:t>3</w:t>
      </w:r>
      <w:r w:rsidRPr="004075B7">
        <w:rPr>
          <w:rFonts w:ascii="Arial" w:hAnsi="Arial" w:cs="Arial"/>
        </w:rPr>
        <w:t xml:space="preserve"> ξηράς άμμου </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η επίπαση με τσιμέντο, για την επίτευξη λείας επίπεδης ή καμπύλης επιφάνειας.</w:t>
      </w:r>
      <w:r>
        <w:rPr>
          <w:rFonts w:ascii="Arial" w:hAnsi="Arial" w:cs="Arial"/>
        </w:rPr>
        <w:t xml:space="preserve"> </w:t>
      </w:r>
    </w:p>
    <w:p w:rsidR="00CF3705" w:rsidRPr="004075B7" w:rsidRDefault="00CF3705" w:rsidP="007B43A7">
      <w:pPr>
        <w:pStyle w:val="10"/>
        <w:spacing w:after="60" w:line="240" w:lineRule="atLeast"/>
        <w:ind w:firstLine="0"/>
        <w:rPr>
          <w:rFonts w:ascii="Arial" w:hAnsi="Arial" w:cs="Arial"/>
        </w:rPr>
      </w:pPr>
    </w:p>
    <w:p w:rsidR="00CF3705" w:rsidRPr="004075B7" w:rsidRDefault="00CF3705" w:rsidP="00561E1F">
      <w:pPr>
        <w:pStyle w:val="10"/>
        <w:ind w:left="0" w:firstLine="0"/>
        <w:rPr>
          <w:rFonts w:ascii="Arial" w:hAnsi="Arial" w:cs="Arial"/>
        </w:rPr>
      </w:pPr>
      <w:r w:rsidRPr="004075B7">
        <w:rPr>
          <w:rFonts w:ascii="Arial" w:hAnsi="Arial" w:cs="Arial"/>
        </w:rPr>
        <w:t>Το παρόν άρθρο δεν έχει εφαρμογή στα φρεάτια με κατ’ αποκοπή τιμή μονάδας για το σύνολο των εργασιών κατασκευήςτους, σύμφωνα με τα αντίστοιχα άρθρα του τιμολογίου.</w:t>
      </w:r>
    </w:p>
    <w:p w:rsidR="00CF3705" w:rsidRPr="004075B7" w:rsidRDefault="00CF3705" w:rsidP="00561E1F">
      <w:pPr>
        <w:pStyle w:val="10"/>
        <w:ind w:left="0" w:firstLine="0"/>
        <w:rPr>
          <w:rFonts w:ascii="Arial" w:hAnsi="Arial" w:cs="Arial"/>
          <w:sz w:val="12"/>
          <w:szCs w:val="12"/>
        </w:rPr>
      </w:pPr>
    </w:p>
    <w:p w:rsidR="00CF3705" w:rsidRPr="004075B7" w:rsidRDefault="00CF3705" w:rsidP="00561E1F">
      <w:pPr>
        <w:pStyle w:val="10"/>
        <w:ind w:left="0" w:firstLine="0"/>
        <w:rPr>
          <w:rFonts w:ascii="Arial" w:hAnsi="Arial" w:cs="Arial"/>
        </w:rPr>
      </w:pPr>
      <w:r w:rsidRPr="004075B7">
        <w:rPr>
          <w:rFonts w:ascii="Arial" w:hAnsi="Arial" w:cs="Arial"/>
        </w:rPr>
        <w:t>Τιμή ανά τετραγωνικό μέτρο</w:t>
      </w:r>
      <w:r>
        <w:rPr>
          <w:rFonts w:ascii="Arial" w:hAnsi="Arial" w:cs="Arial"/>
        </w:rPr>
        <w:t xml:space="preserve"> </w:t>
      </w:r>
    </w:p>
    <w:p w:rsidR="00CF3705" w:rsidRPr="004075B7" w:rsidRDefault="00CF3705" w:rsidP="00EB26E6">
      <w:pPr>
        <w:tabs>
          <w:tab w:val="left" w:pos="-720"/>
        </w:tabs>
        <w:suppressAutoHyphens/>
        <w:ind w:left="284"/>
        <w:jc w:val="both"/>
        <w:rPr>
          <w:rFonts w:ascii="Arial" w:hAnsi="Arial" w:cs="Arial"/>
          <w:color w:val="000000"/>
          <w:sz w:val="12"/>
          <w:szCs w:val="12"/>
          <w:lang w:val="el-GR"/>
        </w:rPr>
      </w:pPr>
    </w:p>
    <w:p w:rsidR="00CF3705" w:rsidRPr="004075B7" w:rsidRDefault="00CF3705" w:rsidP="00561E1F">
      <w:pPr>
        <w:pStyle w:val="draxmes"/>
        <w:ind w:left="1136" w:hanging="1136"/>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561E1F">
      <w:pPr>
        <w:pStyle w:val="draxmes"/>
        <w:ind w:left="1136" w:hanging="1136"/>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Default="00CF3705" w:rsidP="00561E1F">
      <w:pPr>
        <w:pStyle w:val="2"/>
        <w:tabs>
          <w:tab w:val="left" w:pos="1278"/>
        </w:tabs>
        <w:ind w:left="1704" w:hanging="1704"/>
        <w:rPr>
          <w:rFonts w:ascii="Arial" w:hAnsi="Arial" w:cs="Arial"/>
          <w:lang w:val="en-US"/>
        </w:rPr>
      </w:pPr>
      <w:bookmarkStart w:id="214" w:name="_Toc449760969"/>
      <w:bookmarkStart w:id="215" w:name="_Toc452176801"/>
    </w:p>
    <w:p w:rsidR="00CF3705" w:rsidRPr="00267B38" w:rsidRDefault="00CF3705" w:rsidP="00561E1F">
      <w:pPr>
        <w:pStyle w:val="2"/>
        <w:tabs>
          <w:tab w:val="left" w:pos="1278"/>
        </w:tabs>
        <w:ind w:left="1704" w:hanging="1704"/>
        <w:rPr>
          <w:rFonts w:ascii="Arial" w:hAnsi="Arial" w:cs="Arial"/>
        </w:rPr>
      </w:pPr>
    </w:p>
    <w:p w:rsidR="00CF3705" w:rsidRPr="004075B7" w:rsidRDefault="00CF3705" w:rsidP="00561E1F">
      <w:pPr>
        <w:pStyle w:val="2"/>
        <w:tabs>
          <w:tab w:val="left" w:pos="1278"/>
        </w:tabs>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Β-35</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u w:val="none"/>
        </w:rPr>
        <w:tab/>
      </w:r>
      <w:r w:rsidRPr="004075B7">
        <w:rPr>
          <w:rFonts w:ascii="Arial" w:hAnsi="Arial" w:cs="Arial"/>
        </w:rPr>
        <w:t>ΑΝΤΙΓΡΑΦΙΣΤΙΚΗ ΕΠΑΛΕΙΨΗ</w:t>
      </w:r>
      <w:bookmarkEnd w:id="214"/>
      <w:bookmarkEnd w:id="215"/>
      <w:r w:rsidRPr="004075B7">
        <w:rPr>
          <w:rFonts w:ascii="Arial" w:hAnsi="Arial" w:cs="Arial"/>
        </w:rPr>
        <w:t xml:space="preserve"> </w:t>
      </w:r>
    </w:p>
    <w:p w:rsidR="00CF3705" w:rsidRPr="004075B7" w:rsidRDefault="00CF3705" w:rsidP="00561E1F">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ΟΙΚ-7902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D34354">
      <w:pPr>
        <w:pStyle w:val="10"/>
        <w:ind w:left="0" w:firstLine="0"/>
        <w:rPr>
          <w:rFonts w:ascii="Arial" w:hAnsi="Arial" w:cs="Arial"/>
        </w:rPr>
      </w:pPr>
      <w:r w:rsidRPr="004075B7">
        <w:rPr>
          <w:rFonts w:ascii="Arial" w:hAnsi="Arial" w:cs="Arial"/>
        </w:rPr>
        <w:t xml:space="preserve">Aντιγραφιστική επάλειψη των εμφανών επιφανειών τεχνικών έργων από σκυρόδεμα (τοίχων, βάθρων και φορέων γεφυρών, τοιχίων και οροφής κάτω διαβάσεων κλπ) που προβλέπονται στην μελέτη, με σύστημα υλικών ανθεκτικό στον καθαρισμό με χλιαρό νερό υπό πίεση ή/και καθαριστικό σκεύασμα που συνιστά ο προμηθευτής. </w:t>
      </w:r>
    </w:p>
    <w:p w:rsidR="00CF3705" w:rsidRPr="004075B7" w:rsidRDefault="00CF3705" w:rsidP="00D34354">
      <w:pPr>
        <w:pStyle w:val="10"/>
        <w:ind w:left="0" w:firstLine="0"/>
        <w:rPr>
          <w:rFonts w:ascii="Arial" w:hAnsi="Arial" w:cs="Arial"/>
        </w:rPr>
      </w:pPr>
    </w:p>
    <w:p w:rsidR="00CF3705" w:rsidRPr="004075B7" w:rsidRDefault="00CF3705" w:rsidP="00D34354">
      <w:pPr>
        <w:pStyle w:val="10"/>
        <w:ind w:left="0" w:firstLine="0"/>
        <w:rPr>
          <w:rFonts w:ascii="Arial" w:hAnsi="Arial" w:cs="Arial"/>
        </w:rPr>
      </w:pPr>
      <w:r w:rsidRPr="004075B7">
        <w:rPr>
          <w:rFonts w:ascii="Arial" w:hAnsi="Arial" w:cs="Arial"/>
        </w:rPr>
        <w:t>Επισημαίνεται ότι δεν γίνονται αποδεκτές οι επαλείψεις ‘’θυσιαζομένου’’ τύπου, οι οποίες αποσυντίθενται κατά τον καθαρισμό και απαιτούν επανάληψη.</w:t>
      </w:r>
    </w:p>
    <w:p w:rsidR="00CF3705" w:rsidRPr="004075B7" w:rsidRDefault="00CF3705" w:rsidP="00D34354">
      <w:pPr>
        <w:pStyle w:val="10"/>
        <w:ind w:left="0" w:firstLine="0"/>
        <w:rPr>
          <w:rFonts w:ascii="Arial" w:hAnsi="Arial" w:cs="Arial"/>
        </w:rPr>
      </w:pPr>
      <w:r w:rsidRPr="004075B7">
        <w:rPr>
          <w:rFonts w:ascii="Arial" w:hAnsi="Arial" w:cs="Arial"/>
        </w:rPr>
        <w:t>Για την εφαρμογή, τον έλεγχο και την παραλαβή της επίστρωσης έχουν εφαρμογή τα καθοριζόμενα στην ΕΤΕΠ 05-02-03.</w:t>
      </w:r>
    </w:p>
    <w:p w:rsidR="00CF3705" w:rsidRPr="004075B7" w:rsidRDefault="00CF3705" w:rsidP="00D34354">
      <w:pPr>
        <w:pStyle w:val="10"/>
        <w:ind w:left="0" w:firstLine="0"/>
        <w:rPr>
          <w:rFonts w:ascii="Arial" w:hAnsi="Arial" w:cs="Arial"/>
        </w:rPr>
      </w:pPr>
    </w:p>
    <w:p w:rsidR="00CF3705" w:rsidRDefault="00CF3705" w:rsidP="006623C6">
      <w:pPr>
        <w:pStyle w:val="10"/>
        <w:spacing w:after="120"/>
        <w:ind w:left="0" w:firstLine="0"/>
        <w:rPr>
          <w:rFonts w:ascii="Arial" w:hAnsi="Arial" w:cs="Arial"/>
        </w:rPr>
      </w:pPr>
      <w:r w:rsidRPr="004075B7">
        <w:rPr>
          <w:rFonts w:ascii="Arial" w:hAnsi="Arial" w:cs="Arial"/>
        </w:rPr>
        <w:t xml:space="preserve">Στην τιμή </w:t>
      </w:r>
      <w:r>
        <w:rPr>
          <w:rFonts w:ascii="Arial" w:hAnsi="Arial" w:cs="Arial"/>
        </w:rPr>
        <w:t>μονάδας περιλαμβάνονται:</w:t>
      </w:r>
    </w:p>
    <w:p w:rsidR="00CF3705" w:rsidRDefault="00CF3705" w:rsidP="002D2731">
      <w:pPr>
        <w:pStyle w:val="10"/>
        <w:numPr>
          <w:ilvl w:val="0"/>
          <w:numId w:val="46"/>
        </w:numPr>
        <w:tabs>
          <w:tab w:val="clear" w:pos="720"/>
        </w:tabs>
        <w:spacing w:after="60" w:line="240" w:lineRule="atLeast"/>
        <w:ind w:left="425" w:hanging="357"/>
        <w:rPr>
          <w:rFonts w:ascii="Arial" w:hAnsi="Arial" w:cs="Arial"/>
        </w:rPr>
      </w:pPr>
      <w:r w:rsidRPr="004075B7">
        <w:rPr>
          <w:rFonts w:ascii="Arial" w:hAnsi="Arial" w:cs="Arial"/>
        </w:rPr>
        <w:t xml:space="preserve">η προμήθεια, </w:t>
      </w:r>
      <w:r>
        <w:rPr>
          <w:rFonts w:ascii="Arial" w:hAnsi="Arial" w:cs="Arial"/>
        </w:rPr>
        <w:t xml:space="preserve">η </w:t>
      </w:r>
      <w:r w:rsidRPr="004075B7">
        <w:rPr>
          <w:rFonts w:ascii="Arial" w:hAnsi="Arial" w:cs="Arial"/>
        </w:rPr>
        <w:t xml:space="preserve">προσκόμιση, </w:t>
      </w:r>
      <w:r>
        <w:rPr>
          <w:rFonts w:ascii="Arial" w:hAnsi="Arial" w:cs="Arial"/>
        </w:rPr>
        <w:t xml:space="preserve">η </w:t>
      </w:r>
      <w:r w:rsidRPr="004075B7">
        <w:rPr>
          <w:rFonts w:ascii="Arial" w:hAnsi="Arial" w:cs="Arial"/>
        </w:rPr>
        <w:t xml:space="preserve">προετοιμασία και </w:t>
      </w:r>
      <w:r>
        <w:rPr>
          <w:rFonts w:ascii="Arial" w:hAnsi="Arial" w:cs="Arial"/>
        </w:rPr>
        <w:t xml:space="preserve">η </w:t>
      </w:r>
      <w:r w:rsidRPr="004075B7">
        <w:rPr>
          <w:rFonts w:ascii="Arial" w:hAnsi="Arial" w:cs="Arial"/>
        </w:rPr>
        <w:t xml:space="preserve">εφαρμογή των υλικών επάλειψης, </w:t>
      </w:r>
    </w:p>
    <w:p w:rsidR="00CF3705" w:rsidRDefault="00CF3705" w:rsidP="002D2731">
      <w:pPr>
        <w:pStyle w:val="10"/>
        <w:numPr>
          <w:ilvl w:val="0"/>
          <w:numId w:val="46"/>
        </w:numPr>
        <w:tabs>
          <w:tab w:val="clear" w:pos="720"/>
        </w:tabs>
        <w:spacing w:after="60" w:line="240" w:lineRule="atLeast"/>
        <w:ind w:left="425" w:hanging="357"/>
        <w:rPr>
          <w:rFonts w:ascii="Arial" w:hAnsi="Arial" w:cs="Arial"/>
        </w:rPr>
      </w:pPr>
      <w:r w:rsidRPr="004075B7">
        <w:rPr>
          <w:rFonts w:ascii="Arial" w:hAnsi="Arial" w:cs="Arial"/>
        </w:rPr>
        <w:t>η χρήση μηχανημάτων, συσκευών, βοηθητικών κατασκευών και ικριωμάτων,</w:t>
      </w:r>
    </w:p>
    <w:p w:rsidR="00CF3705" w:rsidRPr="004075B7" w:rsidRDefault="00CF3705" w:rsidP="002D2731">
      <w:pPr>
        <w:pStyle w:val="10"/>
        <w:numPr>
          <w:ilvl w:val="0"/>
          <w:numId w:val="46"/>
        </w:numPr>
        <w:tabs>
          <w:tab w:val="clear" w:pos="720"/>
        </w:tabs>
        <w:spacing w:after="60" w:line="240" w:lineRule="atLeast"/>
        <w:ind w:left="425" w:hanging="357"/>
        <w:rPr>
          <w:rFonts w:ascii="Arial" w:hAnsi="Arial" w:cs="Arial"/>
        </w:rPr>
      </w:pPr>
      <w:r w:rsidRPr="004075B7">
        <w:rPr>
          <w:rFonts w:ascii="Arial" w:hAnsi="Arial" w:cs="Arial"/>
        </w:rPr>
        <w:t>η δοκιμαστική επάλειψη επιφανειών για την διαπίστωση των δυνατοτήτων καθαρισμού του συστήματος υλικών της αντιγραφιστικής επάλειψης.</w:t>
      </w:r>
    </w:p>
    <w:p w:rsidR="00CF3705" w:rsidRPr="004075B7" w:rsidRDefault="00CF3705" w:rsidP="000C5C19">
      <w:pPr>
        <w:pStyle w:val="10"/>
        <w:ind w:left="2268" w:firstLine="0"/>
        <w:rPr>
          <w:rFonts w:ascii="Arial" w:hAnsi="Arial" w:cs="Arial"/>
        </w:rPr>
      </w:pPr>
    </w:p>
    <w:p w:rsidR="00CF3705" w:rsidRPr="004075B7" w:rsidRDefault="00CF3705" w:rsidP="00561E1F">
      <w:pPr>
        <w:pStyle w:val="10"/>
        <w:ind w:left="0" w:firstLine="0"/>
        <w:rPr>
          <w:rFonts w:ascii="Arial" w:hAnsi="Arial" w:cs="Arial"/>
        </w:rPr>
      </w:pPr>
      <w:r w:rsidRPr="004075B7">
        <w:rPr>
          <w:rFonts w:ascii="Arial" w:hAnsi="Arial" w:cs="Arial"/>
        </w:rPr>
        <w:t>Τιμή ανά τετραγωνικό μέτρο.</w:t>
      </w:r>
    </w:p>
    <w:p w:rsidR="00CF3705" w:rsidRPr="004075B7" w:rsidRDefault="00CF3705" w:rsidP="00561E1F">
      <w:pPr>
        <w:tabs>
          <w:tab w:val="left" w:pos="-720"/>
        </w:tabs>
        <w:suppressAutoHyphens/>
        <w:spacing w:line="220" w:lineRule="auto"/>
        <w:jc w:val="both"/>
        <w:rPr>
          <w:rFonts w:ascii="Arial" w:hAnsi="Arial" w:cs="Arial"/>
          <w:spacing w:val="-3"/>
          <w:sz w:val="12"/>
          <w:szCs w:val="12"/>
          <w:lang w:val="el-GR"/>
        </w:rPr>
      </w:pPr>
    </w:p>
    <w:p w:rsidR="00CF3705" w:rsidRPr="004075B7" w:rsidRDefault="00CF3705" w:rsidP="00561E1F">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561E1F">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075B7" w:rsidRDefault="00CF3705" w:rsidP="00EB26E6">
      <w:pPr>
        <w:pStyle w:val="draxmes"/>
        <w:rPr>
          <w:rFonts w:ascii="Arial" w:hAnsi="Arial" w:cs="Arial"/>
        </w:rPr>
      </w:pPr>
    </w:p>
    <w:p w:rsidR="00CF3705" w:rsidRPr="004075B7" w:rsidRDefault="00CF3705" w:rsidP="00561E1F">
      <w:pPr>
        <w:pStyle w:val="2"/>
        <w:numPr>
          <w:ilvl w:val="0"/>
          <w:numId w:val="0"/>
        </w:numPr>
        <w:ind w:left="1704" w:hanging="1704"/>
        <w:rPr>
          <w:rFonts w:ascii="Arial" w:hAnsi="Arial" w:cs="Arial"/>
        </w:rPr>
      </w:pPr>
      <w:bookmarkStart w:id="216" w:name="_Toc449760970"/>
      <w:bookmarkStart w:id="217" w:name="_Toc452176802"/>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Β-36</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ΜΟΝΩΣΗ ΜΕ ΔΙΠΛΗ ΑΣΦΑΛΤΙΚΗ ΕΠΑΛΕΙΨΗ</w:t>
      </w:r>
      <w:bookmarkEnd w:id="216"/>
      <w:bookmarkEnd w:id="217"/>
    </w:p>
    <w:p w:rsidR="00CF3705" w:rsidRPr="004075B7" w:rsidRDefault="00CF3705" w:rsidP="00561E1F">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ΟΔΟ-2411</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561E1F">
      <w:pPr>
        <w:pStyle w:val="10"/>
        <w:ind w:left="0" w:firstLine="0"/>
        <w:rPr>
          <w:rFonts w:ascii="Arial" w:hAnsi="Arial" w:cs="Arial"/>
        </w:rPr>
      </w:pPr>
      <w:r w:rsidRPr="004075B7">
        <w:rPr>
          <w:rFonts w:ascii="Arial" w:hAnsi="Arial" w:cs="Arial"/>
        </w:rPr>
        <w:t>Προστατευτική επάλειψη επιφανειών σκυροδέματος ή τσιμεντοκονιάματος, σε οποιαδήποτε στάθμη από το δάπεδο εργασίας, με ασφαλτικό γαλάκτωμα υδατικής διασποράς (</w:t>
      </w:r>
      <w:r w:rsidRPr="004075B7">
        <w:rPr>
          <w:rFonts w:ascii="Arial" w:hAnsi="Arial" w:cs="Arial"/>
          <w:lang w:val="en-US"/>
        </w:rPr>
        <w:t>black</w:t>
      </w:r>
      <w:r w:rsidRPr="004075B7">
        <w:rPr>
          <w:rFonts w:ascii="Arial" w:hAnsi="Arial" w:cs="Arial"/>
        </w:rPr>
        <w:t xml:space="preserve"> </w:t>
      </w:r>
      <w:r w:rsidRPr="004075B7">
        <w:rPr>
          <w:rFonts w:ascii="Arial" w:hAnsi="Arial" w:cs="Arial"/>
          <w:lang w:val="en-US"/>
        </w:rPr>
        <w:t>bitumen</w:t>
      </w:r>
      <w:r w:rsidRPr="004075B7">
        <w:rPr>
          <w:rFonts w:ascii="Arial" w:hAnsi="Arial" w:cs="Arial"/>
        </w:rPr>
        <w:t xml:space="preserve"> </w:t>
      </w:r>
      <w:r w:rsidRPr="004075B7">
        <w:rPr>
          <w:rFonts w:ascii="Arial" w:hAnsi="Arial" w:cs="Arial"/>
          <w:lang w:val="en-US"/>
        </w:rPr>
        <w:t>paint</w:t>
      </w:r>
      <w:r w:rsidRPr="004075B7">
        <w:rPr>
          <w:rFonts w:ascii="Arial" w:hAnsi="Arial" w:cs="Arial"/>
        </w:rPr>
        <w:t>) με χρήση ρολού, βούρτσας ή πιστολέττου.</w:t>
      </w:r>
    </w:p>
    <w:p w:rsidR="00CF3705" w:rsidRPr="004075B7" w:rsidRDefault="00CF3705" w:rsidP="00561E1F">
      <w:pPr>
        <w:pStyle w:val="10"/>
        <w:ind w:left="0" w:firstLine="0"/>
        <w:rPr>
          <w:rFonts w:ascii="Arial" w:hAnsi="Arial" w:cs="Arial"/>
        </w:rPr>
      </w:pPr>
    </w:p>
    <w:p w:rsidR="00CF3705" w:rsidRDefault="00CF3705" w:rsidP="006623C6">
      <w:pPr>
        <w:pStyle w:val="10"/>
        <w:spacing w:after="120"/>
        <w:ind w:left="0" w:firstLine="0"/>
        <w:rPr>
          <w:rFonts w:ascii="Arial" w:hAnsi="Arial" w:cs="Arial"/>
        </w:rPr>
      </w:pPr>
      <w:r w:rsidRPr="004075B7">
        <w:rPr>
          <w:rFonts w:ascii="Arial" w:hAnsi="Arial" w:cs="Arial"/>
        </w:rPr>
        <w:t xml:space="preserve">Στην τιμή </w:t>
      </w:r>
      <w:r>
        <w:rPr>
          <w:rFonts w:ascii="Arial" w:hAnsi="Arial" w:cs="Arial"/>
        </w:rPr>
        <w:t>μονάδας περιλαμβάνονται:</w:t>
      </w:r>
    </w:p>
    <w:p w:rsidR="00CF3705" w:rsidRDefault="00CF3705" w:rsidP="002D2731">
      <w:pPr>
        <w:pStyle w:val="10"/>
        <w:numPr>
          <w:ilvl w:val="0"/>
          <w:numId w:val="46"/>
        </w:numPr>
        <w:tabs>
          <w:tab w:val="clear" w:pos="720"/>
        </w:tabs>
        <w:spacing w:after="60" w:line="240" w:lineRule="atLeast"/>
        <w:ind w:left="425" w:hanging="357"/>
        <w:rPr>
          <w:rFonts w:ascii="Arial" w:hAnsi="Arial" w:cs="Arial"/>
        </w:rPr>
      </w:pPr>
      <w:r w:rsidRPr="004075B7">
        <w:rPr>
          <w:rFonts w:ascii="Arial" w:hAnsi="Arial" w:cs="Arial"/>
        </w:rPr>
        <w:t xml:space="preserve">ο επιμελής καθαρισμός της επιφάνειας από χαλαρά υλικά και ρύπους με χρήση συρματόβουρτσας ή πεπιεσμένου αέρα, </w:t>
      </w:r>
    </w:p>
    <w:p w:rsidR="00CF3705" w:rsidRDefault="00CF3705" w:rsidP="002D2731">
      <w:pPr>
        <w:pStyle w:val="10"/>
        <w:numPr>
          <w:ilvl w:val="0"/>
          <w:numId w:val="46"/>
        </w:numPr>
        <w:tabs>
          <w:tab w:val="clear" w:pos="720"/>
        </w:tabs>
        <w:spacing w:after="60" w:line="240" w:lineRule="atLeast"/>
        <w:ind w:left="425" w:hanging="357"/>
        <w:rPr>
          <w:rFonts w:ascii="Arial" w:hAnsi="Arial" w:cs="Arial"/>
        </w:rPr>
      </w:pPr>
      <w:r w:rsidRPr="004075B7">
        <w:rPr>
          <w:rFonts w:ascii="Arial" w:hAnsi="Arial" w:cs="Arial"/>
        </w:rPr>
        <w:t>η εφαρμογή υποστρώματος (</w:t>
      </w:r>
      <w:r w:rsidRPr="007B43A7">
        <w:rPr>
          <w:rFonts w:ascii="Arial" w:hAnsi="Arial" w:cs="Arial"/>
          <w:lang w:val="en-US"/>
        </w:rPr>
        <w:t>primer</w:t>
      </w:r>
      <w:r w:rsidRPr="004075B7">
        <w:rPr>
          <w:rFonts w:ascii="Arial" w:hAnsi="Arial" w:cs="Arial"/>
        </w:rPr>
        <w:t xml:space="preserve">) με αραίωση του γαλακτώματος με νερό σε αναλογία 1:1 ή με χρήση του υλικού που συνιστά ο προμηθευτής και ανάλωση 0,10 -0,15 </w:t>
      </w:r>
      <w:r w:rsidRPr="007B43A7">
        <w:rPr>
          <w:rFonts w:ascii="Arial" w:hAnsi="Arial" w:cs="Arial"/>
          <w:lang w:val="en-US"/>
        </w:rPr>
        <w:t>lt</w:t>
      </w:r>
      <w:r w:rsidRPr="004075B7">
        <w:rPr>
          <w:rFonts w:ascii="Arial" w:hAnsi="Arial" w:cs="Arial"/>
        </w:rPr>
        <w:t>/</w:t>
      </w:r>
      <w:r w:rsidRPr="007B43A7">
        <w:rPr>
          <w:rFonts w:ascii="Arial" w:hAnsi="Arial" w:cs="Arial"/>
          <w:lang w:val="en-US"/>
        </w:rPr>
        <w:t>m</w:t>
      </w:r>
      <w:r w:rsidRPr="007B43A7">
        <w:rPr>
          <w:rFonts w:ascii="Arial" w:hAnsi="Arial" w:cs="Arial"/>
          <w:vertAlign w:val="superscript"/>
        </w:rPr>
        <w:t>2</w:t>
      </w:r>
      <w:r w:rsidRPr="004075B7">
        <w:rPr>
          <w:rFonts w:ascii="Arial" w:hAnsi="Arial" w:cs="Arial"/>
        </w:rPr>
        <w:t xml:space="preserve">, </w:t>
      </w:r>
    </w:p>
    <w:p w:rsidR="00CF3705" w:rsidRDefault="00CF3705" w:rsidP="002D2731">
      <w:pPr>
        <w:pStyle w:val="10"/>
        <w:numPr>
          <w:ilvl w:val="0"/>
          <w:numId w:val="46"/>
        </w:numPr>
        <w:tabs>
          <w:tab w:val="clear" w:pos="720"/>
        </w:tabs>
        <w:spacing w:after="60" w:line="240" w:lineRule="atLeast"/>
        <w:ind w:left="425" w:hanging="357"/>
        <w:rPr>
          <w:rFonts w:ascii="Arial" w:hAnsi="Arial" w:cs="Arial"/>
        </w:rPr>
      </w:pPr>
      <w:r w:rsidRPr="004075B7">
        <w:rPr>
          <w:rFonts w:ascii="Arial" w:hAnsi="Arial" w:cs="Arial"/>
        </w:rPr>
        <w:t xml:space="preserve">η χρήση των απαιτουμένων ικριωμάτων </w:t>
      </w:r>
    </w:p>
    <w:p w:rsidR="00CF3705" w:rsidRPr="004075B7" w:rsidRDefault="00CF3705" w:rsidP="002D2731">
      <w:pPr>
        <w:pStyle w:val="10"/>
        <w:numPr>
          <w:ilvl w:val="0"/>
          <w:numId w:val="46"/>
        </w:numPr>
        <w:tabs>
          <w:tab w:val="clear" w:pos="720"/>
        </w:tabs>
        <w:spacing w:after="60" w:line="240" w:lineRule="atLeast"/>
        <w:ind w:left="425" w:hanging="357"/>
        <w:rPr>
          <w:rFonts w:ascii="Arial" w:hAnsi="Arial" w:cs="Arial"/>
        </w:rPr>
      </w:pPr>
      <w:r w:rsidRPr="004075B7">
        <w:rPr>
          <w:rFonts w:ascii="Arial" w:hAnsi="Arial" w:cs="Arial"/>
        </w:rPr>
        <w:t xml:space="preserve">η εφαρμογή του ασφαλτικού γαλακτώματος σε δύο στρώσεις με ανάλωση ανά στρώση τουλάχιστον 0,15 </w:t>
      </w:r>
      <w:r w:rsidRPr="007B43A7">
        <w:rPr>
          <w:rFonts w:ascii="Arial" w:hAnsi="Arial" w:cs="Arial"/>
          <w:lang w:val="en-US"/>
        </w:rPr>
        <w:t>lt</w:t>
      </w:r>
      <w:r w:rsidRPr="004075B7">
        <w:rPr>
          <w:rFonts w:ascii="Arial" w:hAnsi="Arial" w:cs="Arial"/>
        </w:rPr>
        <w:t>/</w:t>
      </w:r>
      <w:r w:rsidRPr="007B43A7">
        <w:rPr>
          <w:rFonts w:ascii="Arial" w:hAnsi="Arial" w:cs="Arial"/>
          <w:lang w:val="en-US"/>
        </w:rPr>
        <w:t>m</w:t>
      </w:r>
      <w:r w:rsidRPr="007B43A7">
        <w:rPr>
          <w:rFonts w:ascii="Arial" w:hAnsi="Arial" w:cs="Arial"/>
          <w:vertAlign w:val="superscript"/>
        </w:rPr>
        <w:t>2</w:t>
      </w:r>
    </w:p>
    <w:p w:rsidR="00CF3705" w:rsidRPr="004075B7" w:rsidRDefault="00CF3705" w:rsidP="00561E1F">
      <w:pPr>
        <w:pStyle w:val="10"/>
        <w:ind w:left="0" w:firstLine="0"/>
        <w:rPr>
          <w:rFonts w:ascii="Arial" w:hAnsi="Arial" w:cs="Arial"/>
        </w:rPr>
      </w:pPr>
    </w:p>
    <w:p w:rsidR="00CF3705" w:rsidRPr="004075B7" w:rsidRDefault="00CF3705" w:rsidP="00561E1F">
      <w:pPr>
        <w:pStyle w:val="10"/>
        <w:ind w:left="0" w:firstLine="0"/>
        <w:rPr>
          <w:rFonts w:ascii="Arial" w:hAnsi="Arial" w:cs="Arial"/>
        </w:rPr>
      </w:pPr>
      <w:r w:rsidRPr="004075B7">
        <w:rPr>
          <w:rFonts w:ascii="Arial" w:hAnsi="Arial" w:cs="Arial"/>
        </w:rPr>
        <w:t xml:space="preserve">Τιμή ανά τετραγωνικό μέτρο </w:t>
      </w:r>
    </w:p>
    <w:p w:rsidR="00CF3705" w:rsidRPr="004075B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561E1F">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561E1F">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4075B7" w:rsidRDefault="00CF3705" w:rsidP="00561E1F">
      <w:pPr>
        <w:pStyle w:val="2"/>
        <w:numPr>
          <w:ilvl w:val="0"/>
          <w:numId w:val="0"/>
        </w:numPr>
        <w:ind w:left="1704" w:hanging="1704"/>
        <w:jc w:val="both"/>
        <w:rPr>
          <w:rFonts w:ascii="Arial" w:hAnsi="Arial" w:cs="Arial"/>
        </w:rPr>
      </w:pPr>
      <w:bookmarkStart w:id="218" w:name="_Toc449760971"/>
      <w:bookmarkStart w:id="219" w:name="_Toc452176803"/>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Β-37</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ΣΤΕΓΑΝΩΣΗ ΜΕ ΑΣΦΑΛΤΙΚΕΣ ΜΕΜΒΡΑΝΕΣ</w:t>
      </w:r>
    </w:p>
    <w:p w:rsidR="00CF3705" w:rsidRPr="004075B7" w:rsidRDefault="00CF3705" w:rsidP="00EB26E6">
      <w:pPr>
        <w:rPr>
          <w:rFonts w:ascii="Arial" w:hAnsi="Arial" w:cs="Arial"/>
          <w:lang w:val="el-GR"/>
        </w:rPr>
      </w:pPr>
    </w:p>
    <w:p w:rsidR="00CF3705" w:rsidRPr="004075B7" w:rsidRDefault="00CF3705" w:rsidP="00561E1F">
      <w:pPr>
        <w:pStyle w:val="2"/>
        <w:numPr>
          <w:ilvl w:val="0"/>
          <w:numId w:val="0"/>
        </w:numPr>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Β-37.1</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Στεγάνωση επιφανειών σκυροδέματος με ασφαλτική</w:t>
      </w:r>
      <w:r>
        <w:rPr>
          <w:rFonts w:ascii="Arial" w:hAnsi="Arial" w:cs="Arial"/>
        </w:rPr>
        <w:t xml:space="preserve"> </w:t>
      </w:r>
      <w:r w:rsidRPr="004075B7">
        <w:rPr>
          <w:rFonts w:ascii="Arial" w:hAnsi="Arial" w:cs="Arial"/>
        </w:rPr>
        <w:t>μεμβράνη</w:t>
      </w:r>
      <w:r>
        <w:rPr>
          <w:rFonts w:ascii="Arial" w:hAnsi="Arial" w:cs="Arial"/>
        </w:rPr>
        <w:t xml:space="preserve"> </w:t>
      </w:r>
      <w:r w:rsidRPr="004075B7">
        <w:rPr>
          <w:rFonts w:ascii="Arial" w:hAnsi="Arial" w:cs="Arial"/>
        </w:rPr>
        <w:t>επί εξομαλυντικής στρώσης ασφαλτοσκυροδέματος</w:t>
      </w:r>
      <w:bookmarkEnd w:id="218"/>
      <w:bookmarkEnd w:id="219"/>
      <w:r w:rsidRPr="004075B7">
        <w:rPr>
          <w:rFonts w:ascii="Arial" w:hAnsi="Arial" w:cs="Arial"/>
        </w:rPr>
        <w:t xml:space="preserve"> </w:t>
      </w:r>
    </w:p>
    <w:p w:rsidR="00CF3705" w:rsidRPr="004075B7" w:rsidRDefault="00CF3705" w:rsidP="00561E1F">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ΟΔΟ-2412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561E1F">
      <w:pPr>
        <w:pStyle w:val="10"/>
        <w:ind w:left="0" w:firstLine="0"/>
        <w:rPr>
          <w:rFonts w:ascii="Arial" w:hAnsi="Arial" w:cs="Arial"/>
        </w:rPr>
      </w:pPr>
      <w:r w:rsidRPr="004075B7">
        <w:rPr>
          <w:rFonts w:ascii="Arial" w:hAnsi="Arial" w:cs="Arial"/>
        </w:rPr>
        <w:t xml:space="preserve">Στεγάνωση επιφανειών σκυροδέματος με πλαστομερή ασφαλτική μεμβράνη οπλισμένη με πολυεστερικές ίνες, βάρους τουλάχιστον 4,50 </w:t>
      </w:r>
      <w:r w:rsidRPr="004075B7">
        <w:rPr>
          <w:rFonts w:ascii="Arial" w:hAnsi="Arial" w:cs="Arial"/>
          <w:lang w:val="en-US"/>
        </w:rPr>
        <w:t>kg</w:t>
      </w:r>
      <w:r w:rsidRPr="004075B7">
        <w:rPr>
          <w:rFonts w:ascii="Arial" w:hAnsi="Arial" w:cs="Arial"/>
        </w:rPr>
        <w:t>/</w:t>
      </w:r>
      <w:r w:rsidRPr="004075B7">
        <w:rPr>
          <w:rFonts w:ascii="Arial" w:hAnsi="Arial" w:cs="Arial"/>
          <w:lang w:val="en-US"/>
        </w:rPr>
        <w:t>m</w:t>
      </w:r>
      <w:r w:rsidRPr="004075B7">
        <w:rPr>
          <w:rFonts w:ascii="Arial" w:hAnsi="Arial" w:cs="Arial"/>
          <w:vertAlign w:val="superscript"/>
        </w:rPr>
        <w:t>2</w:t>
      </w:r>
      <w:r w:rsidRPr="004075B7">
        <w:rPr>
          <w:rFonts w:ascii="Arial" w:hAnsi="Arial" w:cs="Arial"/>
        </w:rPr>
        <w:t>, σύμφωνα με την ΕΤΕΠ 08-05-01-02</w:t>
      </w:r>
      <w:r>
        <w:rPr>
          <w:rFonts w:ascii="Arial" w:hAnsi="Arial" w:cs="Arial"/>
        </w:rPr>
        <w:t xml:space="preserve"> </w:t>
      </w:r>
      <w:r w:rsidRPr="004075B7">
        <w:rPr>
          <w:rFonts w:ascii="Arial" w:hAnsi="Arial" w:cs="Arial"/>
        </w:rPr>
        <w:t xml:space="preserve">‘’Στεγανοποίηση Κατασκευών από Σκυρόδεμα με Ασφαλτικές Μεμβράνες’’ επί εξομαλυντικής στρώσεως από ασφαλτοσκυρόδεμα τύπου ΑΣ10 με μέγιστο κόκκο αδρανών </w:t>
      </w:r>
      <w:smartTag w:uri="urn:schemas-microsoft-com:office:smarttags" w:element="metricconverter">
        <w:smartTagPr>
          <w:attr w:name="ProductID" w:val="10 mm"/>
        </w:smartTagPr>
        <w:r w:rsidRPr="004075B7">
          <w:rPr>
            <w:rFonts w:ascii="Arial" w:hAnsi="Arial" w:cs="Arial"/>
          </w:rPr>
          <w:t xml:space="preserve">10 </w:t>
        </w:r>
        <w:r w:rsidRPr="004075B7">
          <w:rPr>
            <w:rFonts w:ascii="Arial" w:hAnsi="Arial" w:cs="Arial"/>
            <w:lang w:val="en-US"/>
          </w:rPr>
          <w:t>mm</w:t>
        </w:r>
      </w:smartTag>
      <w:r w:rsidRPr="004075B7">
        <w:rPr>
          <w:rFonts w:ascii="Arial" w:hAnsi="Arial" w:cs="Arial"/>
        </w:rPr>
        <w:t xml:space="preserve">, σύμφωνα με την ΕΤΕΠ 05-03-11-04, μέσου πάχους </w:t>
      </w:r>
      <w:smartTag w:uri="urn:schemas-microsoft-com:office:smarttags" w:element="metricconverter">
        <w:smartTagPr>
          <w:attr w:name="ProductID" w:val="3 cm"/>
        </w:smartTagPr>
        <w:r w:rsidRPr="004075B7">
          <w:rPr>
            <w:rFonts w:ascii="Arial" w:hAnsi="Arial" w:cs="Arial"/>
          </w:rPr>
          <w:t xml:space="preserve">3 </w:t>
        </w:r>
        <w:r w:rsidRPr="004075B7">
          <w:rPr>
            <w:rFonts w:ascii="Arial" w:hAnsi="Arial" w:cs="Arial"/>
            <w:lang w:val="en-US"/>
          </w:rPr>
          <w:t>cm</w:t>
        </w:r>
      </w:smartTag>
      <w:r w:rsidRPr="004075B7">
        <w:rPr>
          <w:rFonts w:ascii="Arial" w:hAnsi="Arial" w:cs="Arial"/>
        </w:rPr>
        <w:t>.</w:t>
      </w:r>
      <w:r>
        <w:rPr>
          <w:rFonts w:ascii="Arial" w:hAnsi="Arial" w:cs="Arial"/>
        </w:rPr>
        <w:t xml:space="preserve"> </w:t>
      </w:r>
    </w:p>
    <w:p w:rsidR="00CF3705" w:rsidRPr="004075B7" w:rsidRDefault="00CF3705" w:rsidP="00561E1F">
      <w:pPr>
        <w:pStyle w:val="10"/>
        <w:ind w:left="0" w:firstLine="0"/>
        <w:rPr>
          <w:rFonts w:ascii="Arial" w:hAnsi="Arial" w:cs="Arial"/>
        </w:rPr>
      </w:pPr>
    </w:p>
    <w:p w:rsidR="00CF3705" w:rsidRDefault="00CF3705" w:rsidP="006623C6">
      <w:pPr>
        <w:pStyle w:val="10"/>
        <w:spacing w:after="120"/>
        <w:ind w:left="0" w:firstLine="0"/>
        <w:rPr>
          <w:rFonts w:ascii="Arial" w:hAnsi="Arial" w:cs="Arial"/>
        </w:rPr>
      </w:pPr>
      <w:r w:rsidRPr="004075B7">
        <w:rPr>
          <w:rFonts w:ascii="Arial" w:hAnsi="Arial" w:cs="Arial"/>
        </w:rPr>
        <w:t>Στην τιμή μονάδος περιλαμβάνονται:</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τα πάσης φύσεως ενσωματούμενα υλικά και αναλώσιμα, με την μεταφορά τους επί τόπου του έργου</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το προσωπικό, ο εξοπλισμός και τα μέσα που απαιτούνται για την εκτέλεση των εργασιών</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 xml:space="preserve">ο επιμελής καθαρισμός της επιφανείας του σκυροδέματος με χρήση συρματόβουρτσας, μηχανικού σαρώθρου ή πεπιεσμένου αέρα </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η εφαρμογή συγκολλητικής επάλειψης επί της επιφανείας του σκυροδέματος</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η διάστρωση και συμπύκνωση της εξομαλυντικής σρώσεως από ασφαλτοσκυρόδεμα κατηγορίας ΑΣ10</w:t>
      </w:r>
    </w:p>
    <w:p w:rsidR="00CF3705" w:rsidRPr="004075B7" w:rsidRDefault="00CF3705" w:rsidP="002D2731">
      <w:pPr>
        <w:pStyle w:val="10"/>
        <w:numPr>
          <w:ilvl w:val="0"/>
          <w:numId w:val="15"/>
        </w:numPr>
        <w:spacing w:after="60" w:line="240" w:lineRule="atLeast"/>
        <w:ind w:left="284" w:hanging="284"/>
        <w:rPr>
          <w:rFonts w:ascii="Arial" w:hAnsi="Arial" w:cs="Arial"/>
          <w:color w:val="000000"/>
          <w:szCs w:val="22"/>
        </w:rPr>
      </w:pPr>
      <w:r w:rsidRPr="004075B7">
        <w:rPr>
          <w:rFonts w:ascii="Arial" w:hAnsi="Arial" w:cs="Arial"/>
        </w:rPr>
        <w:t xml:space="preserve">η προεπάλειψη (αστάρωμα) με ασφαλτικό γαλάκτωμα (ανάλωση περίπου 0,40 </w:t>
      </w:r>
      <w:r w:rsidRPr="004075B7">
        <w:rPr>
          <w:rFonts w:ascii="Arial" w:hAnsi="Arial" w:cs="Arial"/>
          <w:lang w:val="en-US"/>
        </w:rPr>
        <w:t>kg</w:t>
      </w:r>
      <w:r w:rsidRPr="004075B7">
        <w:rPr>
          <w:rFonts w:ascii="Arial" w:hAnsi="Arial" w:cs="Arial"/>
        </w:rPr>
        <w:t>/</w:t>
      </w:r>
      <w:r w:rsidRPr="004075B7">
        <w:rPr>
          <w:rFonts w:ascii="Arial" w:hAnsi="Arial" w:cs="Arial"/>
          <w:lang w:val="en-US"/>
        </w:rPr>
        <w:t>m</w:t>
      </w:r>
      <w:r w:rsidRPr="004075B7">
        <w:rPr>
          <w:rFonts w:ascii="Arial" w:hAnsi="Arial" w:cs="Arial"/>
          <w:vertAlign w:val="superscript"/>
        </w:rPr>
        <w:t>2</w:t>
      </w:r>
      <w:r w:rsidRPr="004075B7">
        <w:rPr>
          <w:rFonts w:ascii="Arial" w:hAnsi="Arial" w:cs="Arial"/>
        </w:rPr>
        <w:t>)</w:t>
      </w:r>
      <w:r>
        <w:rPr>
          <w:rFonts w:ascii="Arial" w:hAnsi="Arial" w:cs="Arial"/>
          <w:vertAlign w:val="superscript"/>
        </w:rPr>
        <w:t xml:space="preserve"> </w:t>
      </w:r>
      <w:r w:rsidRPr="004075B7">
        <w:rPr>
          <w:rFonts w:ascii="Arial" w:hAnsi="Arial" w:cs="Arial"/>
          <w:color w:val="000000"/>
          <w:szCs w:val="22"/>
        </w:rPr>
        <w:t>και, αφού στεγνώσει καλά, η επάλειψη με ασφαλτική κόλλα, συμβατή με το υλικό της προεπάλειψης</w:t>
      </w:r>
      <w:r>
        <w:rPr>
          <w:rFonts w:ascii="Arial" w:hAnsi="Arial" w:cs="Arial"/>
          <w:color w:val="000000"/>
          <w:szCs w:val="22"/>
        </w:rPr>
        <w:t xml:space="preserve"> </w:t>
      </w:r>
      <w:r w:rsidRPr="004075B7">
        <w:rPr>
          <w:rFonts w:ascii="Arial" w:hAnsi="Arial" w:cs="Arial"/>
          <w:color w:val="000000"/>
          <w:szCs w:val="22"/>
        </w:rPr>
        <w:t>(ανάλωση περίπου 2,5 kg/m</w:t>
      </w:r>
      <w:r w:rsidRPr="004075B7">
        <w:rPr>
          <w:rFonts w:ascii="Arial" w:hAnsi="Arial" w:cs="Arial"/>
          <w:color w:val="000000"/>
          <w:szCs w:val="22"/>
          <w:vertAlign w:val="superscript"/>
        </w:rPr>
        <w:t>2</w:t>
      </w:r>
      <w:r w:rsidRPr="004075B7">
        <w:rPr>
          <w:rFonts w:ascii="Arial" w:hAnsi="Arial" w:cs="Arial"/>
          <w:color w:val="000000"/>
          <w:szCs w:val="22"/>
        </w:rPr>
        <w:t>)</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η τοποθέτηση και συγκόλληση της ασφαλτικής μεμβράνης με χρήση φλογίστρου</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οι επικαλύψεις των φύλων της μεμβράνης</w:t>
      </w:r>
    </w:p>
    <w:p w:rsidR="00CF3705" w:rsidRPr="004075B7" w:rsidRDefault="00CF3705" w:rsidP="00561E1F">
      <w:pPr>
        <w:pStyle w:val="10"/>
        <w:ind w:left="0" w:firstLine="0"/>
        <w:rPr>
          <w:rFonts w:ascii="Arial" w:hAnsi="Arial" w:cs="Arial"/>
          <w:sz w:val="12"/>
          <w:szCs w:val="12"/>
        </w:rPr>
      </w:pPr>
    </w:p>
    <w:p w:rsidR="00CF3705" w:rsidRPr="004075B7" w:rsidRDefault="00CF3705" w:rsidP="00561E1F">
      <w:pPr>
        <w:pStyle w:val="10"/>
        <w:ind w:left="0" w:firstLine="0"/>
        <w:rPr>
          <w:rFonts w:ascii="Arial" w:hAnsi="Arial" w:cs="Arial"/>
        </w:rPr>
      </w:pPr>
      <w:r w:rsidRPr="004075B7">
        <w:rPr>
          <w:rFonts w:ascii="Arial" w:hAnsi="Arial" w:cs="Arial"/>
        </w:rPr>
        <w:t xml:space="preserve">Τιμή ανά τετραγωνικό μέτρο </w:t>
      </w:r>
    </w:p>
    <w:p w:rsidR="00CF3705" w:rsidRPr="004075B7" w:rsidRDefault="00CF3705" w:rsidP="00561E1F">
      <w:pPr>
        <w:tabs>
          <w:tab w:val="left" w:pos="-720"/>
        </w:tabs>
        <w:suppressAutoHyphens/>
        <w:spacing w:line="220" w:lineRule="auto"/>
        <w:jc w:val="both"/>
        <w:rPr>
          <w:rFonts w:ascii="Arial" w:hAnsi="Arial" w:cs="Arial"/>
          <w:spacing w:val="-3"/>
          <w:sz w:val="12"/>
          <w:szCs w:val="12"/>
          <w:lang w:val="el-GR"/>
        </w:rPr>
      </w:pPr>
    </w:p>
    <w:p w:rsidR="00CF3705" w:rsidRPr="004075B7" w:rsidRDefault="00CF3705" w:rsidP="00561E1F">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561E1F">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100A4" w:rsidRDefault="00CF3705" w:rsidP="00EB26E6">
      <w:pPr>
        <w:pStyle w:val="draxmes"/>
        <w:rPr>
          <w:rFonts w:ascii="Arial" w:hAnsi="Arial" w:cs="Arial"/>
        </w:rPr>
      </w:pPr>
    </w:p>
    <w:p w:rsidR="00CF3705" w:rsidRPr="004075B7" w:rsidRDefault="00CF3705" w:rsidP="00EB26E6">
      <w:pPr>
        <w:pStyle w:val="draxmes"/>
        <w:rPr>
          <w:rFonts w:ascii="Arial" w:hAnsi="Arial" w:cs="Arial"/>
        </w:rPr>
      </w:pPr>
    </w:p>
    <w:p w:rsidR="00CF3705" w:rsidRPr="004075B7" w:rsidRDefault="00CF3705" w:rsidP="00561E1F">
      <w:pPr>
        <w:pStyle w:val="2"/>
        <w:numPr>
          <w:ilvl w:val="0"/>
          <w:numId w:val="0"/>
        </w:numPr>
        <w:ind w:left="1704" w:hanging="1704"/>
        <w:jc w:val="both"/>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Β-37.2</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Στεγάνωση επιφανειών σκυροδέματος με διπλή στρώση ασφαλτόπανου και τσιμεντοκονίαμα προστασίας</w:t>
      </w:r>
    </w:p>
    <w:p w:rsidR="00CF3705" w:rsidRPr="004075B7" w:rsidRDefault="00CF3705" w:rsidP="00561E1F">
      <w:pPr>
        <w:pStyle w:val="ANATH"/>
        <w:tabs>
          <w:tab w:val="left" w:pos="142"/>
        </w:tabs>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ΟΔΟ-2412</w:t>
      </w:r>
      <w:r w:rsidR="00BE30B9" w:rsidRPr="004075B7">
        <w:rPr>
          <w:rFonts w:ascii="Arial" w:hAnsi="Arial" w:cs="Arial"/>
          <w:u w:val="none"/>
        </w:rPr>
        <w:fldChar w:fldCharType="end"/>
      </w:r>
      <w:r w:rsidRPr="004075B7">
        <w:rPr>
          <w:rFonts w:ascii="Arial" w:hAnsi="Arial" w:cs="Arial"/>
          <w:u w:val="none"/>
        </w:rPr>
        <w:t>)</w:t>
      </w:r>
    </w:p>
    <w:p w:rsidR="00CF3705" w:rsidRPr="006623C6"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E16D19">
      <w:pPr>
        <w:pStyle w:val="10"/>
        <w:ind w:left="0" w:firstLine="0"/>
        <w:rPr>
          <w:rFonts w:ascii="Arial" w:hAnsi="Arial" w:cs="Arial"/>
        </w:rPr>
      </w:pPr>
      <w:r w:rsidRPr="004075B7">
        <w:rPr>
          <w:rFonts w:ascii="Arial" w:hAnsi="Arial" w:cs="Arial"/>
        </w:rPr>
        <w:t xml:space="preserve">Στεγάνωση επιφανειών σκυροδέματος με διπλή στρώση πλαστομερούς ασφαλτικής μεμβράνης (ασφαλτόπανο), οπλισμένης με πολυεστερικές ίνες, πάχους τουλάχιστον </w:t>
      </w:r>
      <w:smartTag w:uri="urn:schemas-microsoft-com:office:smarttags" w:element="metricconverter">
        <w:smartTagPr>
          <w:attr w:name="ProductID" w:val="2 mm"/>
        </w:smartTagPr>
        <w:r w:rsidRPr="004075B7">
          <w:rPr>
            <w:rFonts w:ascii="Arial" w:hAnsi="Arial" w:cs="Arial"/>
          </w:rPr>
          <w:t xml:space="preserve">2 </w:t>
        </w:r>
        <w:r w:rsidRPr="004075B7">
          <w:rPr>
            <w:rFonts w:ascii="Arial" w:hAnsi="Arial" w:cs="Arial"/>
            <w:lang w:val="en-US"/>
          </w:rPr>
          <w:t>mm</w:t>
        </w:r>
      </w:smartTag>
      <w:r>
        <w:rPr>
          <w:rFonts w:ascii="Arial" w:hAnsi="Arial" w:cs="Arial"/>
        </w:rPr>
        <w:t xml:space="preserve"> </w:t>
      </w:r>
      <w:r w:rsidRPr="004075B7">
        <w:rPr>
          <w:rFonts w:ascii="Arial" w:hAnsi="Arial" w:cs="Arial"/>
        </w:rPr>
        <w:t xml:space="preserve">και προστατευτική επίστρωση τσιμεντοκονιάματος πάχους </w:t>
      </w:r>
      <w:smartTag w:uri="urn:schemas-microsoft-com:office:smarttags" w:element="metricconverter">
        <w:smartTagPr>
          <w:attr w:name="ProductID" w:val="2 cm"/>
        </w:smartTagPr>
        <w:r w:rsidRPr="004075B7">
          <w:rPr>
            <w:rFonts w:ascii="Arial" w:hAnsi="Arial" w:cs="Arial"/>
          </w:rPr>
          <w:t xml:space="preserve">2 </w:t>
        </w:r>
        <w:r w:rsidRPr="004075B7">
          <w:rPr>
            <w:rFonts w:ascii="Arial" w:hAnsi="Arial" w:cs="Arial"/>
            <w:lang w:val="en-US"/>
          </w:rPr>
          <w:t>cm</w:t>
        </w:r>
      </w:smartTag>
      <w:r w:rsidRPr="004075B7">
        <w:rPr>
          <w:rFonts w:ascii="Arial" w:hAnsi="Arial" w:cs="Arial"/>
        </w:rPr>
        <w:t xml:space="preserve">, των </w:t>
      </w:r>
      <w:smartTag w:uri="urn:schemas-microsoft-com:office:smarttags" w:element="metricconverter">
        <w:smartTagPr>
          <w:attr w:name="ProductID" w:val="600 kg"/>
        </w:smartTagPr>
        <w:r w:rsidRPr="004075B7">
          <w:rPr>
            <w:rFonts w:ascii="Arial" w:hAnsi="Arial" w:cs="Arial"/>
          </w:rPr>
          <w:t xml:space="preserve">600 </w:t>
        </w:r>
        <w:r w:rsidRPr="004075B7">
          <w:rPr>
            <w:rFonts w:ascii="Arial" w:hAnsi="Arial" w:cs="Arial"/>
            <w:lang w:val="en-US"/>
          </w:rPr>
          <w:t>kg</w:t>
        </w:r>
      </w:smartTag>
      <w:r w:rsidRPr="004075B7">
        <w:rPr>
          <w:rFonts w:ascii="Arial" w:hAnsi="Arial" w:cs="Arial"/>
        </w:rPr>
        <w:t xml:space="preserve"> τσιμέντου ανά </w:t>
      </w:r>
      <w:r w:rsidRPr="004075B7">
        <w:rPr>
          <w:rFonts w:ascii="Arial" w:hAnsi="Arial" w:cs="Arial"/>
          <w:lang w:val="en-US"/>
        </w:rPr>
        <w:t>m</w:t>
      </w:r>
      <w:r w:rsidRPr="004075B7">
        <w:rPr>
          <w:rFonts w:ascii="Arial" w:hAnsi="Arial" w:cs="Arial"/>
          <w:vertAlign w:val="superscript"/>
        </w:rPr>
        <w:t>3</w:t>
      </w:r>
      <w:r w:rsidRPr="004075B7">
        <w:rPr>
          <w:rFonts w:ascii="Arial" w:hAnsi="Arial" w:cs="Arial"/>
        </w:rPr>
        <w:t>, σύμφωνα με την ΕΤΕΠ 08-05-01-02</w:t>
      </w:r>
      <w:r>
        <w:rPr>
          <w:rFonts w:ascii="Arial" w:hAnsi="Arial" w:cs="Arial"/>
        </w:rPr>
        <w:t xml:space="preserve"> </w:t>
      </w:r>
      <w:r w:rsidRPr="004075B7">
        <w:rPr>
          <w:rFonts w:ascii="Arial" w:hAnsi="Arial" w:cs="Arial"/>
        </w:rPr>
        <w:t>‘’Στεγανοποίηση Κατασκευών από Σκυρόδεμα με Ασφαλτικές Μεμβράνες’’</w:t>
      </w:r>
    </w:p>
    <w:p w:rsidR="00CF3705" w:rsidRPr="004075B7" w:rsidRDefault="00CF3705" w:rsidP="00561E1F">
      <w:pPr>
        <w:pStyle w:val="10"/>
        <w:ind w:left="0" w:firstLine="0"/>
        <w:rPr>
          <w:rFonts w:ascii="Arial" w:hAnsi="Arial" w:cs="Arial"/>
        </w:rPr>
      </w:pPr>
    </w:p>
    <w:p w:rsidR="00CF3705" w:rsidRPr="004075B7" w:rsidRDefault="00CF3705" w:rsidP="00A51DF2">
      <w:pPr>
        <w:pStyle w:val="10"/>
        <w:ind w:left="0" w:firstLine="0"/>
        <w:rPr>
          <w:rFonts w:ascii="Arial" w:hAnsi="Arial" w:cs="Arial"/>
        </w:rPr>
      </w:pPr>
      <w:r w:rsidRPr="004075B7">
        <w:rPr>
          <w:rFonts w:ascii="Arial" w:hAnsi="Arial" w:cs="Arial"/>
        </w:rPr>
        <w:t>Στην τιμή μονάδος περιλαμβάνονται:</w:t>
      </w:r>
    </w:p>
    <w:p w:rsidR="00CF3705" w:rsidRPr="004075B7" w:rsidRDefault="00CF3705" w:rsidP="00A51DF2">
      <w:pPr>
        <w:pStyle w:val="10"/>
        <w:ind w:left="0" w:firstLine="0"/>
        <w:rPr>
          <w:rFonts w:ascii="Arial" w:hAnsi="Arial" w:cs="Arial"/>
          <w:sz w:val="12"/>
          <w:szCs w:val="12"/>
        </w:rPr>
      </w:pP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τα πάσης φύσεως ενσωματούμενα υλικά και αναλώσιμα, με την μεταφορά τους επί τόπου του έργου</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το προσωπικό, ο εξοπλισμός και τα μέσα που απαιτούνται για την εκτέλεση των εργασιών</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 xml:space="preserve">ο επιμελής καθαρισμός της επιφανείας του σκυροδέματος με χρήση συρματόβουρτσας, μηχανικού σαρώθρου ή πεπιεσμένου αέρα </w:t>
      </w:r>
    </w:p>
    <w:p w:rsidR="00CF3705" w:rsidRPr="004075B7" w:rsidRDefault="00CF3705" w:rsidP="002D2731">
      <w:pPr>
        <w:pStyle w:val="10"/>
        <w:numPr>
          <w:ilvl w:val="0"/>
          <w:numId w:val="15"/>
        </w:numPr>
        <w:spacing w:after="60" w:line="240" w:lineRule="atLeast"/>
        <w:ind w:left="284" w:hanging="284"/>
        <w:rPr>
          <w:rFonts w:ascii="Arial" w:hAnsi="Arial" w:cs="Arial"/>
          <w:color w:val="000000"/>
          <w:szCs w:val="22"/>
        </w:rPr>
      </w:pPr>
      <w:r w:rsidRPr="004075B7">
        <w:rPr>
          <w:rFonts w:ascii="Arial" w:hAnsi="Arial" w:cs="Arial"/>
        </w:rPr>
        <w:t xml:space="preserve">η προεπάλειψη (αστάρωμα) με ασφαλτικό γαλάκτωμα (ανάλωση περίπου 0,40 </w:t>
      </w:r>
      <w:r w:rsidRPr="004075B7">
        <w:rPr>
          <w:rFonts w:ascii="Arial" w:hAnsi="Arial" w:cs="Arial"/>
          <w:lang w:val="en-US"/>
        </w:rPr>
        <w:t>kg</w:t>
      </w:r>
      <w:r w:rsidRPr="004075B7">
        <w:rPr>
          <w:rFonts w:ascii="Arial" w:hAnsi="Arial" w:cs="Arial"/>
        </w:rPr>
        <w:t>/</w:t>
      </w:r>
      <w:r w:rsidRPr="004075B7">
        <w:rPr>
          <w:rFonts w:ascii="Arial" w:hAnsi="Arial" w:cs="Arial"/>
          <w:lang w:val="en-US"/>
        </w:rPr>
        <w:t>m</w:t>
      </w:r>
      <w:r w:rsidRPr="004075B7">
        <w:rPr>
          <w:rFonts w:ascii="Arial" w:hAnsi="Arial" w:cs="Arial"/>
          <w:vertAlign w:val="superscript"/>
        </w:rPr>
        <w:t>2</w:t>
      </w:r>
      <w:r w:rsidRPr="004075B7">
        <w:rPr>
          <w:rFonts w:ascii="Arial" w:hAnsi="Arial" w:cs="Arial"/>
        </w:rPr>
        <w:t>)</w:t>
      </w:r>
      <w:r>
        <w:rPr>
          <w:rFonts w:ascii="Arial" w:hAnsi="Arial" w:cs="Arial"/>
          <w:vertAlign w:val="superscript"/>
        </w:rPr>
        <w:t xml:space="preserve"> </w:t>
      </w:r>
      <w:r w:rsidRPr="004075B7">
        <w:rPr>
          <w:rFonts w:ascii="Arial" w:hAnsi="Arial" w:cs="Arial"/>
          <w:color w:val="000000"/>
          <w:szCs w:val="22"/>
        </w:rPr>
        <w:t>και, αφού στεγνώσει καλά, η επάλειψη με ασφαλτική κόλλα, συμβατή με το υλικό της προεπάλειψης</w:t>
      </w:r>
      <w:r>
        <w:rPr>
          <w:rFonts w:ascii="Arial" w:hAnsi="Arial" w:cs="Arial"/>
          <w:color w:val="000000"/>
          <w:szCs w:val="22"/>
        </w:rPr>
        <w:t xml:space="preserve"> </w:t>
      </w:r>
      <w:r w:rsidRPr="004075B7">
        <w:rPr>
          <w:rFonts w:ascii="Arial" w:hAnsi="Arial" w:cs="Arial"/>
          <w:color w:val="000000"/>
          <w:szCs w:val="22"/>
        </w:rPr>
        <w:t>(ανάλωση περίπου 2,5 kg/m</w:t>
      </w:r>
      <w:r w:rsidRPr="004075B7">
        <w:rPr>
          <w:rFonts w:ascii="Arial" w:hAnsi="Arial" w:cs="Arial"/>
          <w:color w:val="000000"/>
          <w:szCs w:val="22"/>
          <w:vertAlign w:val="superscript"/>
        </w:rPr>
        <w:t>2</w:t>
      </w:r>
      <w:r w:rsidRPr="004075B7">
        <w:rPr>
          <w:rFonts w:ascii="Arial" w:hAnsi="Arial" w:cs="Arial"/>
          <w:color w:val="000000"/>
          <w:szCs w:val="22"/>
        </w:rPr>
        <w:t>)</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η τοποθέτηση και συγκόλληση της ασφαλτικής μεμβράνης με χρήση φλογίστρου, σε δύο επάλληλες διασταυρούμενες στρώσεις</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 xml:space="preserve">η παρασκευή και διάστρωση του τσιμεντοκονιάματος προστασίας της μεμβράνης </w:t>
      </w:r>
    </w:p>
    <w:p w:rsidR="00CF3705" w:rsidRPr="004075B7" w:rsidRDefault="00CF3705" w:rsidP="002D2731">
      <w:pPr>
        <w:pStyle w:val="10"/>
        <w:numPr>
          <w:ilvl w:val="0"/>
          <w:numId w:val="15"/>
        </w:numPr>
        <w:spacing w:after="60" w:line="240" w:lineRule="atLeast"/>
        <w:ind w:left="284" w:hanging="284"/>
        <w:rPr>
          <w:rFonts w:ascii="Arial" w:hAnsi="Arial" w:cs="Arial"/>
        </w:rPr>
      </w:pPr>
      <w:r w:rsidRPr="004075B7">
        <w:rPr>
          <w:rFonts w:ascii="Arial" w:hAnsi="Arial" w:cs="Arial"/>
        </w:rPr>
        <w:t>οι επικαλύψεις των φύλων της μεμβράνης</w:t>
      </w:r>
    </w:p>
    <w:p w:rsidR="00CF3705" w:rsidRPr="004075B7" w:rsidRDefault="00CF3705" w:rsidP="00561E1F">
      <w:pPr>
        <w:pStyle w:val="10"/>
        <w:ind w:left="0" w:firstLine="0"/>
        <w:rPr>
          <w:rFonts w:ascii="Arial" w:hAnsi="Arial" w:cs="Arial"/>
        </w:rPr>
      </w:pPr>
      <w:r w:rsidRPr="004075B7">
        <w:rPr>
          <w:rFonts w:ascii="Arial" w:hAnsi="Arial" w:cs="Arial"/>
        </w:rPr>
        <w:t xml:space="preserve">Τιμή ανά τετραγωνικό μέτρο </w:t>
      </w:r>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561E1F">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561E1F">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561E1F">
      <w:pPr>
        <w:pStyle w:val="draxmes"/>
        <w:tabs>
          <w:tab w:val="clear" w:pos="1701"/>
          <w:tab w:val="left" w:pos="1136"/>
        </w:tabs>
        <w:ind w:left="0"/>
        <w:rPr>
          <w:rFonts w:ascii="Arial" w:hAnsi="Arial" w:cs="Arial"/>
        </w:rPr>
      </w:pPr>
    </w:p>
    <w:p w:rsidR="00CF3705" w:rsidRPr="004075B7" w:rsidRDefault="00CF3705" w:rsidP="00EB26E6">
      <w:pPr>
        <w:pStyle w:val="draxmes"/>
        <w:rPr>
          <w:rFonts w:ascii="Arial" w:hAnsi="Arial" w:cs="Arial"/>
          <w:lang w:val="en-US"/>
        </w:rPr>
      </w:pPr>
    </w:p>
    <w:p w:rsidR="00CF3705" w:rsidRPr="004075B7" w:rsidRDefault="00CF3705" w:rsidP="00561E1F">
      <w:pPr>
        <w:pStyle w:val="2"/>
        <w:ind w:left="1704" w:hanging="1704"/>
        <w:rPr>
          <w:rFonts w:ascii="Arial" w:hAnsi="Arial" w:cs="Arial"/>
        </w:rPr>
      </w:pPr>
      <w:bookmarkStart w:id="220" w:name="_Toc449760972"/>
      <w:bookmarkStart w:id="221" w:name="_Toc452176804"/>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Β-38</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ΣΤΕΓΑΝΩΣΗ ΚΑΤΑΣΤΡΩΜΑΤΟΣ ΓΕΦΥΡΩΝ ΜΕ ΕΙΔΙΚΕΣ ΜΕΜΒΡΑΝΕΣ</w:t>
      </w:r>
      <w:bookmarkEnd w:id="220"/>
      <w:bookmarkEnd w:id="221"/>
    </w:p>
    <w:p w:rsidR="00CF3705" w:rsidRPr="004075B7" w:rsidRDefault="00CF3705" w:rsidP="00561E1F">
      <w:pPr>
        <w:pStyle w:val="ANATH"/>
        <w:ind w:left="1704" w:firstLine="22"/>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ΟΔΟ-2412</w:t>
      </w:r>
      <w:r w:rsidR="00BE30B9" w:rsidRPr="004075B7">
        <w:rPr>
          <w:rFonts w:ascii="Arial" w:hAnsi="Arial" w:cs="Arial"/>
          <w:u w:val="none"/>
        </w:rPr>
        <w:fldChar w:fldCharType="end"/>
      </w:r>
      <w:r w:rsidRPr="004075B7">
        <w:rPr>
          <w:rFonts w:ascii="Arial" w:hAnsi="Arial" w:cs="Arial"/>
          <w:u w:val="none"/>
        </w:rPr>
        <w:t>)</w:t>
      </w:r>
    </w:p>
    <w:p w:rsidR="00CF3705" w:rsidRPr="006623C6"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561E1F">
      <w:pPr>
        <w:pStyle w:val="10"/>
        <w:ind w:left="0" w:firstLine="0"/>
        <w:rPr>
          <w:rFonts w:ascii="Arial" w:hAnsi="Arial" w:cs="Arial"/>
        </w:rPr>
      </w:pPr>
      <w:r w:rsidRPr="004075B7">
        <w:rPr>
          <w:rFonts w:ascii="Arial" w:hAnsi="Arial" w:cs="Arial"/>
        </w:rPr>
        <w:t>Στεγάνωση καταστρώματος γεφυρών και οχετών στέψης, με</w:t>
      </w:r>
      <w:r>
        <w:rPr>
          <w:rFonts w:ascii="Arial" w:hAnsi="Arial" w:cs="Arial"/>
        </w:rPr>
        <w:t xml:space="preserve"> </w:t>
      </w:r>
      <w:r w:rsidRPr="004075B7">
        <w:rPr>
          <w:rFonts w:ascii="Arial" w:hAnsi="Arial" w:cs="Arial"/>
        </w:rPr>
        <w:t xml:space="preserve">μεμβράνη από μαλακό PVC (PVC-P), ή τροποποιημένο αιθυλενικό ισοπολυμερές (ΕCΒ), ελάχιστου πάχους </w:t>
      </w:r>
      <w:smartTag w:uri="urn:schemas-microsoft-com:office:smarttags" w:element="metricconverter">
        <w:smartTagPr>
          <w:attr w:name="ProductID" w:val="2,0 mm"/>
        </w:smartTagPr>
        <w:r w:rsidRPr="004075B7">
          <w:rPr>
            <w:rFonts w:ascii="Arial" w:hAnsi="Arial" w:cs="Arial"/>
          </w:rPr>
          <w:t>2,0 mm</w:t>
        </w:r>
      </w:smartTag>
      <w:r w:rsidRPr="004075B7">
        <w:rPr>
          <w:rFonts w:ascii="Arial" w:hAnsi="Arial" w:cs="Arial"/>
        </w:rPr>
        <w:t>, ή με σχηματισμό εύκαμπτης μεμβράνης από ελαστομερή πολυουρεθάνη εφαρμοζόμενη σε υγρή μορφή (</w:t>
      </w:r>
      <w:r w:rsidRPr="004075B7">
        <w:rPr>
          <w:rFonts w:ascii="Arial" w:hAnsi="Arial" w:cs="Arial"/>
          <w:lang w:val="en-US"/>
        </w:rPr>
        <w:t>PUR</w:t>
      </w:r>
      <w:r w:rsidRPr="004075B7">
        <w:rPr>
          <w:rFonts w:ascii="Arial" w:hAnsi="Arial" w:cs="Arial"/>
        </w:rPr>
        <w:t>), σύμφωνα με την μελέτη και την ΕΤΕΠ 05-01-07-01 ‘’Στεγάνωση καταστρώματος γεφυρών με συνθετικές μεμβράνες’’.</w:t>
      </w:r>
    </w:p>
    <w:p w:rsidR="00CF3705" w:rsidRPr="004075B7" w:rsidRDefault="00CF3705" w:rsidP="00561E1F">
      <w:pPr>
        <w:pStyle w:val="10"/>
        <w:ind w:left="0" w:firstLine="0"/>
        <w:rPr>
          <w:rFonts w:ascii="Arial" w:hAnsi="Arial" w:cs="Arial"/>
        </w:rPr>
      </w:pPr>
    </w:p>
    <w:p w:rsidR="00CF3705" w:rsidRPr="004075B7" w:rsidRDefault="00CF3705" w:rsidP="00561E1F">
      <w:pPr>
        <w:pStyle w:val="10"/>
        <w:ind w:left="0" w:firstLine="0"/>
        <w:rPr>
          <w:rFonts w:ascii="Arial" w:hAnsi="Arial" w:cs="Arial"/>
        </w:rPr>
      </w:pPr>
      <w:r w:rsidRPr="004075B7">
        <w:rPr>
          <w:rFonts w:ascii="Arial" w:hAnsi="Arial" w:cs="Arial"/>
        </w:rPr>
        <w:t>Το προς εφαρμογή σύστημα στεγανοποίησης με χρήση ειδικών μεμβρανών (υλικά, διαδικασία εφαρμογής, λεπτομέρειες διαμόρφωσης) υποκειται στην έγκριση της Υπηρεσίας. Ο Ανάδοχος θα υποβάλει προς τούτο φάκελλο τεχνικής τεκμηρίωσης του προτεινομένου συστήματος στεγάνωσης.</w:t>
      </w:r>
    </w:p>
    <w:p w:rsidR="00CF3705" w:rsidRPr="006623C6" w:rsidRDefault="00CF3705" w:rsidP="00561E1F">
      <w:pPr>
        <w:pStyle w:val="10"/>
        <w:ind w:left="0" w:firstLine="0"/>
        <w:rPr>
          <w:rFonts w:ascii="Arial" w:hAnsi="Arial" w:cs="Arial"/>
          <w:sz w:val="12"/>
          <w:szCs w:val="12"/>
        </w:rPr>
      </w:pPr>
    </w:p>
    <w:p w:rsidR="00CF3705" w:rsidRPr="004075B7" w:rsidRDefault="00CF3705" w:rsidP="001A1074">
      <w:pPr>
        <w:pStyle w:val="10"/>
        <w:ind w:left="0" w:firstLine="0"/>
        <w:rPr>
          <w:rFonts w:ascii="Arial" w:hAnsi="Arial" w:cs="Arial"/>
        </w:rPr>
      </w:pPr>
      <w:r w:rsidRPr="004075B7">
        <w:rPr>
          <w:rFonts w:ascii="Arial" w:hAnsi="Arial" w:cs="Arial"/>
        </w:rPr>
        <w:t>Στην τιμή μονάδος περιλαμβάνονται:</w:t>
      </w:r>
    </w:p>
    <w:p w:rsidR="00CF3705" w:rsidRPr="004075B7" w:rsidRDefault="00CF3705" w:rsidP="001A1074">
      <w:pPr>
        <w:pStyle w:val="10"/>
        <w:ind w:left="0" w:firstLine="0"/>
        <w:rPr>
          <w:rFonts w:ascii="Arial" w:hAnsi="Arial" w:cs="Arial"/>
          <w:sz w:val="12"/>
          <w:szCs w:val="12"/>
        </w:rPr>
      </w:pP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τα πάσης φύσεως ενσωματούμενα υλικά και αναλώσιμα, με την μεταφορά τους επί τόπου του έργου</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το προσωπικό, ο εξοπλισμός και τα μέσα που απαιτούνται για την εκτέλεση των εργασιών</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ο επιμελής καθαρισμός της επιφανείας του σκυροδέματος από χαλαρά υλικά και ρύπους με χρήση συρματόβουρτσας, μηχανικού σαρώθρου ή πεπιεσμένου αέρα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διαμόρφωση του υποστρώματος της μεμβράνης που προβλέπεται κατά περίπτωση (ασταρώματος και στρώσης ασφαλτόκολλας για τις μεμβράνες ΕCΒ, γεωυφάσματος για τις μεμβράνες </w:t>
      </w:r>
      <w:r w:rsidRPr="004075B7">
        <w:rPr>
          <w:rFonts w:ascii="Arial" w:hAnsi="Arial" w:cs="Arial"/>
          <w:lang w:val="en-US"/>
        </w:rPr>
        <w:t>PVC</w:t>
      </w:r>
      <w:r w:rsidRPr="004075B7">
        <w:rPr>
          <w:rFonts w:ascii="Arial" w:hAnsi="Arial" w:cs="Arial"/>
        </w:rPr>
        <w:t xml:space="preserve">, εποξειδικής επάλειψης με επίπαση χαλαζιακής άμμου για τις μεμβράνες </w:t>
      </w:r>
      <w:r w:rsidRPr="004075B7">
        <w:rPr>
          <w:rFonts w:ascii="Arial" w:hAnsi="Arial" w:cs="Arial"/>
          <w:lang w:val="en-US"/>
        </w:rPr>
        <w:t>PUR</w:t>
      </w:r>
      <w:r w:rsidRPr="004075B7">
        <w:rPr>
          <w:rFonts w:ascii="Arial" w:hAnsi="Arial" w:cs="Arial"/>
        </w:rPr>
        <w:t>), σύμφωνα με τις οδηγίες των προμηθευτών και τα σχέδια λεπτομερειών της μελέτης</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εφαρμογή της μεμβράνης και η συγκόλληση</w:t>
      </w:r>
      <w:r>
        <w:rPr>
          <w:rFonts w:ascii="Arial" w:hAnsi="Arial" w:cs="Arial"/>
        </w:rPr>
        <w:t xml:space="preserve"> </w:t>
      </w:r>
      <w:r w:rsidRPr="004075B7">
        <w:rPr>
          <w:rFonts w:ascii="Arial" w:hAnsi="Arial" w:cs="Arial"/>
        </w:rPr>
        <w:t>ή στερέωσή της, σύμφωνα με τις οδηγίες των προμηθευτών και τα σχέδια λεπτομερειών της μελέτης και οι απαιτούμενες διαμορφώσεις στα άκρα, στις θέσεις των αρμών, στις διελεύσεις σωληνώσεων κλπ</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κατασκευή προστατευτικής επίστρωσης (με αμμάσφαλτο κλπ, σύμφωνα με τις οδηγίες του προμηθευτή, όταν δεν προβλέπεται η κατασκευή προστατευτικής στρώσεως ή στράσης διαμόρφωσης ρύσεων από σκυρόδεμα, προκειμένου να εξασφαλισθεί η μεμβράνη από τις μηχανικές καταπονήσεις κατά την δάστρωση της ασφαλτικής στρώσης με κυλίνδρωση εν θερμώ</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οι φθορές, απομειώσεις, επικαλύψεις κλπ των πάσης φύσεως υλικών</w:t>
      </w:r>
    </w:p>
    <w:p w:rsidR="00CF3705" w:rsidRPr="004075B7" w:rsidRDefault="00CF3705" w:rsidP="00561E1F">
      <w:pPr>
        <w:pStyle w:val="10"/>
        <w:ind w:left="0" w:firstLine="0"/>
        <w:rPr>
          <w:rFonts w:ascii="Arial" w:hAnsi="Arial" w:cs="Arial"/>
        </w:rPr>
      </w:pPr>
      <w:r w:rsidRPr="004075B7">
        <w:rPr>
          <w:rFonts w:ascii="Arial" w:hAnsi="Arial" w:cs="Arial"/>
        </w:rPr>
        <w:t xml:space="preserve">Τιμή ανά τετραγωνικό μέτρο στεγάνωσης επιφανείας καταστρώματος τεχνικού. </w:t>
      </w:r>
    </w:p>
    <w:p w:rsidR="00CF3705" w:rsidRPr="007B43A7"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4075B7" w:rsidRDefault="00CF3705" w:rsidP="00F9744A">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F9744A">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Default="00CF3705" w:rsidP="00EB26E6">
      <w:pPr>
        <w:pStyle w:val="draxmes"/>
        <w:rPr>
          <w:rFonts w:ascii="Arial" w:hAnsi="Arial" w:cs="Arial"/>
          <w:lang w:val="en-US"/>
        </w:rPr>
      </w:pPr>
    </w:p>
    <w:p w:rsidR="00CF3705" w:rsidRPr="004075B7" w:rsidRDefault="00CF3705" w:rsidP="00D218DC">
      <w:pPr>
        <w:pStyle w:val="2"/>
        <w:ind w:left="1704" w:hanging="1704"/>
        <w:rPr>
          <w:rFonts w:ascii="Arial" w:hAnsi="Arial" w:cs="Arial"/>
        </w:rPr>
      </w:pPr>
      <w:bookmarkStart w:id="222" w:name="_Toc449760973"/>
      <w:bookmarkStart w:id="223" w:name="_Toc452176805"/>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Β-39</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ΣΤΕΓΑΝΩΣΗ ΦΟΡΕΩΝ ΚΑΙ ΚΑΤΑΚΟΡΥΦΩΝ ΕΠΙΦΑΝΕΙΩΝ ΣΗΡΑΓΓΩΝ ΑΝΟΙΚΤΗΣ ΕΚΣΚΑΦΗΣ (C&amp;C</w:t>
      </w:r>
      <w:bookmarkEnd w:id="222"/>
      <w:bookmarkEnd w:id="223"/>
      <w:r w:rsidRPr="004075B7">
        <w:rPr>
          <w:rFonts w:ascii="Arial" w:hAnsi="Arial" w:cs="Arial"/>
        </w:rPr>
        <w:t xml:space="preserve">) ΜΕ ΜΕΜΒΡΑΝΗ </w:t>
      </w:r>
      <w:r w:rsidRPr="004075B7">
        <w:rPr>
          <w:rFonts w:ascii="Arial" w:hAnsi="Arial" w:cs="Arial"/>
          <w:lang w:val="en-US"/>
        </w:rPr>
        <w:t>PVC</w:t>
      </w:r>
    </w:p>
    <w:p w:rsidR="00CF3705" w:rsidRPr="004075B7" w:rsidRDefault="00CF3705" w:rsidP="00F9744A">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ΟΔΟ-2412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ind w:left="284"/>
        <w:jc w:val="both"/>
        <w:rPr>
          <w:rFonts w:ascii="Arial" w:hAnsi="Arial" w:cs="Arial"/>
          <w:sz w:val="12"/>
          <w:szCs w:val="12"/>
          <w:lang w:val="el-GR"/>
        </w:rPr>
      </w:pPr>
    </w:p>
    <w:p w:rsidR="00CF3705" w:rsidRPr="004075B7" w:rsidRDefault="00CF3705" w:rsidP="000F5565">
      <w:pPr>
        <w:pStyle w:val="10"/>
        <w:tabs>
          <w:tab w:val="left" w:pos="0"/>
        </w:tabs>
        <w:ind w:left="0" w:firstLine="0"/>
        <w:rPr>
          <w:rFonts w:ascii="Arial" w:hAnsi="Arial" w:cs="Arial"/>
        </w:rPr>
      </w:pPr>
      <w:r w:rsidRPr="004075B7">
        <w:rPr>
          <w:rFonts w:ascii="Arial" w:hAnsi="Arial" w:cs="Arial"/>
        </w:rPr>
        <w:t>Στεγάνωση των φορέων (επιπέδων ή καμπύλων) και των κατακορύφων επιφανειών των σηράγγων ανοικτής εκσκαφής (C&amp;C) με μεμβράνη από μαλακό PVC (</w:t>
      </w:r>
      <w:r w:rsidRPr="004075B7">
        <w:rPr>
          <w:rFonts w:ascii="Arial" w:hAnsi="Arial" w:cs="Arial"/>
          <w:lang w:val="en-US"/>
        </w:rPr>
        <w:t>PVC</w:t>
      </w:r>
      <w:r w:rsidRPr="004075B7">
        <w:rPr>
          <w:rFonts w:ascii="Arial" w:hAnsi="Arial" w:cs="Arial"/>
        </w:rPr>
        <w:t>-</w:t>
      </w:r>
      <w:r w:rsidRPr="004075B7">
        <w:rPr>
          <w:rFonts w:ascii="Arial" w:hAnsi="Arial" w:cs="Arial"/>
          <w:lang w:val="en-US"/>
        </w:rPr>
        <w:t>P</w:t>
      </w:r>
      <w:r w:rsidRPr="004075B7">
        <w:rPr>
          <w:rFonts w:ascii="Arial" w:hAnsi="Arial" w:cs="Arial"/>
        </w:rPr>
        <w:t xml:space="preserve">) ελαχίστου πάχους </w:t>
      </w:r>
      <w:smartTag w:uri="urn:schemas-microsoft-com:office:smarttags" w:element="metricconverter">
        <w:smartTagPr>
          <w:attr w:name="ProductID" w:val="1,50 mm"/>
        </w:smartTagPr>
        <w:r w:rsidRPr="004075B7">
          <w:rPr>
            <w:rFonts w:ascii="Arial" w:hAnsi="Arial" w:cs="Arial"/>
          </w:rPr>
          <w:t xml:space="preserve">1,50 </w:t>
        </w:r>
        <w:r w:rsidRPr="004075B7">
          <w:rPr>
            <w:rFonts w:ascii="Arial" w:hAnsi="Arial" w:cs="Arial"/>
            <w:lang w:val="en-US"/>
          </w:rPr>
          <w:t>mm</w:t>
        </w:r>
      </w:smartTag>
      <w:r w:rsidRPr="004075B7">
        <w:rPr>
          <w:rFonts w:ascii="Arial" w:hAnsi="Arial" w:cs="Arial"/>
        </w:rPr>
        <w:t>, σύμφωνα με την μελέτη και την ΕΤΕΠ 05-01-07-01 ‘’Στεγάνωση καταστρώματος γεφυρών με συνθετικές μεμβράνες’’</w:t>
      </w:r>
    </w:p>
    <w:p w:rsidR="00CF3705" w:rsidRPr="004075B7" w:rsidRDefault="00CF3705" w:rsidP="00F9744A">
      <w:pPr>
        <w:pStyle w:val="10"/>
        <w:tabs>
          <w:tab w:val="left" w:pos="0"/>
        </w:tabs>
        <w:ind w:left="0" w:firstLine="0"/>
        <w:rPr>
          <w:rFonts w:ascii="Arial" w:hAnsi="Arial" w:cs="Arial"/>
        </w:rPr>
      </w:pPr>
    </w:p>
    <w:p w:rsidR="00CF3705" w:rsidRPr="004075B7" w:rsidRDefault="00CF3705" w:rsidP="00F9744A">
      <w:pPr>
        <w:pStyle w:val="10"/>
        <w:tabs>
          <w:tab w:val="left" w:pos="0"/>
        </w:tabs>
        <w:ind w:left="0" w:firstLine="0"/>
        <w:rPr>
          <w:rFonts w:ascii="Arial" w:hAnsi="Arial" w:cs="Arial"/>
        </w:rPr>
      </w:pPr>
      <w:r w:rsidRPr="004075B7">
        <w:rPr>
          <w:rFonts w:ascii="Arial" w:hAnsi="Arial" w:cs="Arial"/>
        </w:rPr>
        <w:t>Στην τιμή μονάδας περιλαμβάνονται:</w:t>
      </w:r>
    </w:p>
    <w:p w:rsidR="00CF3705" w:rsidRPr="004075B7" w:rsidRDefault="00CF3705" w:rsidP="00F9744A">
      <w:pPr>
        <w:pStyle w:val="10"/>
        <w:tabs>
          <w:tab w:val="left" w:pos="0"/>
        </w:tabs>
        <w:ind w:left="0" w:firstLine="0"/>
        <w:rPr>
          <w:rFonts w:ascii="Arial" w:hAnsi="Arial" w:cs="Arial"/>
          <w:sz w:val="12"/>
          <w:szCs w:val="12"/>
        </w:rPr>
      </w:pPr>
      <w:r w:rsidRPr="004075B7">
        <w:rPr>
          <w:rFonts w:ascii="Arial" w:hAnsi="Arial" w:cs="Arial"/>
          <w:sz w:val="12"/>
          <w:szCs w:val="12"/>
        </w:rPr>
        <w:t xml:space="preserve">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προμήθεια, μεταφορά και διακίνηση των πάσης φύσεως υλικών και αναλωσίμων</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διάθεση του προσωπικού, εξοπλισμού και μέσων που απαιτούνται για την εκτέλεση της εργασίας</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ο επιμελής καθαρισμός της επιφανείας του σκυροδέματος από χαλαρά υλικά και ρύπους με χρήση συρματόβουρτσας ή πεπιεσμένου αέρα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τοποθέτηση επί</w:t>
      </w:r>
      <w:r>
        <w:rPr>
          <w:rFonts w:ascii="Arial" w:hAnsi="Arial" w:cs="Arial"/>
        </w:rPr>
        <w:t xml:space="preserve"> </w:t>
      </w:r>
      <w:r w:rsidRPr="004075B7">
        <w:rPr>
          <w:rFonts w:ascii="Arial" w:hAnsi="Arial" w:cs="Arial"/>
        </w:rPr>
        <w:t xml:space="preserve">γεωυφάσματος (ή ανάρτηση) μεμβράνης από μαλακό ΡVC, ελαχίστου πάχους </w:t>
      </w:r>
      <w:smartTag w:uri="urn:schemas-microsoft-com:office:smarttags" w:element="metricconverter">
        <w:smartTagPr>
          <w:attr w:name="ProductID" w:val="1,5 mm"/>
        </w:smartTagPr>
        <w:r w:rsidRPr="004075B7">
          <w:rPr>
            <w:rFonts w:ascii="Arial" w:hAnsi="Arial" w:cs="Arial"/>
          </w:rPr>
          <w:t>1,5 mm</w:t>
        </w:r>
      </w:smartTag>
      <w:r w:rsidRPr="004075B7">
        <w:rPr>
          <w:rFonts w:ascii="Arial" w:hAnsi="Arial" w:cs="Arial"/>
        </w:rPr>
        <w:t xml:space="preserve">, με τις ακόλουθες ιδιότητες: </w:t>
      </w:r>
    </w:p>
    <w:tbl>
      <w:tblPr>
        <w:tblW w:w="8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4"/>
        <w:gridCol w:w="4544"/>
      </w:tblGrid>
      <w:tr w:rsidR="00CF3705" w:rsidRPr="004075B7">
        <w:tc>
          <w:tcPr>
            <w:tcW w:w="3834" w:type="dxa"/>
            <w:vAlign w:val="center"/>
          </w:tcPr>
          <w:p w:rsidR="00CF3705" w:rsidRPr="004075B7" w:rsidRDefault="00CF3705" w:rsidP="0022083C">
            <w:pPr>
              <w:spacing w:before="100" w:beforeAutospacing="1" w:after="100" w:afterAutospacing="1"/>
              <w:rPr>
                <w:rFonts w:ascii="Arial" w:hAnsi="Arial" w:cs="Arial"/>
                <w:color w:val="000000"/>
                <w:sz w:val="20"/>
                <w:szCs w:val="20"/>
              </w:rPr>
            </w:pPr>
            <w:r w:rsidRPr="004075B7">
              <w:rPr>
                <w:rFonts w:ascii="Arial" w:hAnsi="Arial" w:cs="Arial"/>
                <w:color w:val="000000"/>
                <w:sz w:val="20"/>
                <w:szCs w:val="20"/>
              </w:rPr>
              <w:t xml:space="preserve">Εφελκυστική αντοχή </w:t>
            </w:r>
          </w:p>
        </w:tc>
        <w:tc>
          <w:tcPr>
            <w:tcW w:w="4544" w:type="dxa"/>
            <w:vAlign w:val="center"/>
          </w:tcPr>
          <w:p w:rsidR="00CF3705" w:rsidRPr="004075B7" w:rsidRDefault="00CF3705" w:rsidP="0022083C">
            <w:pPr>
              <w:spacing w:before="100" w:beforeAutospacing="1" w:after="100" w:afterAutospacing="1"/>
              <w:rPr>
                <w:rFonts w:ascii="Arial" w:hAnsi="Arial" w:cs="Arial"/>
                <w:color w:val="000000"/>
                <w:sz w:val="20"/>
                <w:szCs w:val="20"/>
              </w:rPr>
            </w:pPr>
            <w:r w:rsidRPr="004075B7">
              <w:rPr>
                <w:rFonts w:ascii="Arial" w:hAnsi="Arial" w:cs="Arial"/>
                <w:color w:val="000000"/>
                <w:sz w:val="20"/>
                <w:szCs w:val="20"/>
              </w:rPr>
              <w:sym w:font="Symbol" w:char="F0B3"/>
            </w:r>
            <w:r w:rsidRPr="004075B7">
              <w:rPr>
                <w:rFonts w:ascii="Arial" w:hAnsi="Arial" w:cs="Arial"/>
                <w:color w:val="000000"/>
                <w:sz w:val="20"/>
                <w:szCs w:val="20"/>
              </w:rPr>
              <w:t>15 Ν/</w:t>
            </w:r>
            <w:r w:rsidRPr="004075B7">
              <w:rPr>
                <w:rFonts w:ascii="Arial" w:hAnsi="Arial" w:cs="Arial"/>
                <w:color w:val="000000"/>
                <w:sz w:val="20"/>
                <w:szCs w:val="20"/>
                <w:lang w:val="de-DE"/>
              </w:rPr>
              <w:t>mm</w:t>
            </w:r>
            <w:r w:rsidRPr="004075B7">
              <w:rPr>
                <w:rFonts w:ascii="Arial" w:hAnsi="Arial" w:cs="Arial"/>
                <w:color w:val="000000"/>
                <w:sz w:val="20"/>
                <w:szCs w:val="20"/>
                <w:vertAlign w:val="superscript"/>
              </w:rPr>
              <w:t>2</w:t>
            </w:r>
            <w:r w:rsidRPr="004075B7">
              <w:rPr>
                <w:rFonts w:ascii="Arial" w:hAnsi="Arial" w:cs="Arial"/>
                <w:color w:val="000000"/>
                <w:sz w:val="20"/>
                <w:szCs w:val="20"/>
              </w:rPr>
              <w:t xml:space="preserve"> </w:t>
            </w:r>
          </w:p>
        </w:tc>
      </w:tr>
      <w:tr w:rsidR="00CF3705" w:rsidRPr="004075B7">
        <w:tc>
          <w:tcPr>
            <w:tcW w:w="3834" w:type="dxa"/>
            <w:vAlign w:val="center"/>
          </w:tcPr>
          <w:p w:rsidR="00CF3705" w:rsidRPr="004075B7" w:rsidRDefault="00CF3705" w:rsidP="0022083C">
            <w:pPr>
              <w:spacing w:before="100" w:beforeAutospacing="1" w:after="100" w:afterAutospacing="1"/>
              <w:rPr>
                <w:rFonts w:ascii="Arial" w:hAnsi="Arial" w:cs="Arial"/>
                <w:color w:val="000000"/>
                <w:sz w:val="20"/>
                <w:szCs w:val="20"/>
              </w:rPr>
            </w:pPr>
            <w:r w:rsidRPr="004075B7">
              <w:rPr>
                <w:rFonts w:ascii="Arial" w:hAnsi="Arial" w:cs="Arial"/>
                <w:color w:val="000000"/>
                <w:sz w:val="20"/>
                <w:szCs w:val="20"/>
              </w:rPr>
              <w:t xml:space="preserve">Παραμόρφωση κατά την θραύση </w:t>
            </w:r>
          </w:p>
        </w:tc>
        <w:tc>
          <w:tcPr>
            <w:tcW w:w="4544" w:type="dxa"/>
            <w:vAlign w:val="center"/>
          </w:tcPr>
          <w:p w:rsidR="00CF3705" w:rsidRPr="004075B7" w:rsidRDefault="00CF3705" w:rsidP="0022083C">
            <w:pPr>
              <w:spacing w:before="100" w:beforeAutospacing="1" w:after="100" w:afterAutospacing="1"/>
              <w:rPr>
                <w:rFonts w:ascii="Arial" w:hAnsi="Arial" w:cs="Arial"/>
                <w:color w:val="000000"/>
                <w:sz w:val="20"/>
                <w:szCs w:val="20"/>
              </w:rPr>
            </w:pPr>
            <w:r w:rsidRPr="004075B7">
              <w:rPr>
                <w:rFonts w:ascii="Arial" w:hAnsi="Arial" w:cs="Arial"/>
                <w:color w:val="000000"/>
                <w:sz w:val="20"/>
                <w:szCs w:val="20"/>
              </w:rPr>
              <w:sym w:font="Symbol" w:char="F0B3"/>
            </w:r>
            <w:r w:rsidRPr="004075B7">
              <w:rPr>
                <w:rFonts w:ascii="Arial" w:hAnsi="Arial" w:cs="Arial"/>
                <w:color w:val="000000"/>
                <w:sz w:val="20"/>
                <w:szCs w:val="20"/>
              </w:rPr>
              <w:t xml:space="preserve"> 200 </w:t>
            </w:r>
          </w:p>
        </w:tc>
      </w:tr>
      <w:tr w:rsidR="00CF3705" w:rsidRPr="004075B7">
        <w:tc>
          <w:tcPr>
            <w:tcW w:w="3834" w:type="dxa"/>
            <w:vAlign w:val="center"/>
          </w:tcPr>
          <w:p w:rsidR="00CF3705" w:rsidRPr="004075B7" w:rsidRDefault="00CF3705" w:rsidP="0022083C">
            <w:pPr>
              <w:spacing w:before="100" w:beforeAutospacing="1" w:after="100" w:afterAutospacing="1"/>
              <w:rPr>
                <w:rFonts w:ascii="Arial" w:hAnsi="Arial" w:cs="Arial"/>
                <w:color w:val="000000"/>
                <w:sz w:val="20"/>
                <w:szCs w:val="20"/>
              </w:rPr>
            </w:pPr>
            <w:r w:rsidRPr="004075B7">
              <w:rPr>
                <w:rFonts w:ascii="Arial" w:hAnsi="Arial" w:cs="Arial"/>
                <w:color w:val="000000"/>
                <w:sz w:val="20"/>
                <w:szCs w:val="20"/>
              </w:rPr>
              <w:t xml:space="preserve">Αντίσταση στη διάδοση σχισίματος </w:t>
            </w:r>
          </w:p>
        </w:tc>
        <w:tc>
          <w:tcPr>
            <w:tcW w:w="4544" w:type="dxa"/>
            <w:vAlign w:val="center"/>
          </w:tcPr>
          <w:p w:rsidR="00CF3705" w:rsidRPr="004075B7" w:rsidRDefault="00CF3705" w:rsidP="0022083C">
            <w:pPr>
              <w:spacing w:before="100" w:beforeAutospacing="1" w:after="100" w:afterAutospacing="1"/>
              <w:rPr>
                <w:rFonts w:ascii="Arial" w:hAnsi="Arial" w:cs="Arial"/>
                <w:color w:val="000000"/>
                <w:sz w:val="20"/>
                <w:szCs w:val="20"/>
              </w:rPr>
            </w:pPr>
            <w:r w:rsidRPr="004075B7">
              <w:rPr>
                <w:rFonts w:ascii="Arial" w:hAnsi="Arial" w:cs="Arial"/>
                <w:color w:val="000000"/>
                <w:sz w:val="20"/>
                <w:szCs w:val="20"/>
              </w:rPr>
              <w:t>&gt;80 Ν/mm</w:t>
            </w:r>
            <w:r w:rsidRPr="004075B7">
              <w:rPr>
                <w:rFonts w:ascii="Arial" w:hAnsi="Arial" w:cs="Arial"/>
                <w:color w:val="000000"/>
                <w:sz w:val="20"/>
                <w:szCs w:val="20"/>
                <w:vertAlign w:val="superscript"/>
              </w:rPr>
              <w:t>2</w:t>
            </w:r>
            <w:r w:rsidRPr="004075B7">
              <w:rPr>
                <w:rFonts w:ascii="Arial" w:hAnsi="Arial" w:cs="Arial"/>
                <w:color w:val="000000"/>
                <w:sz w:val="20"/>
                <w:szCs w:val="20"/>
              </w:rPr>
              <w:t xml:space="preserve"> </w:t>
            </w:r>
          </w:p>
        </w:tc>
      </w:tr>
      <w:tr w:rsidR="00CF3705" w:rsidRPr="002D2731">
        <w:tc>
          <w:tcPr>
            <w:tcW w:w="3834" w:type="dxa"/>
            <w:vAlign w:val="center"/>
          </w:tcPr>
          <w:p w:rsidR="00CF3705" w:rsidRPr="004075B7" w:rsidRDefault="00CF3705" w:rsidP="0022083C">
            <w:pPr>
              <w:spacing w:before="100" w:beforeAutospacing="1" w:after="100" w:afterAutospacing="1"/>
              <w:rPr>
                <w:rFonts w:ascii="Arial" w:hAnsi="Arial" w:cs="Arial"/>
                <w:color w:val="000000"/>
                <w:sz w:val="20"/>
                <w:szCs w:val="20"/>
                <w:lang w:val="el-GR"/>
              </w:rPr>
            </w:pPr>
            <w:r w:rsidRPr="004075B7">
              <w:rPr>
                <w:rFonts w:ascii="Arial" w:hAnsi="Arial" w:cs="Arial"/>
                <w:color w:val="000000"/>
                <w:sz w:val="20"/>
                <w:szCs w:val="20"/>
                <w:lang w:val="el-GR"/>
              </w:rPr>
              <w:t xml:space="preserve">Δοκιμή πίεσης σε σχίσιμο (4 </w:t>
            </w:r>
            <w:r w:rsidRPr="004075B7">
              <w:rPr>
                <w:rFonts w:ascii="Arial" w:hAnsi="Arial" w:cs="Arial"/>
                <w:color w:val="000000"/>
                <w:sz w:val="20"/>
                <w:szCs w:val="20"/>
                <w:lang w:val="en-US"/>
              </w:rPr>
              <w:t>bar</w:t>
            </w:r>
            <w:r w:rsidRPr="004075B7">
              <w:rPr>
                <w:rFonts w:ascii="Arial" w:hAnsi="Arial" w:cs="Arial"/>
                <w:color w:val="000000"/>
                <w:sz w:val="20"/>
                <w:szCs w:val="20"/>
                <w:lang w:val="el-GR"/>
              </w:rPr>
              <w:t>/72</w:t>
            </w:r>
            <w:r w:rsidRPr="004075B7">
              <w:rPr>
                <w:rFonts w:ascii="Arial" w:hAnsi="Arial" w:cs="Arial"/>
                <w:color w:val="000000"/>
                <w:sz w:val="20"/>
                <w:szCs w:val="20"/>
                <w:lang w:val="en-US"/>
              </w:rPr>
              <w:t>h</w:t>
            </w:r>
            <w:r w:rsidRPr="004075B7">
              <w:rPr>
                <w:rFonts w:ascii="Arial" w:hAnsi="Arial" w:cs="Arial"/>
                <w:color w:val="000000"/>
                <w:sz w:val="20"/>
                <w:szCs w:val="20"/>
                <w:lang w:val="el-GR"/>
              </w:rPr>
              <w:t xml:space="preserve">) </w:t>
            </w:r>
          </w:p>
        </w:tc>
        <w:tc>
          <w:tcPr>
            <w:tcW w:w="4544" w:type="dxa"/>
            <w:vAlign w:val="center"/>
          </w:tcPr>
          <w:p w:rsidR="00CF3705" w:rsidRPr="004075B7" w:rsidRDefault="00CF3705" w:rsidP="0022083C">
            <w:pPr>
              <w:spacing w:before="100" w:beforeAutospacing="1" w:after="100" w:afterAutospacing="1"/>
              <w:rPr>
                <w:rFonts w:ascii="Arial" w:hAnsi="Arial" w:cs="Arial"/>
                <w:color w:val="000000"/>
                <w:sz w:val="20"/>
                <w:szCs w:val="20"/>
                <w:lang w:val="el-GR"/>
              </w:rPr>
            </w:pPr>
            <w:r w:rsidRPr="004075B7">
              <w:rPr>
                <w:rFonts w:ascii="Arial" w:hAnsi="Arial" w:cs="Arial"/>
                <w:color w:val="000000"/>
                <w:sz w:val="20"/>
                <w:szCs w:val="20"/>
                <w:lang w:val="el-GR"/>
              </w:rPr>
              <w:t xml:space="preserve">Δεν πρέπει να παρουσιάζει διαρροή </w:t>
            </w:r>
          </w:p>
        </w:tc>
      </w:tr>
      <w:tr w:rsidR="00CF3705" w:rsidRPr="002D2731">
        <w:tc>
          <w:tcPr>
            <w:tcW w:w="3834" w:type="dxa"/>
            <w:vAlign w:val="center"/>
          </w:tcPr>
          <w:p w:rsidR="00CF3705" w:rsidRPr="004075B7" w:rsidRDefault="00CF3705" w:rsidP="0022083C">
            <w:pPr>
              <w:spacing w:before="100" w:beforeAutospacing="1" w:after="100" w:afterAutospacing="1"/>
              <w:rPr>
                <w:rFonts w:ascii="Arial" w:hAnsi="Arial" w:cs="Arial"/>
                <w:color w:val="000000"/>
                <w:sz w:val="20"/>
                <w:szCs w:val="20"/>
              </w:rPr>
            </w:pPr>
            <w:r w:rsidRPr="004075B7">
              <w:rPr>
                <w:rFonts w:ascii="Arial" w:hAnsi="Arial" w:cs="Arial"/>
                <w:color w:val="000000"/>
                <w:sz w:val="20"/>
                <w:szCs w:val="20"/>
              </w:rPr>
              <w:t xml:space="preserve">Γενική κατάσταση του υλικού </w:t>
            </w:r>
          </w:p>
        </w:tc>
        <w:tc>
          <w:tcPr>
            <w:tcW w:w="4544" w:type="dxa"/>
            <w:vAlign w:val="center"/>
          </w:tcPr>
          <w:p w:rsidR="00CF3705" w:rsidRPr="004075B7" w:rsidRDefault="00CF3705" w:rsidP="0022083C">
            <w:pPr>
              <w:spacing w:before="100" w:beforeAutospacing="1" w:after="100" w:afterAutospacing="1"/>
              <w:rPr>
                <w:rFonts w:ascii="Arial" w:hAnsi="Arial" w:cs="Arial"/>
                <w:color w:val="000000"/>
                <w:sz w:val="20"/>
                <w:szCs w:val="20"/>
                <w:lang w:val="el-GR"/>
              </w:rPr>
            </w:pPr>
            <w:r w:rsidRPr="004075B7">
              <w:rPr>
                <w:rFonts w:ascii="Arial" w:hAnsi="Arial" w:cs="Arial"/>
                <w:color w:val="000000"/>
                <w:sz w:val="20"/>
                <w:szCs w:val="20"/>
                <w:lang w:val="el-GR"/>
              </w:rPr>
              <w:t xml:space="preserve">Δεν πρέπει να παρουσιάζει φυσαλίδες </w:t>
            </w:r>
          </w:p>
        </w:tc>
      </w:tr>
      <w:tr w:rsidR="00CF3705" w:rsidRPr="004075B7">
        <w:tc>
          <w:tcPr>
            <w:tcW w:w="3834" w:type="dxa"/>
            <w:vAlign w:val="center"/>
          </w:tcPr>
          <w:p w:rsidR="00CF3705" w:rsidRPr="004075B7" w:rsidRDefault="00CF3705" w:rsidP="0022083C">
            <w:pPr>
              <w:spacing w:before="100" w:beforeAutospacing="1" w:after="100" w:afterAutospacing="1"/>
              <w:rPr>
                <w:rFonts w:ascii="Arial" w:hAnsi="Arial" w:cs="Arial"/>
                <w:color w:val="000000"/>
                <w:sz w:val="20"/>
                <w:szCs w:val="20"/>
                <w:lang w:val="el-GR"/>
              </w:rPr>
            </w:pPr>
            <w:r w:rsidRPr="004075B7">
              <w:rPr>
                <w:rFonts w:ascii="Arial" w:hAnsi="Arial" w:cs="Arial"/>
                <w:color w:val="000000"/>
                <w:sz w:val="20"/>
                <w:szCs w:val="20"/>
                <w:lang w:val="el-GR"/>
              </w:rPr>
              <w:t xml:space="preserve">Μεταβολή των διαστάσεων μετά από παραμονή επί 6 ώρες σε </w:t>
            </w:r>
            <w:smartTag w:uri="urn:schemas-microsoft-com:office:smarttags" w:element="metricconverter">
              <w:smartTagPr>
                <w:attr w:name="ProductID" w:val="0°C"/>
              </w:smartTagPr>
              <w:r w:rsidRPr="004075B7">
                <w:rPr>
                  <w:rFonts w:ascii="Arial" w:hAnsi="Arial" w:cs="Arial"/>
                  <w:color w:val="000000"/>
                  <w:sz w:val="20"/>
                  <w:szCs w:val="20"/>
                  <w:lang w:val="el-GR"/>
                </w:rPr>
                <w:t>0°</w:t>
              </w:r>
              <w:r w:rsidRPr="004075B7">
                <w:rPr>
                  <w:rFonts w:ascii="Arial" w:hAnsi="Arial" w:cs="Arial"/>
                  <w:color w:val="000000"/>
                  <w:sz w:val="20"/>
                  <w:szCs w:val="20"/>
                </w:rPr>
                <w:t>C</w:t>
              </w:r>
            </w:smartTag>
            <w:r w:rsidRPr="004075B7">
              <w:rPr>
                <w:rFonts w:ascii="Arial" w:hAnsi="Arial" w:cs="Arial"/>
                <w:color w:val="000000"/>
                <w:sz w:val="20"/>
                <w:szCs w:val="20"/>
                <w:lang w:val="el-GR"/>
              </w:rPr>
              <w:t xml:space="preserve"> </w:t>
            </w:r>
          </w:p>
        </w:tc>
        <w:tc>
          <w:tcPr>
            <w:tcW w:w="4544" w:type="dxa"/>
            <w:vAlign w:val="center"/>
          </w:tcPr>
          <w:p w:rsidR="00CF3705" w:rsidRPr="004075B7" w:rsidRDefault="00CF3705" w:rsidP="0022083C">
            <w:pPr>
              <w:spacing w:before="100" w:beforeAutospacing="1" w:after="100" w:afterAutospacing="1"/>
              <w:rPr>
                <w:rFonts w:ascii="Arial" w:hAnsi="Arial" w:cs="Arial"/>
                <w:color w:val="000000"/>
                <w:sz w:val="20"/>
                <w:szCs w:val="20"/>
              </w:rPr>
            </w:pPr>
            <w:r w:rsidRPr="004075B7">
              <w:rPr>
                <w:rFonts w:ascii="Arial" w:hAnsi="Arial" w:cs="Arial"/>
                <w:color w:val="000000"/>
                <w:sz w:val="20"/>
                <w:szCs w:val="20"/>
              </w:rPr>
              <w:sym w:font="Symbol" w:char="F0A3"/>
            </w:r>
            <w:r w:rsidRPr="004075B7">
              <w:rPr>
                <w:rFonts w:ascii="Arial" w:hAnsi="Arial" w:cs="Arial"/>
                <w:color w:val="000000"/>
                <w:sz w:val="20"/>
                <w:szCs w:val="20"/>
              </w:rPr>
              <w:t xml:space="preserve">2% </w:t>
            </w:r>
          </w:p>
        </w:tc>
      </w:tr>
      <w:tr w:rsidR="00CF3705" w:rsidRPr="002D2731">
        <w:tc>
          <w:tcPr>
            <w:tcW w:w="3834" w:type="dxa"/>
            <w:vAlign w:val="center"/>
          </w:tcPr>
          <w:p w:rsidR="00CF3705" w:rsidRPr="004075B7" w:rsidRDefault="00CF3705" w:rsidP="0022083C">
            <w:pPr>
              <w:spacing w:before="100" w:beforeAutospacing="1" w:after="100" w:afterAutospacing="1"/>
              <w:rPr>
                <w:rFonts w:ascii="Arial" w:hAnsi="Arial" w:cs="Arial"/>
                <w:color w:val="000000"/>
                <w:sz w:val="20"/>
                <w:szCs w:val="20"/>
                <w:lang w:val="el-GR"/>
              </w:rPr>
            </w:pPr>
            <w:r w:rsidRPr="004075B7">
              <w:rPr>
                <w:rFonts w:ascii="Arial" w:hAnsi="Arial" w:cs="Arial"/>
                <w:color w:val="000000"/>
                <w:sz w:val="20"/>
                <w:szCs w:val="20"/>
                <w:lang w:val="el-GR"/>
              </w:rPr>
              <w:t xml:space="preserve">Αντίσταση στην αναδίπλωση εν ψυχρώ </w:t>
            </w:r>
          </w:p>
        </w:tc>
        <w:tc>
          <w:tcPr>
            <w:tcW w:w="4544" w:type="dxa"/>
            <w:vAlign w:val="center"/>
          </w:tcPr>
          <w:p w:rsidR="00CF3705" w:rsidRPr="004075B7" w:rsidRDefault="00CF3705" w:rsidP="0022083C">
            <w:pPr>
              <w:spacing w:before="100" w:beforeAutospacing="1" w:after="100" w:afterAutospacing="1"/>
              <w:rPr>
                <w:rFonts w:ascii="Arial" w:hAnsi="Arial" w:cs="Arial"/>
                <w:color w:val="000000"/>
                <w:sz w:val="20"/>
                <w:szCs w:val="20"/>
                <w:lang w:val="el-GR"/>
              </w:rPr>
            </w:pPr>
            <w:r w:rsidRPr="004075B7">
              <w:rPr>
                <w:rFonts w:ascii="Arial" w:hAnsi="Arial" w:cs="Arial"/>
                <w:color w:val="000000"/>
                <w:sz w:val="20"/>
                <w:szCs w:val="20"/>
                <w:lang w:val="el-GR"/>
              </w:rPr>
              <w:t xml:space="preserve">Δεν πρέπει να παρουσιάζει ρωγμή σε </w:t>
            </w:r>
            <w:smartTag w:uri="urn:schemas-microsoft-com:office:smarttags" w:element="metricconverter">
              <w:smartTagPr>
                <w:attr w:name="ProductID" w:val="-20°C"/>
              </w:smartTagPr>
              <w:r w:rsidRPr="004075B7">
                <w:rPr>
                  <w:rFonts w:ascii="Arial" w:hAnsi="Arial" w:cs="Arial"/>
                  <w:color w:val="000000"/>
                  <w:sz w:val="20"/>
                  <w:szCs w:val="20"/>
                  <w:lang w:val="el-GR"/>
                </w:rPr>
                <w:t>-20°</w:t>
              </w:r>
              <w:r w:rsidRPr="004075B7">
                <w:rPr>
                  <w:rFonts w:ascii="Arial" w:hAnsi="Arial" w:cs="Arial"/>
                  <w:color w:val="000000"/>
                  <w:sz w:val="20"/>
                  <w:szCs w:val="20"/>
                </w:rPr>
                <w:t>C</w:t>
              </w:r>
            </w:smartTag>
            <w:r w:rsidRPr="004075B7">
              <w:rPr>
                <w:rFonts w:ascii="Arial" w:hAnsi="Arial" w:cs="Arial"/>
                <w:color w:val="000000"/>
                <w:sz w:val="20"/>
                <w:szCs w:val="20"/>
                <w:lang w:val="el-GR"/>
              </w:rPr>
              <w:t xml:space="preserve"> </w:t>
            </w:r>
          </w:p>
        </w:tc>
      </w:tr>
      <w:tr w:rsidR="00CF3705" w:rsidRPr="004075B7">
        <w:tc>
          <w:tcPr>
            <w:tcW w:w="3834" w:type="dxa"/>
            <w:vAlign w:val="center"/>
          </w:tcPr>
          <w:p w:rsidR="00CF3705" w:rsidRPr="004075B7" w:rsidRDefault="00CF3705" w:rsidP="0022083C">
            <w:pPr>
              <w:spacing w:before="100" w:beforeAutospacing="1" w:after="100" w:afterAutospacing="1"/>
              <w:rPr>
                <w:rFonts w:ascii="Arial" w:hAnsi="Arial" w:cs="Arial"/>
                <w:color w:val="000000"/>
                <w:sz w:val="20"/>
                <w:szCs w:val="20"/>
                <w:lang w:val="el-GR"/>
              </w:rPr>
            </w:pPr>
            <w:r w:rsidRPr="004075B7">
              <w:rPr>
                <w:rFonts w:ascii="Arial" w:hAnsi="Arial" w:cs="Arial"/>
                <w:color w:val="000000"/>
                <w:sz w:val="20"/>
                <w:szCs w:val="20"/>
                <w:lang w:val="el-GR"/>
              </w:rPr>
              <w:t>Ανθεκτικότητα σε ριζοβολία</w:t>
            </w:r>
          </w:p>
        </w:tc>
        <w:tc>
          <w:tcPr>
            <w:tcW w:w="4544" w:type="dxa"/>
            <w:vAlign w:val="center"/>
          </w:tcPr>
          <w:p w:rsidR="00CF3705" w:rsidRPr="004075B7" w:rsidRDefault="00CF3705" w:rsidP="0022083C">
            <w:pPr>
              <w:spacing w:before="100" w:beforeAutospacing="1" w:after="100" w:afterAutospacing="1"/>
              <w:rPr>
                <w:rFonts w:ascii="Arial" w:hAnsi="Arial" w:cs="Arial"/>
                <w:color w:val="000000"/>
                <w:sz w:val="20"/>
                <w:szCs w:val="20"/>
                <w:lang w:val="el-GR"/>
              </w:rPr>
            </w:pPr>
            <w:r w:rsidRPr="004075B7">
              <w:rPr>
                <w:rFonts w:ascii="Arial" w:hAnsi="Arial" w:cs="Arial"/>
                <w:color w:val="000000"/>
                <w:sz w:val="20"/>
                <w:szCs w:val="20"/>
                <w:lang w:val="el-GR"/>
              </w:rPr>
              <w:t>Απαιτείται (προσκόμιση πιστοποιητικού)</w:t>
            </w:r>
          </w:p>
        </w:tc>
      </w:tr>
    </w:tbl>
    <w:p w:rsidR="00CF3705" w:rsidRPr="004075B7" w:rsidRDefault="00CF3705" w:rsidP="00F9744A">
      <w:pPr>
        <w:pStyle w:val="10"/>
        <w:tabs>
          <w:tab w:val="left" w:pos="0"/>
        </w:tabs>
        <w:ind w:left="0" w:firstLine="0"/>
        <w:rPr>
          <w:rFonts w:ascii="Arial" w:hAnsi="Arial" w:cs="Arial"/>
          <w:color w:val="333333"/>
          <w:sz w:val="18"/>
          <w:szCs w:val="18"/>
        </w:rPr>
      </w:pP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οι ενώσεις των φύλλων της στεγανωτικής με επικάλυψη </w:t>
      </w:r>
      <w:smartTag w:uri="urn:schemas-microsoft-com:office:smarttags" w:element="metricconverter">
        <w:smartTagPr>
          <w:attr w:name="ProductID" w:val="0,10 m"/>
        </w:smartTagPr>
        <w:r w:rsidRPr="004075B7">
          <w:rPr>
            <w:rFonts w:ascii="Arial" w:hAnsi="Arial" w:cs="Arial"/>
          </w:rPr>
          <w:t>0,10 m</w:t>
        </w:r>
      </w:smartTag>
      <w:r w:rsidRPr="004075B7">
        <w:rPr>
          <w:rFonts w:ascii="Arial" w:hAnsi="Arial" w:cs="Arial"/>
        </w:rPr>
        <w:t xml:space="preserve"> και διπλή ραφή, με συσκευή αυτογενούς συγκόλλησης και ο έλεγχος στεγανότητας των ραφών γίνεται με υπερπίεση αέρα, με τη χρήση μανομέτρου</w:t>
      </w:r>
      <w:r>
        <w:rPr>
          <w:rFonts w:ascii="Arial" w:hAnsi="Arial" w:cs="Arial"/>
        </w:rPr>
        <w:t xml:space="preserve">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στερέωση των μεμβρανών στα άκρα τους με ειδικά ελάσματα και οι ειδικές διαμορφώσεις στις θέσεις διέλευσης σωληνώσεων, σύμφωνα με τις οδηγίες του προμηθευτή</w:t>
      </w:r>
      <w:r>
        <w:rPr>
          <w:rFonts w:ascii="Arial" w:hAnsi="Arial" w:cs="Arial"/>
        </w:rPr>
        <w:t xml:space="preserve"> </w:t>
      </w:r>
    </w:p>
    <w:p w:rsidR="00CF3705" w:rsidRPr="004075B7" w:rsidRDefault="00CF3705" w:rsidP="00F9744A">
      <w:pPr>
        <w:pStyle w:val="10"/>
        <w:tabs>
          <w:tab w:val="left" w:pos="0"/>
        </w:tabs>
        <w:ind w:left="0" w:firstLine="0"/>
        <w:rPr>
          <w:rFonts w:ascii="Arial" w:hAnsi="Arial" w:cs="Arial"/>
        </w:rPr>
      </w:pPr>
      <w:r w:rsidRPr="004075B7">
        <w:rPr>
          <w:rFonts w:ascii="Arial" w:hAnsi="Arial" w:cs="Arial"/>
        </w:rPr>
        <w:t>Επισημαίνεται η ανάγκη χρήσης κατάλληλων μηχανημάτων και υλικών για την επίχωση των C&amp;C, ώστε να αποφευχθούν οι φθορές στη στεγανωτική μεμβράνη.</w:t>
      </w:r>
    </w:p>
    <w:p w:rsidR="00CF3705" w:rsidRPr="004075B7" w:rsidRDefault="00CF3705" w:rsidP="00F9744A">
      <w:pPr>
        <w:pStyle w:val="10"/>
        <w:tabs>
          <w:tab w:val="left" w:pos="0"/>
        </w:tabs>
        <w:ind w:left="0" w:firstLine="0"/>
        <w:rPr>
          <w:rFonts w:ascii="Arial" w:hAnsi="Arial" w:cs="Arial"/>
        </w:rPr>
      </w:pPr>
    </w:p>
    <w:p w:rsidR="00CF3705" w:rsidRPr="004075B7" w:rsidRDefault="00CF3705" w:rsidP="00F9744A">
      <w:pPr>
        <w:pStyle w:val="10"/>
        <w:tabs>
          <w:tab w:val="left" w:pos="0"/>
        </w:tabs>
        <w:ind w:left="0" w:firstLine="0"/>
        <w:rPr>
          <w:rFonts w:ascii="Arial" w:hAnsi="Arial" w:cs="Arial"/>
        </w:rPr>
      </w:pPr>
      <w:r w:rsidRPr="004075B7">
        <w:rPr>
          <w:rFonts w:ascii="Arial" w:hAnsi="Arial" w:cs="Arial"/>
        </w:rPr>
        <w:t xml:space="preserve">Δεν περιλαμβάνονται στο παρόν άρθρο και τιμολογούνται ιδιαίτερα με βάση το άρθρο </w:t>
      </w:r>
      <w:r w:rsidR="00BE30B9" w:rsidRPr="004075B7">
        <w:rPr>
          <w:rFonts w:ascii="Arial" w:hAnsi="Arial" w:cs="Arial"/>
        </w:rPr>
        <w:fldChar w:fldCharType="begin"/>
      </w:r>
      <w:r w:rsidRPr="004075B7">
        <w:rPr>
          <w:rFonts w:ascii="Arial" w:hAnsi="Arial" w:cs="Arial"/>
        </w:rPr>
        <w:instrText xml:space="preserve"> MERGEFIELD A_T </w:instrText>
      </w:r>
      <w:r w:rsidR="00BE30B9" w:rsidRPr="004075B7">
        <w:rPr>
          <w:rFonts w:ascii="Arial" w:hAnsi="Arial" w:cs="Arial"/>
        </w:rPr>
        <w:fldChar w:fldCharType="separate"/>
      </w:r>
      <w:r w:rsidRPr="004075B7">
        <w:rPr>
          <w:rFonts w:ascii="Arial" w:hAnsi="Arial" w:cs="Arial"/>
          <w:noProof/>
        </w:rPr>
        <w:t>Β-64.4</w:t>
      </w:r>
      <w:r w:rsidR="00BE30B9" w:rsidRPr="004075B7">
        <w:rPr>
          <w:rFonts w:ascii="Arial" w:hAnsi="Arial" w:cs="Arial"/>
        </w:rPr>
        <w:fldChar w:fldCharType="end"/>
      </w:r>
      <w:r w:rsidRPr="004075B7">
        <w:rPr>
          <w:rFonts w:ascii="Arial" w:hAnsi="Arial" w:cs="Arial"/>
        </w:rPr>
        <w:t xml:space="preserve"> ‘’Γεωυφάσματα επένδυσης σηράγγων ανοικτής εκσκαφής (</w:t>
      </w:r>
      <w:r w:rsidRPr="004075B7">
        <w:rPr>
          <w:rFonts w:ascii="Arial" w:hAnsi="Arial" w:cs="Arial"/>
          <w:lang w:val="en-US"/>
        </w:rPr>
        <w:t>C</w:t>
      </w:r>
      <w:r w:rsidRPr="004075B7">
        <w:rPr>
          <w:rFonts w:ascii="Arial" w:hAnsi="Arial" w:cs="Arial"/>
        </w:rPr>
        <w:t>&amp;</w:t>
      </w:r>
      <w:r w:rsidRPr="004075B7">
        <w:rPr>
          <w:rFonts w:ascii="Arial" w:hAnsi="Arial" w:cs="Arial"/>
          <w:lang w:val="en-US"/>
        </w:rPr>
        <w:t>C</w:t>
      </w:r>
      <w:r w:rsidRPr="004075B7">
        <w:rPr>
          <w:rFonts w:ascii="Arial" w:hAnsi="Arial" w:cs="Arial"/>
        </w:rPr>
        <w:t>)’’ οι ακόλουθες εργασίες:</w:t>
      </w:r>
    </w:p>
    <w:p w:rsidR="00CF3705" w:rsidRPr="004075B7" w:rsidRDefault="00CF3705" w:rsidP="00F9744A">
      <w:pPr>
        <w:pStyle w:val="10"/>
        <w:tabs>
          <w:tab w:val="left" w:pos="0"/>
        </w:tabs>
        <w:ind w:left="0" w:firstLine="0"/>
        <w:rPr>
          <w:rFonts w:ascii="Arial" w:hAnsi="Arial" w:cs="Arial"/>
          <w:sz w:val="12"/>
          <w:szCs w:val="12"/>
        </w:rPr>
      </w:pP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προμήθεια και διάστρωση μη υφαντού γεωυφάσματος προστασίας επί των φορέων ή</w:t>
      </w:r>
      <w:r>
        <w:rPr>
          <w:rFonts w:ascii="Arial" w:hAnsi="Arial" w:cs="Arial"/>
        </w:rPr>
        <w:t xml:space="preserve"> </w:t>
      </w:r>
      <w:r w:rsidRPr="004075B7">
        <w:rPr>
          <w:rFonts w:ascii="Arial" w:hAnsi="Arial" w:cs="Arial"/>
        </w:rPr>
        <w:t>η</w:t>
      </w:r>
      <w:r>
        <w:rPr>
          <w:rFonts w:ascii="Arial" w:hAnsi="Arial" w:cs="Arial"/>
        </w:rPr>
        <w:t xml:space="preserve"> </w:t>
      </w:r>
      <w:r w:rsidRPr="004075B7">
        <w:rPr>
          <w:rFonts w:ascii="Arial" w:hAnsi="Arial" w:cs="Arial"/>
        </w:rPr>
        <w:t xml:space="preserve">στερέωσή του στο το άνω μέρος της κατακόρυφης επιφάνειας και η ελέυθερη ανάρτησή του, με επικάλυψη των παρακειμένων φύλλων του κατά </w:t>
      </w:r>
      <w:smartTag w:uri="urn:schemas-microsoft-com:office:smarttags" w:element="metricconverter">
        <w:smartTagPr>
          <w:attr w:name="ProductID" w:val="30 cm"/>
        </w:smartTagPr>
        <w:r w:rsidRPr="004075B7">
          <w:rPr>
            <w:rFonts w:ascii="Arial" w:hAnsi="Arial" w:cs="Arial"/>
          </w:rPr>
          <w:t>30 cm</w:t>
        </w:r>
      </w:smartTag>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προμήθεια και διάστρωση ή ανάρτηση επί της μεμβράνης PVC-P γεωυφάσματος προστασίας, με επικαλύψεις φύλλων </w:t>
      </w:r>
      <w:smartTag w:uri="urn:schemas-microsoft-com:office:smarttags" w:element="metricconverter">
        <w:smartTagPr>
          <w:attr w:name="ProductID" w:val="30 cm"/>
        </w:smartTagPr>
        <w:r w:rsidRPr="004075B7">
          <w:rPr>
            <w:rFonts w:ascii="Arial" w:hAnsi="Arial" w:cs="Arial"/>
          </w:rPr>
          <w:t>30 cm</w:t>
        </w:r>
      </w:smartTag>
      <w:r w:rsidRPr="004075B7">
        <w:rPr>
          <w:rFonts w:ascii="Arial" w:hAnsi="Arial" w:cs="Arial"/>
        </w:rPr>
        <w:t>, των 300 g/m</w:t>
      </w:r>
      <w:r w:rsidRPr="004075B7">
        <w:rPr>
          <w:rFonts w:ascii="Arial" w:hAnsi="Arial" w:cs="Arial"/>
          <w:vertAlign w:val="superscript"/>
        </w:rPr>
        <w:t>2</w:t>
      </w:r>
      <w:r w:rsidRPr="004075B7">
        <w:rPr>
          <w:rFonts w:ascii="Arial" w:hAnsi="Arial" w:cs="Arial"/>
        </w:rPr>
        <w:t xml:space="preserve"> στους φορείς και των 600 g/m</w:t>
      </w:r>
      <w:r w:rsidRPr="004075B7">
        <w:rPr>
          <w:rFonts w:ascii="Arial" w:hAnsi="Arial" w:cs="Arial"/>
          <w:vertAlign w:val="superscript"/>
        </w:rPr>
        <w:t>2</w:t>
      </w:r>
      <w:r w:rsidRPr="004075B7">
        <w:rPr>
          <w:rFonts w:ascii="Arial" w:hAnsi="Arial" w:cs="Arial"/>
        </w:rPr>
        <w:t xml:space="preserve"> στα κατακόρυφα στοιχεία</w:t>
      </w:r>
    </w:p>
    <w:p w:rsidR="00CF3705" w:rsidRPr="004075B7" w:rsidRDefault="00CF3705" w:rsidP="00F9744A">
      <w:pPr>
        <w:pStyle w:val="10"/>
        <w:tabs>
          <w:tab w:val="left" w:pos="0"/>
        </w:tabs>
        <w:ind w:left="0" w:firstLine="0"/>
        <w:rPr>
          <w:rFonts w:ascii="Arial" w:hAnsi="Arial" w:cs="Arial"/>
        </w:rPr>
      </w:pPr>
      <w:r w:rsidRPr="004075B7">
        <w:rPr>
          <w:rFonts w:ascii="Arial" w:hAnsi="Arial" w:cs="Arial"/>
        </w:rPr>
        <w:t xml:space="preserve">Τιμή ανά τετραγωνικό μέτρο </w:t>
      </w:r>
    </w:p>
    <w:p w:rsidR="00CF3705" w:rsidRPr="004075B7" w:rsidRDefault="00CF3705" w:rsidP="00EB26E6">
      <w:pPr>
        <w:tabs>
          <w:tab w:val="left" w:pos="-720"/>
        </w:tabs>
        <w:suppressAutoHyphens/>
        <w:ind w:left="284"/>
        <w:jc w:val="both"/>
        <w:rPr>
          <w:rFonts w:ascii="Arial" w:hAnsi="Arial" w:cs="Arial"/>
          <w:sz w:val="12"/>
          <w:szCs w:val="12"/>
          <w:lang w:val="el-GR"/>
        </w:rPr>
      </w:pPr>
    </w:p>
    <w:p w:rsidR="00CF3705" w:rsidRPr="004075B7" w:rsidRDefault="00CF3705" w:rsidP="00F9744A">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F9744A">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Default="00CF3705" w:rsidP="00F9744A">
      <w:pPr>
        <w:pStyle w:val="draxmes"/>
        <w:tabs>
          <w:tab w:val="clear" w:pos="1701"/>
          <w:tab w:val="left" w:pos="1136"/>
        </w:tabs>
        <w:ind w:left="0"/>
        <w:rPr>
          <w:rFonts w:ascii="Arial" w:hAnsi="Arial" w:cs="Arial"/>
          <w:lang w:val="en-US"/>
        </w:rPr>
      </w:pPr>
    </w:p>
    <w:p w:rsidR="00CF3705" w:rsidRPr="006D468C" w:rsidRDefault="00CF3705" w:rsidP="00F9744A">
      <w:pPr>
        <w:pStyle w:val="draxmes"/>
        <w:tabs>
          <w:tab w:val="clear" w:pos="1701"/>
          <w:tab w:val="left" w:pos="1136"/>
        </w:tabs>
        <w:ind w:left="0"/>
        <w:rPr>
          <w:rFonts w:ascii="Arial" w:hAnsi="Arial" w:cs="Arial"/>
          <w:lang w:val="en-US"/>
        </w:rPr>
      </w:pPr>
    </w:p>
    <w:p w:rsidR="00CF3705" w:rsidRPr="004075B7" w:rsidRDefault="00CF3705" w:rsidP="00F9744A">
      <w:pPr>
        <w:pStyle w:val="2"/>
        <w:tabs>
          <w:tab w:val="left" w:pos="1704"/>
        </w:tabs>
        <w:ind w:left="1704" w:hanging="1704"/>
        <w:jc w:val="both"/>
        <w:rPr>
          <w:rFonts w:ascii="Arial" w:hAnsi="Arial" w:cs="Arial"/>
        </w:rPr>
      </w:pPr>
      <w:bookmarkStart w:id="224" w:name="_Toc449760974"/>
      <w:bookmarkStart w:id="225" w:name="_Toc452176806"/>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Β-40</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ΑΠΟΣΤΡΑΓΓΙΣΕΙΣ ΜΕ ΓΕΩΣΥΝΘΕΤΙΚΑ ΦΥΛΛΑ </w:t>
      </w:r>
    </w:p>
    <w:p w:rsidR="00CF3705" w:rsidRPr="004075B7" w:rsidRDefault="00CF3705" w:rsidP="00F9744A">
      <w:pPr>
        <w:pStyle w:val="ANATH"/>
        <w:ind w:left="1704"/>
        <w:rPr>
          <w:rFonts w:ascii="Arial" w:hAnsi="Arial" w:cs="Arial"/>
        </w:rPr>
      </w:pPr>
      <w:r w:rsidRPr="004075B7">
        <w:rPr>
          <w:rFonts w:ascii="Arial" w:hAnsi="Arial" w:cs="Arial"/>
        </w:rPr>
        <w:t xml:space="preserve">(Αναθεωρείται με το άρθρο </w:t>
      </w:r>
      <w:r w:rsidR="00BE30B9" w:rsidRPr="004075B7">
        <w:rPr>
          <w:rFonts w:ascii="Arial" w:hAnsi="Arial" w:cs="Arial"/>
        </w:rPr>
        <w:fldChar w:fldCharType="begin"/>
      </w:r>
      <w:r w:rsidRPr="004075B7">
        <w:rPr>
          <w:rFonts w:ascii="Arial" w:hAnsi="Arial" w:cs="Arial"/>
        </w:rPr>
        <w:instrText xml:space="preserve"> MERGEFIELD ANATH</w:instrText>
      </w:r>
      <w:r w:rsidR="00BE30B9" w:rsidRPr="004075B7">
        <w:rPr>
          <w:rFonts w:ascii="Arial" w:hAnsi="Arial" w:cs="Arial"/>
        </w:rPr>
        <w:fldChar w:fldCharType="separate"/>
      </w:r>
      <w:r w:rsidRPr="004075B7">
        <w:rPr>
          <w:rFonts w:ascii="Arial" w:hAnsi="Arial" w:cs="Arial"/>
          <w:noProof/>
        </w:rPr>
        <w:t>ΟΙΚ-7914</w:t>
      </w:r>
      <w:r w:rsidR="00BE30B9" w:rsidRPr="004075B7">
        <w:rPr>
          <w:rFonts w:ascii="Arial" w:hAnsi="Arial" w:cs="Arial"/>
        </w:rPr>
        <w:fldChar w:fldCharType="end"/>
      </w:r>
      <w:r w:rsidRPr="004075B7">
        <w:rPr>
          <w:rFonts w:ascii="Arial" w:hAnsi="Arial" w:cs="Arial"/>
        </w:rPr>
        <w:t>)</w:t>
      </w:r>
    </w:p>
    <w:p w:rsidR="00CF3705" w:rsidRPr="00E43287" w:rsidRDefault="00CF3705" w:rsidP="00EB26E6">
      <w:pPr>
        <w:tabs>
          <w:tab w:val="left" w:pos="-720"/>
        </w:tabs>
        <w:suppressAutoHyphens/>
        <w:ind w:left="284"/>
        <w:jc w:val="both"/>
        <w:rPr>
          <w:rFonts w:ascii="Arial" w:hAnsi="Arial" w:cs="Arial"/>
          <w:sz w:val="12"/>
          <w:szCs w:val="12"/>
          <w:lang w:val="el-GR"/>
        </w:rPr>
      </w:pPr>
    </w:p>
    <w:p w:rsidR="00CF3705" w:rsidRPr="004075B7" w:rsidRDefault="00CF3705" w:rsidP="00F9744A">
      <w:pPr>
        <w:pStyle w:val="10"/>
        <w:ind w:left="0" w:firstLine="0"/>
        <w:rPr>
          <w:rFonts w:ascii="Arial" w:hAnsi="Arial" w:cs="Arial"/>
        </w:rPr>
      </w:pPr>
      <w:r w:rsidRPr="004075B7">
        <w:rPr>
          <w:rFonts w:ascii="Arial" w:hAnsi="Arial" w:cs="Arial"/>
        </w:rPr>
        <w:t>Αποστράγγιση οριζοντίων ή επικλινών εδαφικών στρώσεων ή κατακορύφων επιφανειών δομικών στοιχείων με γεωσυνθετικό φύλλο αποτελούμενο από διαπερατό πυρήνα από τρισδιάτατο πλέγμα πολυαιθυλενίου υψηλής πυκνότητας (</w:t>
      </w:r>
      <w:r w:rsidRPr="004075B7">
        <w:rPr>
          <w:rFonts w:ascii="Arial" w:hAnsi="Arial" w:cs="Arial"/>
          <w:lang w:val="en-US"/>
        </w:rPr>
        <w:t>HDPE</w:t>
      </w:r>
      <w:r w:rsidRPr="004075B7">
        <w:rPr>
          <w:rFonts w:ascii="Arial" w:hAnsi="Arial" w:cs="Arial"/>
        </w:rPr>
        <w:t xml:space="preserve">) </w:t>
      </w:r>
      <w:r>
        <w:rPr>
          <w:rFonts w:ascii="Arial" w:hAnsi="Arial" w:cs="Arial"/>
        </w:rPr>
        <w:t xml:space="preserve">ή πολυπροπυλενίου, </w:t>
      </w:r>
      <w:r w:rsidRPr="004075B7">
        <w:rPr>
          <w:rFonts w:ascii="Arial" w:hAnsi="Arial" w:cs="Arial"/>
        </w:rPr>
        <w:t>μεταξύ δύο μή υφαντών γεωυφασμάτων, συγκολλημένων εν θερμώ στο εργοστάσιο (έτοιμο προϊόν), σύμφωνα με την μελέτη και την ΕΤΕΠ 08-03-06-00 ‘’Αποστραγγίσεις επιφανειών με γεωσυνθετικά φύλλα’’.</w:t>
      </w:r>
    </w:p>
    <w:p w:rsidR="00CF3705" w:rsidRPr="00D4786F" w:rsidRDefault="00CF3705" w:rsidP="00F9744A">
      <w:pPr>
        <w:pStyle w:val="10"/>
        <w:ind w:left="0" w:firstLine="0"/>
        <w:rPr>
          <w:rFonts w:ascii="Arial" w:hAnsi="Arial" w:cs="Arial"/>
          <w:sz w:val="12"/>
          <w:szCs w:val="12"/>
        </w:rPr>
      </w:pPr>
    </w:p>
    <w:p w:rsidR="00CF3705" w:rsidRPr="004075B7" w:rsidRDefault="00CF3705" w:rsidP="00F9744A">
      <w:pPr>
        <w:pStyle w:val="10"/>
        <w:ind w:left="0" w:firstLine="0"/>
        <w:rPr>
          <w:rFonts w:ascii="Arial" w:hAnsi="Arial" w:cs="Arial"/>
        </w:rPr>
      </w:pPr>
      <w:r w:rsidRPr="004075B7">
        <w:rPr>
          <w:rFonts w:ascii="Arial" w:hAnsi="Arial" w:cs="Arial"/>
        </w:rPr>
        <w:t xml:space="preserve">Το γεωύφασμα θα είναι ενεργούς διαμέτρου πόρων 0,15mm κατά ΕΝ </w:t>
      </w:r>
      <w:r w:rsidRPr="004075B7">
        <w:rPr>
          <w:rFonts w:ascii="Arial" w:hAnsi="Arial" w:cs="Arial"/>
          <w:lang w:val="en-US"/>
        </w:rPr>
        <w:t>ISO</w:t>
      </w:r>
      <w:r w:rsidRPr="004075B7">
        <w:rPr>
          <w:rFonts w:ascii="Arial" w:hAnsi="Arial" w:cs="Arial"/>
        </w:rPr>
        <w:t xml:space="preserve"> 12956 και μια εκ των δύο στρώσεων θα προεξέχει κατά </w:t>
      </w:r>
      <w:smartTag w:uri="urn:schemas-microsoft-com:office:smarttags" w:element="metricconverter">
        <w:smartTagPr>
          <w:attr w:name="ProductID" w:val="100 mm"/>
        </w:smartTagPr>
        <w:r w:rsidRPr="004075B7">
          <w:rPr>
            <w:rFonts w:ascii="Arial" w:hAnsi="Arial" w:cs="Arial"/>
          </w:rPr>
          <w:t xml:space="preserve">100 </w:t>
        </w:r>
        <w:r w:rsidRPr="004075B7">
          <w:rPr>
            <w:rFonts w:ascii="Arial" w:hAnsi="Arial" w:cs="Arial"/>
            <w:lang w:val="en-US"/>
          </w:rPr>
          <w:t>mm</w:t>
        </w:r>
      </w:smartTag>
      <w:r w:rsidRPr="004075B7">
        <w:rPr>
          <w:rFonts w:ascii="Arial" w:hAnsi="Arial" w:cs="Arial"/>
        </w:rPr>
        <w:t xml:space="preserve"> από τον πυρήνα για την σύνδεση των παρακειμένων αποστραγγιστικών φύλλων.</w:t>
      </w:r>
    </w:p>
    <w:p w:rsidR="00CF3705" w:rsidRPr="00D4786F" w:rsidRDefault="00CF3705" w:rsidP="00F9744A">
      <w:pPr>
        <w:pStyle w:val="10"/>
        <w:ind w:left="0" w:firstLine="0"/>
        <w:rPr>
          <w:rFonts w:ascii="Arial" w:hAnsi="Arial" w:cs="Arial"/>
          <w:sz w:val="12"/>
          <w:szCs w:val="12"/>
        </w:rPr>
      </w:pPr>
    </w:p>
    <w:p w:rsidR="00CF3705" w:rsidRPr="004075B7" w:rsidRDefault="00CF3705" w:rsidP="00F9744A">
      <w:pPr>
        <w:pStyle w:val="10"/>
        <w:ind w:left="0" w:firstLine="0"/>
        <w:rPr>
          <w:rFonts w:ascii="Arial" w:hAnsi="Arial" w:cs="Arial"/>
        </w:rPr>
      </w:pPr>
      <w:r w:rsidRPr="004075B7">
        <w:rPr>
          <w:rFonts w:ascii="Arial" w:hAnsi="Arial" w:cs="Arial"/>
        </w:rPr>
        <w:t>Στην τιμή μονάδας περιλαμβάνονται:</w:t>
      </w:r>
    </w:p>
    <w:p w:rsidR="00CF3705" w:rsidRPr="004075B7" w:rsidRDefault="00CF3705" w:rsidP="00F9744A">
      <w:pPr>
        <w:pStyle w:val="10"/>
        <w:ind w:left="0" w:firstLine="0"/>
        <w:rPr>
          <w:rFonts w:ascii="Arial" w:hAnsi="Arial" w:cs="Arial"/>
          <w:sz w:val="12"/>
          <w:szCs w:val="12"/>
        </w:rPr>
      </w:pP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προμήθεια, η προσκόμιση επί τόπου του έργου και οι πλάγιες μεταφορές των αποστραγγιστικών φύλλων</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τα εξαρτήματα και μέσα στερέωσης και σύνδεσης που συνιστά ο προμηθευτής των γεωσυνθετικών φύλλων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το προσωπικό, ο εξοπλισμός και τα μέσα που απαιτούνται για την εκτέλεση των εργασιών</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διάστρωση, η σύνδεση και η στερέωση των φύλλων, καθώς και οι απαιτούμενες διαμορφώσεις των άκρων (σύνδεση με σωλήνες αποστράγγισης κλπ)</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οι απομειώσεις και επικαλύψεις των φύλλων </w:t>
      </w:r>
    </w:p>
    <w:p w:rsidR="00CF3705" w:rsidRPr="004075B7" w:rsidRDefault="00CF3705" w:rsidP="00F9744A">
      <w:pPr>
        <w:pStyle w:val="10"/>
        <w:ind w:left="0" w:firstLine="0"/>
        <w:rPr>
          <w:rFonts w:ascii="Arial" w:hAnsi="Arial" w:cs="Arial"/>
        </w:rPr>
      </w:pPr>
      <w:r w:rsidRPr="004075B7">
        <w:rPr>
          <w:rFonts w:ascii="Arial" w:hAnsi="Arial" w:cs="Arial"/>
        </w:rPr>
        <w:t xml:space="preserve">Τιμή ανά τετραγωνικό μέτρο </w:t>
      </w:r>
    </w:p>
    <w:p w:rsidR="00CF3705" w:rsidRPr="004075B7" w:rsidRDefault="00CF3705" w:rsidP="00EB26E6">
      <w:pPr>
        <w:tabs>
          <w:tab w:val="left" w:pos="-720"/>
        </w:tabs>
        <w:suppressAutoHyphens/>
        <w:ind w:left="284"/>
        <w:jc w:val="both"/>
        <w:rPr>
          <w:rFonts w:ascii="Arial" w:hAnsi="Arial" w:cs="Arial"/>
          <w:sz w:val="12"/>
          <w:szCs w:val="12"/>
          <w:lang w:val="el-GR"/>
        </w:rPr>
      </w:pPr>
    </w:p>
    <w:p w:rsidR="00CF3705" w:rsidRPr="004075B7" w:rsidRDefault="00CF3705" w:rsidP="00F9744A">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Default="00CF3705" w:rsidP="00F9744A">
      <w:pPr>
        <w:pStyle w:val="draxmes"/>
        <w:tabs>
          <w:tab w:val="clear" w:pos="1701"/>
          <w:tab w:val="left" w:pos="1136"/>
        </w:tabs>
        <w:ind w:left="0"/>
        <w:rPr>
          <w:rFonts w:ascii="Arial" w:hAnsi="Arial" w:cs="Arial"/>
          <w:lang w:val="en-US"/>
        </w:rPr>
      </w:pPr>
      <w:r w:rsidRPr="004075B7">
        <w:rPr>
          <w:rFonts w:ascii="Arial" w:hAnsi="Arial" w:cs="Arial"/>
        </w:rPr>
        <w:tab/>
        <w:t xml:space="preserve">Αριθμητικά: </w:t>
      </w:r>
    </w:p>
    <w:p w:rsidR="00CF3705" w:rsidRDefault="00CF3705" w:rsidP="00F9744A">
      <w:pPr>
        <w:pStyle w:val="draxmes"/>
        <w:tabs>
          <w:tab w:val="clear" w:pos="1701"/>
          <w:tab w:val="left" w:pos="1136"/>
        </w:tabs>
        <w:ind w:left="0"/>
        <w:rPr>
          <w:rFonts w:ascii="Arial" w:hAnsi="Arial" w:cs="Arial"/>
          <w:lang w:val="en-US"/>
        </w:rPr>
      </w:pPr>
    </w:p>
    <w:p w:rsidR="00CF3705" w:rsidRPr="004075B7" w:rsidRDefault="00BE30B9" w:rsidP="00F9744A">
      <w:pPr>
        <w:pStyle w:val="draxmes"/>
        <w:tabs>
          <w:tab w:val="clear" w:pos="1701"/>
          <w:tab w:val="left" w:pos="1136"/>
        </w:tabs>
        <w:ind w:left="0"/>
        <w:rPr>
          <w:rFonts w:ascii="Arial" w:hAnsi="Arial" w:cs="Arial"/>
        </w:rPr>
      </w:pPr>
      <w:r w:rsidRPr="004075B7">
        <w:rPr>
          <w:rFonts w:ascii="Arial" w:hAnsi="Arial" w:cs="Arial"/>
        </w:rPr>
        <w:fldChar w:fldCharType="begin"/>
      </w:r>
      <w:r w:rsidR="00CF3705" w:rsidRPr="004075B7">
        <w:rPr>
          <w:rFonts w:ascii="Arial" w:hAnsi="Arial" w:cs="Arial"/>
        </w:rPr>
        <w:instrText xml:space="preserve"> MERGEFIELD TIMH </w:instrText>
      </w:r>
      <w:r w:rsidRPr="004075B7">
        <w:rPr>
          <w:rFonts w:ascii="Arial" w:hAnsi="Arial" w:cs="Arial"/>
        </w:rPr>
        <w:fldChar w:fldCharType="end"/>
      </w:r>
    </w:p>
    <w:p w:rsidR="00CF3705" w:rsidRPr="004075B7" w:rsidRDefault="00CF3705" w:rsidP="00611B03">
      <w:pPr>
        <w:pStyle w:val="2"/>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Β-41</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ΣΤΕΓΑΝΩΣΗ ΚΑΙ ΑΠΟΣΤΡΑΓΓΙΣΗ ΔΙΑΚΕΝΩΝ ΠΑΣΣΑΛΟΣΤΟΙΧΙΑΣ</w:t>
      </w:r>
      <w:r>
        <w:rPr>
          <w:rFonts w:ascii="Arial" w:hAnsi="Arial" w:cs="Arial"/>
        </w:rPr>
        <w:t xml:space="preserve"> </w:t>
      </w:r>
      <w:r w:rsidRPr="004075B7">
        <w:rPr>
          <w:rFonts w:ascii="Arial" w:hAnsi="Arial" w:cs="Arial"/>
        </w:rPr>
        <w:t xml:space="preserve">ΜΕ ΓΕΩΣΥΝΘΕΤΙΚΑ ΦΥΛΛΑ </w:t>
      </w:r>
    </w:p>
    <w:p w:rsidR="00CF3705" w:rsidRPr="004075B7" w:rsidRDefault="00CF3705" w:rsidP="00EB26E6">
      <w:pPr>
        <w:pStyle w:val="ANATH"/>
        <w:ind w:firstLine="1417"/>
        <w:rPr>
          <w:rFonts w:ascii="Arial" w:hAnsi="Arial" w:cs="Arial"/>
        </w:rPr>
      </w:pPr>
      <w:r w:rsidRPr="004075B7">
        <w:rPr>
          <w:rFonts w:ascii="Arial" w:hAnsi="Arial" w:cs="Arial"/>
        </w:rPr>
        <w:t xml:space="preserve">(Αναθεωρείται με το άρθρο </w:t>
      </w:r>
      <w:r w:rsidR="00BE30B9" w:rsidRPr="004075B7">
        <w:rPr>
          <w:rFonts w:ascii="Arial" w:hAnsi="Arial" w:cs="Arial"/>
        </w:rPr>
        <w:fldChar w:fldCharType="begin"/>
      </w:r>
      <w:r w:rsidRPr="004075B7">
        <w:rPr>
          <w:rFonts w:ascii="Arial" w:hAnsi="Arial" w:cs="Arial"/>
        </w:rPr>
        <w:instrText xml:space="preserve"> MERGEFIELD ANATH</w:instrText>
      </w:r>
      <w:r w:rsidR="00BE30B9" w:rsidRPr="004075B7">
        <w:rPr>
          <w:rFonts w:ascii="Arial" w:hAnsi="Arial" w:cs="Arial"/>
        </w:rPr>
        <w:fldChar w:fldCharType="separate"/>
      </w:r>
      <w:r w:rsidRPr="004075B7">
        <w:rPr>
          <w:rFonts w:ascii="Arial" w:hAnsi="Arial" w:cs="Arial"/>
          <w:noProof/>
        </w:rPr>
        <w:t>50%OIK-7914+ 50%ΥΔΡ-6373</w:t>
      </w:r>
      <w:r w:rsidR="00BE30B9" w:rsidRPr="004075B7">
        <w:rPr>
          <w:rFonts w:ascii="Arial" w:hAnsi="Arial" w:cs="Arial"/>
        </w:rPr>
        <w:fldChar w:fldCharType="end"/>
      </w:r>
      <w:r w:rsidRPr="004075B7">
        <w:rPr>
          <w:rFonts w:ascii="Arial" w:hAnsi="Arial" w:cs="Arial"/>
        </w:rPr>
        <w:t>)</w:t>
      </w:r>
    </w:p>
    <w:p w:rsidR="00CF3705" w:rsidRPr="004075B7" w:rsidRDefault="00CF3705" w:rsidP="00F9744A">
      <w:pPr>
        <w:tabs>
          <w:tab w:val="left" w:pos="-720"/>
        </w:tabs>
        <w:suppressAutoHyphens/>
        <w:jc w:val="both"/>
        <w:rPr>
          <w:rFonts w:ascii="Arial" w:hAnsi="Arial" w:cs="Arial"/>
          <w:lang w:val="el-GR"/>
        </w:rPr>
      </w:pPr>
    </w:p>
    <w:p w:rsidR="00CF3705" w:rsidRPr="004075B7" w:rsidRDefault="00CF3705" w:rsidP="00DE289F">
      <w:pPr>
        <w:pStyle w:val="10"/>
        <w:ind w:left="0" w:firstLine="0"/>
        <w:rPr>
          <w:rFonts w:ascii="Arial" w:hAnsi="Arial" w:cs="Arial"/>
        </w:rPr>
      </w:pPr>
      <w:r w:rsidRPr="004075B7">
        <w:rPr>
          <w:rFonts w:ascii="Arial" w:hAnsi="Arial" w:cs="Arial"/>
        </w:rPr>
        <w:t>Στεγάνωση και αποστράγγιση των διακένων μεταξύ των πασσάλων της πασσαλοστοιχίας με γεωσυνθετικό φύλλο αποτελούμενο από διαπερατό πυρήνα από τρισδιάτατο πλέγμα πολυαιθυλενίου υψηλής πυκνότητας (</w:t>
      </w:r>
      <w:r w:rsidRPr="004075B7">
        <w:rPr>
          <w:rFonts w:ascii="Arial" w:hAnsi="Arial" w:cs="Arial"/>
          <w:lang w:val="en-US"/>
        </w:rPr>
        <w:t>HDPE</w:t>
      </w:r>
      <w:r w:rsidRPr="004075B7">
        <w:rPr>
          <w:rFonts w:ascii="Arial" w:hAnsi="Arial" w:cs="Arial"/>
        </w:rPr>
        <w:t xml:space="preserve">), </w:t>
      </w:r>
      <w:r>
        <w:rPr>
          <w:rFonts w:ascii="Arial" w:hAnsi="Arial" w:cs="Arial"/>
        </w:rPr>
        <w:t xml:space="preserve">ή πολυπροπυλενίου, </w:t>
      </w:r>
      <w:r w:rsidRPr="004075B7">
        <w:rPr>
          <w:rFonts w:ascii="Arial" w:hAnsi="Arial" w:cs="Arial"/>
        </w:rPr>
        <w:t xml:space="preserve">επενδεδυμένο από την μία πλευρά (προς το έδαφος) με μή υφαντό γεωύφασμα και από την άλλη (προς την επένδυση) με μεμβράνη από </w:t>
      </w:r>
      <w:r w:rsidRPr="004075B7">
        <w:rPr>
          <w:rFonts w:ascii="Arial" w:hAnsi="Arial" w:cs="Arial"/>
          <w:lang w:val="en-US"/>
        </w:rPr>
        <w:t>PVC</w:t>
      </w:r>
      <w:r w:rsidRPr="004075B7">
        <w:rPr>
          <w:rFonts w:ascii="Arial" w:hAnsi="Arial" w:cs="Arial"/>
        </w:rPr>
        <w:t xml:space="preserve"> ή πολυαιθυλένιο χαμηλής πυκνότητας (</w:t>
      </w:r>
      <w:r w:rsidRPr="004075B7">
        <w:rPr>
          <w:rFonts w:ascii="Arial" w:hAnsi="Arial" w:cs="Arial"/>
          <w:lang w:val="en-US"/>
        </w:rPr>
        <w:t>LDPE</w:t>
      </w:r>
      <w:r w:rsidRPr="004075B7">
        <w:rPr>
          <w:rFonts w:ascii="Arial" w:hAnsi="Arial" w:cs="Arial"/>
        </w:rPr>
        <w:t>), συγκολλημένων εν θερμώ στο εργοστάσιο (έτοιμο προϊόν), σύμφωνα με την μελέτη και την ΕΤΕΠ 08-03-06-00 ‘’Αποστραγγίσεις επιφανειών με γεωσυνθετικά φύλλα’’.</w:t>
      </w:r>
    </w:p>
    <w:p w:rsidR="00CF3705" w:rsidRPr="004075B7" w:rsidRDefault="00CF3705" w:rsidP="00DE289F">
      <w:pPr>
        <w:pStyle w:val="10"/>
        <w:ind w:left="0" w:firstLine="0"/>
        <w:rPr>
          <w:rFonts w:ascii="Arial" w:hAnsi="Arial" w:cs="Arial"/>
        </w:rPr>
      </w:pPr>
    </w:p>
    <w:p w:rsidR="00CF3705" w:rsidRPr="004075B7" w:rsidRDefault="00CF3705" w:rsidP="00DE289F">
      <w:pPr>
        <w:pStyle w:val="10"/>
        <w:ind w:left="0" w:firstLine="0"/>
        <w:rPr>
          <w:rFonts w:ascii="Arial" w:hAnsi="Arial" w:cs="Arial"/>
        </w:rPr>
      </w:pPr>
      <w:r w:rsidRPr="004075B7">
        <w:rPr>
          <w:rFonts w:ascii="Arial" w:hAnsi="Arial" w:cs="Arial"/>
        </w:rPr>
        <w:t xml:space="preserve">Το γεωύφασμα θα είναι ενεργούς διαμέτρου πόρων </w:t>
      </w:r>
      <w:smartTag w:uri="urn:schemas-microsoft-com:office:smarttags" w:element="metricconverter">
        <w:smartTagPr>
          <w:attr w:name="ProductID" w:val="0,15 mm"/>
        </w:smartTagPr>
        <w:r w:rsidRPr="004075B7">
          <w:rPr>
            <w:rFonts w:ascii="Arial" w:hAnsi="Arial" w:cs="Arial"/>
          </w:rPr>
          <w:t>0,15 mm</w:t>
        </w:r>
      </w:smartTag>
      <w:r w:rsidRPr="004075B7">
        <w:rPr>
          <w:rFonts w:ascii="Arial" w:hAnsi="Arial" w:cs="Arial"/>
        </w:rPr>
        <w:t xml:space="preserve"> κατά ΕΝ </w:t>
      </w:r>
      <w:r w:rsidRPr="004075B7">
        <w:rPr>
          <w:rFonts w:ascii="Arial" w:hAnsi="Arial" w:cs="Arial"/>
          <w:lang w:val="en-US"/>
        </w:rPr>
        <w:t>ISO</w:t>
      </w:r>
      <w:r w:rsidRPr="004075B7">
        <w:rPr>
          <w:rFonts w:ascii="Arial" w:hAnsi="Arial" w:cs="Arial"/>
        </w:rPr>
        <w:t xml:space="preserve"> 12956 και μια εκ των δύο στρώσεων θα προεξέχει κατά </w:t>
      </w:r>
      <w:smartTag w:uri="urn:schemas-microsoft-com:office:smarttags" w:element="metricconverter">
        <w:smartTagPr>
          <w:attr w:name="ProductID" w:val="100 mm"/>
        </w:smartTagPr>
        <w:r w:rsidRPr="004075B7">
          <w:rPr>
            <w:rFonts w:ascii="Arial" w:hAnsi="Arial" w:cs="Arial"/>
          </w:rPr>
          <w:t xml:space="preserve">100 </w:t>
        </w:r>
        <w:r w:rsidRPr="004075B7">
          <w:rPr>
            <w:rFonts w:ascii="Arial" w:hAnsi="Arial" w:cs="Arial"/>
            <w:lang w:val="en-US"/>
          </w:rPr>
          <w:t>mm</w:t>
        </w:r>
      </w:smartTag>
      <w:r w:rsidRPr="004075B7">
        <w:rPr>
          <w:rFonts w:ascii="Arial" w:hAnsi="Arial" w:cs="Arial"/>
        </w:rPr>
        <w:t xml:space="preserve"> από τον πυρήνα για την σύνδεση των παρακειμένων αποστραγγιστικών φύλλων.</w:t>
      </w:r>
    </w:p>
    <w:p w:rsidR="00CF3705" w:rsidRPr="004075B7" w:rsidRDefault="00CF3705" w:rsidP="00F9744A">
      <w:pPr>
        <w:pStyle w:val="10"/>
        <w:ind w:left="0" w:firstLine="0"/>
        <w:rPr>
          <w:rFonts w:ascii="Arial" w:hAnsi="Arial" w:cs="Arial"/>
        </w:rPr>
      </w:pPr>
    </w:p>
    <w:p w:rsidR="00CF3705" w:rsidRPr="004075B7" w:rsidRDefault="00CF3705" w:rsidP="00F9744A">
      <w:pPr>
        <w:pStyle w:val="10"/>
        <w:ind w:left="0" w:firstLine="0"/>
        <w:rPr>
          <w:rFonts w:ascii="Arial" w:hAnsi="Arial" w:cs="Arial"/>
        </w:rPr>
      </w:pPr>
      <w:r w:rsidRPr="004075B7">
        <w:rPr>
          <w:rFonts w:ascii="Arial" w:hAnsi="Arial" w:cs="Arial"/>
        </w:rPr>
        <w:t xml:space="preserve">Η μεμβράνη </w:t>
      </w:r>
      <w:r w:rsidRPr="004075B7">
        <w:rPr>
          <w:rFonts w:ascii="Arial" w:hAnsi="Arial" w:cs="Arial"/>
          <w:lang w:val="en-US"/>
        </w:rPr>
        <w:t>PVC</w:t>
      </w:r>
      <w:r w:rsidRPr="004075B7">
        <w:rPr>
          <w:rFonts w:ascii="Arial" w:hAnsi="Arial" w:cs="Arial"/>
        </w:rPr>
        <w:t xml:space="preserve"> ή </w:t>
      </w:r>
      <w:r w:rsidRPr="004075B7">
        <w:rPr>
          <w:rFonts w:ascii="Arial" w:hAnsi="Arial" w:cs="Arial"/>
          <w:lang w:val="en-US"/>
        </w:rPr>
        <w:t>LDPE</w:t>
      </w:r>
      <w:r w:rsidRPr="004075B7">
        <w:rPr>
          <w:rFonts w:ascii="Arial" w:hAnsi="Arial" w:cs="Arial"/>
        </w:rPr>
        <w:t xml:space="preserve"> επιτρέπει την άμεση σκυροδέτηση της προβλεπόμενης επένδυσης της πασσαλοστοιχίας επί του γεωσυνθετικού φύλλου.</w:t>
      </w:r>
    </w:p>
    <w:p w:rsidR="00CF3705" w:rsidRPr="004075B7" w:rsidRDefault="00CF3705" w:rsidP="00DE289F">
      <w:pPr>
        <w:pStyle w:val="10"/>
        <w:ind w:left="0" w:firstLine="0"/>
        <w:rPr>
          <w:rFonts w:ascii="Arial" w:hAnsi="Arial" w:cs="Arial"/>
        </w:rPr>
      </w:pPr>
    </w:p>
    <w:p w:rsidR="00CF3705" w:rsidRPr="004075B7" w:rsidRDefault="00CF3705" w:rsidP="00DE289F">
      <w:pPr>
        <w:pStyle w:val="10"/>
        <w:ind w:left="0" w:firstLine="0"/>
        <w:rPr>
          <w:rFonts w:ascii="Arial" w:hAnsi="Arial" w:cs="Arial"/>
        </w:rPr>
      </w:pPr>
      <w:r w:rsidRPr="004075B7">
        <w:rPr>
          <w:rFonts w:ascii="Arial" w:hAnsi="Arial" w:cs="Arial"/>
        </w:rPr>
        <w:t>Στην τιμή μονάδας περιλαμβάνονται:</w:t>
      </w:r>
    </w:p>
    <w:p w:rsidR="00CF3705" w:rsidRPr="004075B7" w:rsidRDefault="00CF3705" w:rsidP="00DE289F">
      <w:pPr>
        <w:pStyle w:val="10"/>
        <w:ind w:left="0" w:firstLine="0"/>
        <w:rPr>
          <w:rFonts w:ascii="Arial" w:hAnsi="Arial" w:cs="Arial"/>
          <w:sz w:val="12"/>
          <w:szCs w:val="12"/>
        </w:rPr>
      </w:pP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προμήθεια, η προσκόμιση επί τόπου του έργου και οι πλάγιες μεταφορές των αποστραγγιστικών φύλλων</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τα εξαρτήματα και μέσα στερέωσης και σύνδεσης που συνιστά ο προμηθευτής των γεωσυνθετικών φύλλων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το προσωπικό, ο εξοπλισμός και τα μέσα που απαιτούνται για την εκτέλεση των εργασιών</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διάστρωση, η σύνδεση και η στερέωση των φύλλων, καθώς και οι απαιτούμενες διαμορφώσεις των άκρων (σύνδεση με σωλήνες αποστράγγισης κλπ)</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οι απομειώσεις και επικαλύψεις των φύλλων </w:t>
      </w:r>
    </w:p>
    <w:p w:rsidR="00CF3705" w:rsidRPr="004075B7" w:rsidRDefault="00CF3705" w:rsidP="00DE289F">
      <w:pPr>
        <w:pStyle w:val="10"/>
        <w:ind w:left="0" w:firstLine="0"/>
        <w:rPr>
          <w:rFonts w:ascii="Arial" w:hAnsi="Arial" w:cs="Arial"/>
        </w:rPr>
      </w:pPr>
      <w:r w:rsidRPr="004075B7">
        <w:rPr>
          <w:rFonts w:ascii="Arial" w:hAnsi="Arial" w:cs="Arial"/>
        </w:rPr>
        <w:t xml:space="preserve">Τιμή ανά τετραγωνικό μέτρο </w:t>
      </w:r>
    </w:p>
    <w:p w:rsidR="00CF3705" w:rsidRPr="004075B7" w:rsidRDefault="00CF3705" w:rsidP="00DE289F">
      <w:pPr>
        <w:tabs>
          <w:tab w:val="left" w:pos="-720"/>
        </w:tabs>
        <w:suppressAutoHyphens/>
        <w:ind w:left="284"/>
        <w:jc w:val="both"/>
        <w:rPr>
          <w:rFonts w:ascii="Arial" w:hAnsi="Arial" w:cs="Arial"/>
          <w:sz w:val="12"/>
          <w:szCs w:val="12"/>
          <w:lang w:val="el-GR"/>
        </w:rPr>
      </w:pPr>
    </w:p>
    <w:p w:rsidR="00CF3705" w:rsidRPr="004075B7" w:rsidRDefault="00CF3705" w:rsidP="00DE289F">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DE289F">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F9744A">
      <w:pPr>
        <w:pStyle w:val="10"/>
        <w:ind w:left="0"/>
        <w:rPr>
          <w:rFonts w:ascii="Arial" w:hAnsi="Arial" w:cs="Arial"/>
        </w:rPr>
      </w:pPr>
    </w:p>
    <w:p w:rsidR="00CF3705" w:rsidRPr="004075B7" w:rsidRDefault="00CF3705" w:rsidP="00EB26E6">
      <w:pPr>
        <w:pStyle w:val="draxmes"/>
        <w:rPr>
          <w:rFonts w:ascii="Arial" w:hAnsi="Arial" w:cs="Arial"/>
        </w:rPr>
      </w:pPr>
    </w:p>
    <w:p w:rsidR="00CF3705" w:rsidRPr="004075B7" w:rsidRDefault="00CF3705" w:rsidP="00F9744A">
      <w:pPr>
        <w:pStyle w:val="2"/>
        <w:numPr>
          <w:ilvl w:val="0"/>
          <w:numId w:val="0"/>
        </w:numPr>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Β-42</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ΣΤΕΓΑΝΩΣΗ ΠΥΘΜΕΝΑ ΤΑΦΡΩΝ</w:t>
      </w:r>
      <w:bookmarkEnd w:id="224"/>
      <w:bookmarkEnd w:id="225"/>
      <w:r w:rsidRPr="004075B7">
        <w:rPr>
          <w:rFonts w:ascii="Arial" w:hAnsi="Arial" w:cs="Arial"/>
        </w:rPr>
        <w:t xml:space="preserve"> ΑΠΟΣΤΡΑΓΓΙΣΗΣ ΜΕ ΓΕΩΜΕΜΒΡΑΝΗ</w:t>
      </w:r>
    </w:p>
    <w:p w:rsidR="00CF3705" w:rsidRPr="004075B7" w:rsidRDefault="00CF3705" w:rsidP="00F9744A">
      <w:pPr>
        <w:pStyle w:val="ANATH"/>
        <w:ind w:left="1704"/>
        <w:rPr>
          <w:rStyle w:val="Bibliogrphy"/>
          <w:rFonts w:ascii="Arial" w:hAnsi="Arial" w:cs="Arial"/>
          <w:u w:val="none"/>
        </w:rPr>
      </w:pPr>
      <w:r w:rsidRPr="004075B7">
        <w:rPr>
          <w:rStyle w:val="Bibliogrphy"/>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ΟΔΟ-2412</w:t>
      </w:r>
      <w:r w:rsidR="00BE30B9" w:rsidRPr="004075B7">
        <w:rPr>
          <w:rFonts w:ascii="Arial" w:hAnsi="Arial" w:cs="Arial"/>
          <w:u w:val="none"/>
        </w:rPr>
        <w:fldChar w:fldCharType="end"/>
      </w:r>
      <w:r w:rsidRPr="004075B7">
        <w:rPr>
          <w:rStyle w:val="Bibliogrphy"/>
          <w:rFonts w:ascii="Arial" w:hAnsi="Arial" w:cs="Arial"/>
          <w:u w:val="none"/>
        </w:rPr>
        <w:t>)</w:t>
      </w:r>
    </w:p>
    <w:p w:rsidR="00CF3705" w:rsidRPr="00E6154A" w:rsidRDefault="00CF3705" w:rsidP="00EB26E6">
      <w:pPr>
        <w:tabs>
          <w:tab w:val="left" w:pos="-720"/>
        </w:tabs>
        <w:suppressAutoHyphens/>
        <w:spacing w:line="220" w:lineRule="auto"/>
        <w:ind w:left="284"/>
        <w:jc w:val="both"/>
        <w:rPr>
          <w:rFonts w:ascii="Arial" w:hAnsi="Arial" w:cs="Arial"/>
          <w:spacing w:val="-3"/>
          <w:sz w:val="12"/>
          <w:szCs w:val="12"/>
          <w:u w:val="single"/>
          <w:lang w:val="el-GR"/>
        </w:rPr>
      </w:pPr>
    </w:p>
    <w:p w:rsidR="00CF3705" w:rsidRPr="004075B7" w:rsidRDefault="00CF3705" w:rsidP="00F9744A">
      <w:pPr>
        <w:pStyle w:val="10"/>
        <w:ind w:left="0" w:firstLine="0"/>
        <w:rPr>
          <w:rFonts w:ascii="Arial" w:hAnsi="Arial" w:cs="Arial"/>
        </w:rPr>
      </w:pPr>
      <w:r w:rsidRPr="004075B7">
        <w:rPr>
          <w:rFonts w:ascii="Arial" w:hAnsi="Arial" w:cs="Arial"/>
        </w:rPr>
        <w:t xml:space="preserve">Στεγάνωση πυθμένα και πρανών τάφρων αποστράγγισης με γεωμεμβράνη από </w:t>
      </w:r>
      <w:r w:rsidRPr="004075B7">
        <w:rPr>
          <w:rFonts w:ascii="Arial" w:hAnsi="Arial" w:cs="Arial"/>
          <w:lang w:val="en-US"/>
        </w:rPr>
        <w:t>PVC</w:t>
      </w:r>
      <w:r w:rsidRPr="004075B7">
        <w:rPr>
          <w:rFonts w:ascii="Arial" w:hAnsi="Arial" w:cs="Arial"/>
        </w:rPr>
        <w:t xml:space="preserve">, πολυαιθυλένιο ή πολυπροπυλένιο, </w:t>
      </w:r>
      <w:r>
        <w:rPr>
          <w:rFonts w:ascii="Arial" w:hAnsi="Arial" w:cs="Arial"/>
        </w:rPr>
        <w:t xml:space="preserve">ανθεκτική στην υπεριώδη ακτινοβολία, </w:t>
      </w:r>
      <w:r w:rsidRPr="004075B7">
        <w:rPr>
          <w:rFonts w:ascii="Arial" w:hAnsi="Arial" w:cs="Arial"/>
        </w:rPr>
        <w:t xml:space="preserve">πάχους ≥ </w:t>
      </w:r>
      <w:smartTag w:uri="urn:schemas-microsoft-com:office:smarttags" w:element="metricconverter">
        <w:smartTagPr>
          <w:attr w:name="ProductID" w:val="1,5 mm"/>
        </w:smartTagPr>
        <w:r w:rsidRPr="004075B7">
          <w:rPr>
            <w:rFonts w:ascii="Arial" w:hAnsi="Arial" w:cs="Arial"/>
          </w:rPr>
          <w:t>1,5 mm</w:t>
        </w:r>
      </w:smartTag>
      <w:r w:rsidRPr="004075B7">
        <w:rPr>
          <w:rFonts w:ascii="Arial" w:hAnsi="Arial" w:cs="Arial"/>
        </w:rPr>
        <w:t xml:space="preserve">,  </w:t>
      </w:r>
      <w:r>
        <w:rPr>
          <w:rFonts w:ascii="Arial" w:hAnsi="Arial" w:cs="Arial"/>
        </w:rPr>
        <w:t xml:space="preserve">συγκολλούμενη </w:t>
      </w:r>
      <w:r w:rsidRPr="004075B7">
        <w:rPr>
          <w:rFonts w:ascii="Arial" w:hAnsi="Arial" w:cs="Arial"/>
        </w:rPr>
        <w:t>σύμφωνα με τις οδηγίες του προμηθευτή.</w:t>
      </w:r>
    </w:p>
    <w:p w:rsidR="00CF3705" w:rsidRPr="00E6154A" w:rsidRDefault="00CF3705" w:rsidP="00F9744A">
      <w:pPr>
        <w:pStyle w:val="10"/>
        <w:ind w:left="0" w:firstLine="0"/>
        <w:rPr>
          <w:rFonts w:ascii="Arial" w:hAnsi="Arial" w:cs="Arial"/>
          <w:sz w:val="12"/>
          <w:szCs w:val="12"/>
        </w:rPr>
      </w:pPr>
    </w:p>
    <w:p w:rsidR="00CF3705" w:rsidRPr="004075B7" w:rsidRDefault="00CF3705" w:rsidP="00F9744A">
      <w:pPr>
        <w:pStyle w:val="10"/>
        <w:ind w:left="0" w:firstLine="0"/>
        <w:rPr>
          <w:rFonts w:ascii="Arial" w:hAnsi="Arial" w:cs="Arial"/>
        </w:rPr>
      </w:pPr>
      <w:r w:rsidRPr="004075B7">
        <w:rPr>
          <w:rFonts w:ascii="Arial" w:hAnsi="Arial" w:cs="Arial"/>
        </w:rPr>
        <w:t>Εάν δεν προδιαγράφεται διαφορετικά στην μελέτη, η γεωμεμβράνη θα έχει τα ακόλουθα χαρακτηριστικά:</w:t>
      </w:r>
    </w:p>
    <w:p w:rsidR="00CF3705" w:rsidRPr="00D4786F" w:rsidRDefault="00CF3705" w:rsidP="008D164B">
      <w:pPr>
        <w:pStyle w:val="10"/>
        <w:tabs>
          <w:tab w:val="left" w:pos="3550"/>
        </w:tabs>
        <w:spacing w:before="120"/>
        <w:ind w:hanging="284"/>
        <w:rPr>
          <w:rFonts w:ascii="Arial" w:hAnsi="Arial" w:cs="Arial"/>
          <w:color w:val="000000"/>
        </w:rPr>
      </w:pPr>
      <w:r w:rsidRPr="00D4786F">
        <w:rPr>
          <w:rFonts w:ascii="Arial" w:hAnsi="Arial" w:cs="Arial"/>
          <w:color w:val="000000"/>
        </w:rPr>
        <w:t xml:space="preserve">- </w:t>
      </w:r>
      <w:r w:rsidRPr="008D164B">
        <w:rPr>
          <w:rFonts w:ascii="Arial" w:hAnsi="Arial" w:cs="Arial"/>
          <w:color w:val="000000"/>
        </w:rPr>
        <w:tab/>
      </w:r>
      <w:r w:rsidRPr="00D4786F">
        <w:rPr>
          <w:rFonts w:ascii="Arial" w:hAnsi="Arial" w:cs="Arial"/>
          <w:color w:val="000000"/>
        </w:rPr>
        <w:t>αντοχή σε σχίσιμο</w:t>
      </w:r>
      <w:r w:rsidRPr="00D4786F">
        <w:rPr>
          <w:rFonts w:ascii="Arial" w:hAnsi="Arial" w:cs="Arial"/>
          <w:color w:val="000000"/>
        </w:rPr>
        <w:tab/>
        <w:t>≥ 300 N/mm κατά ISO 34-1</w:t>
      </w:r>
    </w:p>
    <w:p w:rsidR="00CF3705" w:rsidRPr="00D4786F" w:rsidRDefault="00CF3705" w:rsidP="008D164B">
      <w:pPr>
        <w:pStyle w:val="10"/>
        <w:tabs>
          <w:tab w:val="left" w:pos="3550"/>
        </w:tabs>
        <w:ind w:hanging="284"/>
        <w:rPr>
          <w:rFonts w:ascii="Arial" w:hAnsi="Arial" w:cs="Arial"/>
          <w:color w:val="000000"/>
        </w:rPr>
      </w:pPr>
      <w:r w:rsidRPr="00D4786F">
        <w:rPr>
          <w:rFonts w:ascii="Arial" w:hAnsi="Arial" w:cs="Arial"/>
          <w:color w:val="000000"/>
        </w:rPr>
        <w:t xml:space="preserve">- </w:t>
      </w:r>
      <w:r w:rsidRPr="008D164B">
        <w:rPr>
          <w:rFonts w:ascii="Arial" w:hAnsi="Arial" w:cs="Arial"/>
          <w:color w:val="000000"/>
        </w:rPr>
        <w:tab/>
      </w:r>
      <w:r w:rsidRPr="00D4786F">
        <w:rPr>
          <w:rFonts w:ascii="Arial" w:hAnsi="Arial" w:cs="Arial"/>
          <w:color w:val="000000"/>
        </w:rPr>
        <w:t xml:space="preserve">αντοχή σε διάτρηση           </w:t>
      </w:r>
      <w:r w:rsidRPr="00D4786F">
        <w:rPr>
          <w:rFonts w:ascii="Arial" w:hAnsi="Arial" w:cs="Arial"/>
          <w:color w:val="000000"/>
        </w:rPr>
        <w:tab/>
        <w:t>≥ 3,3 kN κατά ΕΛΟΤ EN ISO 12236 Ε2</w:t>
      </w:r>
    </w:p>
    <w:p w:rsidR="00CF3705" w:rsidRPr="00D4786F" w:rsidRDefault="00CF3705" w:rsidP="008D164B">
      <w:pPr>
        <w:pStyle w:val="10"/>
        <w:tabs>
          <w:tab w:val="left" w:pos="3550"/>
        </w:tabs>
        <w:ind w:hanging="284"/>
        <w:rPr>
          <w:rFonts w:ascii="Arial" w:hAnsi="Arial" w:cs="Arial"/>
          <w:color w:val="000000"/>
        </w:rPr>
      </w:pPr>
      <w:r w:rsidRPr="00D4786F">
        <w:rPr>
          <w:rFonts w:ascii="Arial" w:hAnsi="Arial" w:cs="Arial"/>
          <w:color w:val="000000"/>
        </w:rPr>
        <w:t xml:space="preserve">- </w:t>
      </w:r>
      <w:r w:rsidRPr="008D164B">
        <w:rPr>
          <w:rFonts w:ascii="Arial" w:hAnsi="Arial" w:cs="Arial"/>
          <w:color w:val="000000"/>
        </w:rPr>
        <w:tab/>
      </w:r>
      <w:r w:rsidRPr="00D4786F">
        <w:rPr>
          <w:rFonts w:ascii="Arial" w:hAnsi="Arial" w:cs="Arial"/>
          <w:color w:val="000000"/>
        </w:rPr>
        <w:t>εφελκυστική αντοχή σε θραύση</w:t>
      </w:r>
      <w:r w:rsidRPr="00D4786F">
        <w:rPr>
          <w:rFonts w:ascii="Arial" w:hAnsi="Arial" w:cs="Arial"/>
          <w:color w:val="000000"/>
        </w:rPr>
        <w:tab/>
        <w:t xml:space="preserve">≥ 42 N/mm κατα ΕΝ </w:t>
      </w:r>
      <w:r w:rsidRPr="00D4786F">
        <w:rPr>
          <w:rFonts w:ascii="Arial" w:hAnsi="Arial" w:cs="Arial"/>
          <w:color w:val="000000"/>
          <w:lang w:val="en-US"/>
        </w:rPr>
        <w:t>ISO</w:t>
      </w:r>
      <w:r w:rsidRPr="00D4786F">
        <w:rPr>
          <w:rFonts w:ascii="Arial" w:hAnsi="Arial" w:cs="Arial"/>
          <w:color w:val="000000"/>
        </w:rPr>
        <w:t xml:space="preserve"> 527-3</w:t>
      </w:r>
    </w:p>
    <w:p w:rsidR="00CF3705" w:rsidRPr="00D4786F" w:rsidRDefault="00CF3705" w:rsidP="008D164B">
      <w:pPr>
        <w:pStyle w:val="10"/>
        <w:tabs>
          <w:tab w:val="left" w:pos="3550"/>
        </w:tabs>
        <w:ind w:hanging="284"/>
        <w:rPr>
          <w:rFonts w:ascii="Arial" w:hAnsi="Arial" w:cs="Arial"/>
          <w:color w:val="000000"/>
        </w:rPr>
      </w:pPr>
      <w:r w:rsidRPr="00D4786F">
        <w:rPr>
          <w:rFonts w:ascii="Arial" w:hAnsi="Arial" w:cs="Arial"/>
          <w:color w:val="000000"/>
        </w:rPr>
        <w:t xml:space="preserve">- </w:t>
      </w:r>
      <w:r w:rsidRPr="008D164B">
        <w:rPr>
          <w:rFonts w:ascii="Arial" w:hAnsi="Arial" w:cs="Arial"/>
          <w:color w:val="000000"/>
        </w:rPr>
        <w:tab/>
      </w:r>
      <w:r w:rsidRPr="00D4786F">
        <w:rPr>
          <w:rFonts w:ascii="Arial" w:hAnsi="Arial" w:cs="Arial"/>
          <w:color w:val="000000"/>
        </w:rPr>
        <w:t xml:space="preserve">περιεκτικότητα σε αιθάλη  </w:t>
      </w:r>
      <w:r w:rsidRPr="00D4786F">
        <w:rPr>
          <w:rFonts w:ascii="Arial" w:hAnsi="Arial" w:cs="Arial"/>
          <w:color w:val="000000"/>
        </w:rPr>
        <w:tab/>
        <w:t xml:space="preserve">≤ 3% κατά ΕΛΟΤ ISO 11358 </w:t>
      </w:r>
    </w:p>
    <w:p w:rsidR="00CF3705" w:rsidRPr="00D4786F" w:rsidRDefault="00CF3705" w:rsidP="008D164B">
      <w:pPr>
        <w:pStyle w:val="10"/>
        <w:tabs>
          <w:tab w:val="left" w:pos="3550"/>
        </w:tabs>
        <w:ind w:hanging="284"/>
        <w:rPr>
          <w:rFonts w:ascii="Arial" w:hAnsi="Arial" w:cs="Arial"/>
          <w:color w:val="000000"/>
        </w:rPr>
      </w:pPr>
      <w:r w:rsidRPr="00D4786F">
        <w:rPr>
          <w:rFonts w:ascii="Arial" w:hAnsi="Arial" w:cs="Arial"/>
          <w:color w:val="000000"/>
        </w:rPr>
        <w:t xml:space="preserve">- </w:t>
      </w:r>
      <w:r w:rsidRPr="008D164B">
        <w:rPr>
          <w:rFonts w:ascii="Arial" w:hAnsi="Arial" w:cs="Arial"/>
          <w:color w:val="000000"/>
        </w:rPr>
        <w:tab/>
      </w:r>
      <w:r w:rsidRPr="00D4786F">
        <w:rPr>
          <w:rFonts w:ascii="Arial" w:hAnsi="Arial" w:cs="Arial"/>
          <w:color w:val="000000"/>
        </w:rPr>
        <w:t xml:space="preserve">απορροφητικότητα νερού </w:t>
      </w:r>
      <w:r w:rsidRPr="00D4786F">
        <w:rPr>
          <w:rFonts w:ascii="Arial" w:hAnsi="Arial" w:cs="Arial"/>
          <w:color w:val="000000"/>
        </w:rPr>
        <w:tab/>
        <w:t>≤ 0,1 % κατά ΕΝ ISO 62 Ε2</w:t>
      </w:r>
    </w:p>
    <w:p w:rsidR="00CF3705" w:rsidRPr="00D4786F" w:rsidRDefault="00CF3705" w:rsidP="008D164B">
      <w:pPr>
        <w:pStyle w:val="10"/>
        <w:tabs>
          <w:tab w:val="left" w:pos="426"/>
        </w:tabs>
        <w:ind w:hanging="284"/>
        <w:jc w:val="left"/>
        <w:rPr>
          <w:rFonts w:ascii="Arial" w:hAnsi="Arial" w:cs="Arial"/>
          <w:color w:val="000000"/>
        </w:rPr>
      </w:pPr>
      <w:r w:rsidRPr="00D4786F">
        <w:rPr>
          <w:rFonts w:ascii="Arial" w:hAnsi="Arial" w:cs="Arial"/>
          <w:color w:val="000000"/>
        </w:rPr>
        <w:t>-</w:t>
      </w:r>
      <w:r w:rsidRPr="00D4786F">
        <w:rPr>
          <w:rFonts w:ascii="Arial" w:hAnsi="Arial" w:cs="Arial"/>
          <w:color w:val="000000"/>
        </w:rPr>
        <w:tab/>
        <w:t xml:space="preserve">ψαθυρότητα στούς </w:t>
      </w:r>
      <w:smartTag w:uri="urn:schemas-microsoft-com:office:smarttags" w:element="metricconverter">
        <w:smartTagPr>
          <w:attr w:name="ProductID" w:val="-40°C"/>
        </w:smartTagPr>
        <w:r w:rsidRPr="00D4786F">
          <w:rPr>
            <w:rFonts w:ascii="Arial" w:hAnsi="Arial" w:cs="Arial"/>
            <w:color w:val="000000"/>
          </w:rPr>
          <w:t>-40°</w:t>
        </w:r>
        <w:r w:rsidRPr="00D4786F">
          <w:rPr>
            <w:rFonts w:ascii="Arial" w:hAnsi="Arial" w:cs="Arial"/>
            <w:color w:val="000000"/>
            <w:lang w:val="en-US"/>
          </w:rPr>
          <w:t>C</w:t>
        </w:r>
      </w:smartTag>
      <w:r w:rsidRPr="00D4786F">
        <w:rPr>
          <w:rFonts w:ascii="Arial" w:hAnsi="Arial" w:cs="Arial"/>
          <w:color w:val="000000"/>
        </w:rPr>
        <w:tab/>
      </w:r>
      <w:r w:rsidRPr="00D4786F">
        <w:rPr>
          <w:rFonts w:ascii="Arial" w:hAnsi="Arial" w:cs="Arial"/>
          <w:color w:val="000000"/>
        </w:rPr>
        <w:tab/>
        <w:t xml:space="preserve">   χωρίς εμφάμιση ρωγμών, κατα ΕΛΟΤ ΕΝ 495-5  </w:t>
      </w:r>
    </w:p>
    <w:p w:rsidR="00CF3705" w:rsidRPr="00E6154A" w:rsidRDefault="00CF3705" w:rsidP="006623C6">
      <w:pPr>
        <w:pStyle w:val="10"/>
        <w:spacing w:after="120"/>
        <w:ind w:left="0" w:firstLine="0"/>
        <w:rPr>
          <w:rFonts w:ascii="Arial" w:hAnsi="Arial" w:cs="Arial"/>
        </w:rPr>
      </w:pPr>
    </w:p>
    <w:p w:rsidR="00CF3705" w:rsidRPr="004075B7" w:rsidRDefault="00CF3705" w:rsidP="006623C6">
      <w:pPr>
        <w:pStyle w:val="10"/>
        <w:spacing w:after="120"/>
        <w:ind w:left="0" w:firstLine="0"/>
        <w:rPr>
          <w:rFonts w:ascii="Arial" w:hAnsi="Arial" w:cs="Arial"/>
        </w:rPr>
      </w:pPr>
      <w:r w:rsidRPr="004075B7">
        <w:rPr>
          <w:rFonts w:ascii="Arial" w:hAnsi="Arial" w:cs="Arial"/>
        </w:rPr>
        <w:t>Στην τιμή μονάδας περιλαμβάνονται:</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προμήθεια της μεμβράνης και των υλικών συγκόλλησης και η μεταφορά τους στην θέση ενσωμάτωσης, </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επιμελημένη διάστρωση, </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συγκόλληση</w:t>
      </w:r>
      <w:r>
        <w:rPr>
          <w:rFonts w:ascii="Arial" w:hAnsi="Arial" w:cs="Arial"/>
        </w:rPr>
        <w:t xml:space="preserve"> </w:t>
      </w:r>
      <w:r w:rsidRPr="004075B7">
        <w:rPr>
          <w:rFonts w:ascii="Arial" w:hAnsi="Arial" w:cs="Arial"/>
        </w:rPr>
        <w:t xml:space="preserve">με συμβατή προς το υλικό της μεμβράνης κόλλα ή η θερμική αυτογενής συγκόλληση,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οι απομειώσεις</w:t>
      </w:r>
      <w:r>
        <w:rPr>
          <w:rFonts w:ascii="Arial" w:hAnsi="Arial" w:cs="Arial"/>
        </w:rPr>
        <w:t xml:space="preserve"> </w:t>
      </w:r>
      <w:r w:rsidRPr="004075B7">
        <w:rPr>
          <w:rFonts w:ascii="Arial" w:hAnsi="Arial" w:cs="Arial"/>
        </w:rPr>
        <w:t>και αλληλοεπικαλύψεις των φύλλων.</w:t>
      </w:r>
    </w:p>
    <w:p w:rsidR="00CF3705" w:rsidRPr="004075B7" w:rsidRDefault="00CF3705" w:rsidP="008D164B">
      <w:pPr>
        <w:pStyle w:val="10"/>
        <w:spacing w:after="60" w:line="240" w:lineRule="atLeast"/>
        <w:ind w:firstLine="0"/>
        <w:rPr>
          <w:rFonts w:ascii="Arial" w:hAnsi="Arial" w:cs="Arial"/>
        </w:rPr>
      </w:pPr>
    </w:p>
    <w:p w:rsidR="00CF3705" w:rsidRPr="004075B7" w:rsidRDefault="00CF3705" w:rsidP="00F9744A">
      <w:pPr>
        <w:pStyle w:val="10"/>
        <w:ind w:left="0" w:firstLine="0"/>
        <w:rPr>
          <w:rFonts w:ascii="Arial" w:hAnsi="Arial" w:cs="Arial"/>
        </w:rPr>
      </w:pPr>
      <w:r w:rsidRPr="004075B7">
        <w:rPr>
          <w:rFonts w:ascii="Arial" w:hAnsi="Arial" w:cs="Arial"/>
        </w:rPr>
        <w:t>Τιμή ανά τετραγωνικό μέτρο καλυπτόμενης με γεωμεμβράνη επιφάνειας.</w:t>
      </w:r>
    </w:p>
    <w:p w:rsidR="00CF3705" w:rsidRPr="004075B7" w:rsidRDefault="00CF3705" w:rsidP="00EB26E6">
      <w:pPr>
        <w:tabs>
          <w:tab w:val="left" w:pos="-720"/>
        </w:tabs>
        <w:suppressAutoHyphens/>
        <w:spacing w:line="220" w:lineRule="auto"/>
        <w:ind w:left="284"/>
        <w:jc w:val="both"/>
        <w:rPr>
          <w:rFonts w:ascii="Arial" w:hAnsi="Arial" w:cs="Arial"/>
          <w:spacing w:val="-3"/>
          <w:sz w:val="12"/>
          <w:szCs w:val="12"/>
          <w:u w:val="single"/>
          <w:lang w:val="el-GR"/>
        </w:rPr>
      </w:pPr>
    </w:p>
    <w:p w:rsidR="00CF3705" w:rsidRPr="004075B7" w:rsidRDefault="00CF3705" w:rsidP="00F9744A">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F9744A">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075B7" w:rsidRDefault="00CF3705" w:rsidP="00EB26E6">
      <w:pPr>
        <w:pStyle w:val="draxmes"/>
        <w:rPr>
          <w:rFonts w:ascii="Arial" w:hAnsi="Arial" w:cs="Arial"/>
        </w:rPr>
      </w:pPr>
    </w:p>
    <w:p w:rsidR="00CF3705" w:rsidRPr="004075B7" w:rsidRDefault="00CF3705" w:rsidP="00F9744A">
      <w:pPr>
        <w:pStyle w:val="2"/>
        <w:ind w:left="1704" w:hanging="1704"/>
        <w:rPr>
          <w:rFonts w:ascii="Arial" w:hAnsi="Arial" w:cs="Arial"/>
        </w:rPr>
      </w:pPr>
      <w:bookmarkStart w:id="226" w:name="_Toc449760975"/>
      <w:bookmarkStart w:id="227" w:name="_Toc452176807"/>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NEXT</w:instrText>
      </w:r>
      <w:r w:rsidRPr="004075B7">
        <w:rPr>
          <w:rFonts w:ascii="Arial" w:hAnsi="Arial" w:cs="Arial"/>
          <w:u w:val="none"/>
        </w:rPr>
        <w:instrText xml:space="preserve">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MERGEFIELD</w:instrText>
      </w:r>
      <w:r w:rsidRPr="004075B7">
        <w:rPr>
          <w:rFonts w:ascii="Arial" w:hAnsi="Arial" w:cs="Arial"/>
          <w:u w:val="none"/>
        </w:rPr>
        <w:instrText xml:space="preserve"> </w:instrText>
      </w:r>
      <w:r w:rsidRPr="004075B7">
        <w:rPr>
          <w:rFonts w:ascii="Arial" w:hAnsi="Arial" w:cs="Arial"/>
          <w:u w:val="none"/>
          <w:lang w:val="en-US"/>
        </w:rPr>
        <w:instrText>A</w:instrText>
      </w:r>
      <w:r w:rsidRPr="004075B7">
        <w:rPr>
          <w:rFonts w:ascii="Arial" w:hAnsi="Arial" w:cs="Arial"/>
          <w:u w:val="none"/>
        </w:rPr>
        <w:instrText>_</w:instrText>
      </w:r>
      <w:r w:rsidRPr="004075B7">
        <w:rPr>
          <w:rFonts w:ascii="Arial" w:hAnsi="Arial" w:cs="Arial"/>
          <w:u w:val="none"/>
          <w:lang w:val="en-US"/>
        </w:rPr>
        <w:instrText>T</w:instrText>
      </w:r>
      <w:r w:rsidRPr="004075B7">
        <w:rPr>
          <w:rFonts w:ascii="Arial" w:hAnsi="Arial" w:cs="Arial"/>
          <w:u w:val="none"/>
        </w:rPr>
        <w:instrText xml:space="preserve"> </w:instrText>
      </w:r>
      <w:r w:rsidR="00BE30B9" w:rsidRPr="004075B7">
        <w:rPr>
          <w:rFonts w:ascii="Arial" w:hAnsi="Arial" w:cs="Arial"/>
          <w:u w:val="none"/>
        </w:rPr>
        <w:fldChar w:fldCharType="separate"/>
      </w:r>
      <w:r w:rsidRPr="004075B7">
        <w:rPr>
          <w:rFonts w:ascii="Arial" w:hAnsi="Arial" w:cs="Arial"/>
          <w:noProof/>
          <w:u w:val="none"/>
        </w:rPr>
        <w:t>Β-43</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ΣΦΡΑΓΙΣΗ ΑΡΜΩΝ</w:t>
      </w:r>
      <w:bookmarkEnd w:id="226"/>
      <w:bookmarkEnd w:id="227"/>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F9744A">
      <w:pPr>
        <w:pStyle w:val="2"/>
        <w:ind w:left="1704" w:hanging="1704"/>
        <w:rPr>
          <w:rFonts w:ascii="Arial" w:hAnsi="Arial" w:cs="Arial"/>
        </w:rPr>
      </w:pPr>
      <w:bookmarkStart w:id="228" w:name="_Toc449760976"/>
      <w:bookmarkStart w:id="229" w:name="_Toc452176808"/>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Β-43.1</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Σφράγιση οριζόντιων αρμών με </w:t>
      </w:r>
      <w:bookmarkEnd w:id="228"/>
      <w:bookmarkEnd w:id="229"/>
      <w:r w:rsidRPr="004075B7">
        <w:rPr>
          <w:rFonts w:ascii="Arial" w:hAnsi="Arial" w:cs="Arial"/>
        </w:rPr>
        <w:t>ελαστομερή ασφαλτική μαστίχη εφαρμοζόμενη εν θερμώ</w:t>
      </w:r>
    </w:p>
    <w:p w:rsidR="00CF3705" w:rsidRPr="004075B7" w:rsidRDefault="00CF3705" w:rsidP="00F9744A">
      <w:pPr>
        <w:pStyle w:val="ANATH"/>
        <w:ind w:left="1704"/>
        <w:rPr>
          <w:rFonts w:ascii="Arial" w:hAnsi="Arial" w:cs="Arial"/>
        </w:rPr>
      </w:pPr>
      <w:r w:rsidRPr="004075B7">
        <w:rPr>
          <w:rFonts w:ascii="Arial" w:hAnsi="Arial" w:cs="Arial"/>
        </w:rPr>
        <w:t xml:space="preserve">(Αναθεωρείται με το άρθρο </w:t>
      </w:r>
      <w:r w:rsidR="00BE30B9" w:rsidRPr="004075B7">
        <w:rPr>
          <w:rFonts w:ascii="Arial" w:hAnsi="Arial" w:cs="Arial"/>
        </w:rPr>
        <w:fldChar w:fldCharType="begin"/>
      </w:r>
      <w:r w:rsidRPr="004075B7">
        <w:rPr>
          <w:rFonts w:ascii="Arial" w:hAnsi="Arial" w:cs="Arial"/>
        </w:rPr>
        <w:instrText xml:space="preserve"> MERGEFIELD ANATH</w:instrText>
      </w:r>
      <w:r w:rsidR="00BE30B9" w:rsidRPr="004075B7">
        <w:rPr>
          <w:rFonts w:ascii="Arial" w:hAnsi="Arial" w:cs="Arial"/>
        </w:rPr>
        <w:fldChar w:fldCharType="separate"/>
      </w:r>
      <w:r w:rsidRPr="004075B7">
        <w:rPr>
          <w:rFonts w:ascii="Arial" w:hAnsi="Arial" w:cs="Arial"/>
          <w:noProof/>
        </w:rPr>
        <w:t>ΥΔΡ-6370</w:t>
      </w:r>
      <w:r w:rsidR="00BE30B9" w:rsidRPr="004075B7">
        <w:rPr>
          <w:rFonts w:ascii="Arial" w:hAnsi="Arial" w:cs="Arial"/>
        </w:rPr>
        <w:fldChar w:fldCharType="end"/>
      </w:r>
      <w:r w:rsidRPr="004075B7">
        <w:rPr>
          <w:rFonts w:ascii="Arial" w:hAnsi="Arial" w:cs="Arial"/>
        </w:rPr>
        <w:t>)</w:t>
      </w:r>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F9744A">
      <w:pPr>
        <w:pStyle w:val="10"/>
        <w:ind w:left="0" w:firstLine="0"/>
        <w:rPr>
          <w:rFonts w:ascii="Arial" w:hAnsi="Arial" w:cs="Arial"/>
        </w:rPr>
      </w:pPr>
      <w:r w:rsidRPr="004075B7">
        <w:rPr>
          <w:rFonts w:ascii="Arial" w:hAnsi="Arial" w:cs="Arial"/>
        </w:rPr>
        <w:t xml:space="preserve">Σφράγιση οριζοντίων αρμών τεχνικών έργων μικρής κινητικότητας (οχετών, επενδεδυμένων τάφρων, επιστρώσεων δαπέδων κλπ) με ελαστομερή ασφαλτική μαστίχη (μίγμα εξευγενισμένης ασφάλτου, συνθετικών ελαστικών, ρητινών, πλαστικοποιητών και αδρανών -- </w:t>
      </w:r>
      <w:r w:rsidRPr="004075B7">
        <w:rPr>
          <w:rFonts w:ascii="Arial" w:hAnsi="Arial" w:cs="Arial"/>
          <w:lang w:val="en-US"/>
        </w:rPr>
        <w:t>rubber</w:t>
      </w:r>
      <w:r w:rsidRPr="004075B7">
        <w:rPr>
          <w:rFonts w:ascii="Arial" w:hAnsi="Arial" w:cs="Arial"/>
        </w:rPr>
        <w:t xml:space="preserve"> </w:t>
      </w:r>
      <w:r w:rsidRPr="004075B7">
        <w:rPr>
          <w:rFonts w:ascii="Arial" w:hAnsi="Arial" w:cs="Arial"/>
          <w:lang w:val="en-US"/>
        </w:rPr>
        <w:t>asphalt</w:t>
      </w:r>
      <w:r w:rsidRPr="004075B7">
        <w:rPr>
          <w:rFonts w:ascii="Arial" w:hAnsi="Arial" w:cs="Arial"/>
        </w:rPr>
        <w:t>) εφαρμοζόμενη εν θερμώ.</w:t>
      </w:r>
    </w:p>
    <w:p w:rsidR="00CF3705" w:rsidRPr="004075B7" w:rsidRDefault="00CF3705" w:rsidP="00F9744A">
      <w:pPr>
        <w:pStyle w:val="10"/>
        <w:ind w:left="0" w:firstLine="0"/>
        <w:rPr>
          <w:rFonts w:ascii="Arial" w:hAnsi="Arial" w:cs="Arial"/>
        </w:rPr>
      </w:pPr>
    </w:p>
    <w:p w:rsidR="00CF3705" w:rsidRDefault="00CF3705" w:rsidP="00A72B73">
      <w:pPr>
        <w:pStyle w:val="10"/>
        <w:spacing w:after="120"/>
        <w:ind w:left="0" w:firstLine="0"/>
        <w:rPr>
          <w:rFonts w:ascii="Arial" w:hAnsi="Arial" w:cs="Arial"/>
        </w:rPr>
      </w:pPr>
      <w:r w:rsidRPr="004075B7">
        <w:rPr>
          <w:rFonts w:ascii="Arial" w:hAnsi="Arial" w:cs="Arial"/>
        </w:rPr>
        <w:t xml:space="preserve">Στην τιμή μονάδας </w:t>
      </w:r>
      <w:r>
        <w:rPr>
          <w:rFonts w:ascii="Arial" w:hAnsi="Arial" w:cs="Arial"/>
        </w:rPr>
        <w:t>περιλαμβάνονται:</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ο επιμελής καθαρισμός του αρμού με μεταλλοβολή ή συρματόβουρτσα,</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εφαρμογή βελτιωτικού πρόσφυσης (</w:t>
      </w:r>
      <w:r w:rsidRPr="008D164B">
        <w:rPr>
          <w:rFonts w:ascii="Arial" w:hAnsi="Arial" w:cs="Arial"/>
        </w:rPr>
        <w:t>primer</w:t>
      </w:r>
      <w:r w:rsidRPr="004075B7">
        <w:rPr>
          <w:rFonts w:ascii="Arial" w:hAnsi="Arial" w:cs="Arial"/>
        </w:rPr>
        <w:t>) συμβατού με την ασφαλτική μαστίχη,</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θέρμανση και η προσεκτική εφαρμογή της μαστίχης χωρίς</w:t>
      </w:r>
      <w:r>
        <w:rPr>
          <w:rFonts w:ascii="Arial" w:hAnsi="Arial" w:cs="Arial"/>
        </w:rPr>
        <w:t xml:space="preserve"> </w:t>
      </w:r>
      <w:r w:rsidRPr="004075B7">
        <w:rPr>
          <w:rFonts w:ascii="Arial" w:hAnsi="Arial" w:cs="Arial"/>
        </w:rPr>
        <w:t>υπερχειλίση εκτός του διακένου του αρμού, σε τρόπο ώστε η τελική επιφάνειά της να διαμορφώνεται 3-</w:t>
      </w:r>
      <w:smartTag w:uri="urn:schemas-microsoft-com:office:smarttags" w:element="metricconverter">
        <w:smartTagPr>
          <w:attr w:name="ProductID" w:val="5 mm"/>
        </w:smartTagPr>
        <w:r w:rsidRPr="004075B7">
          <w:rPr>
            <w:rFonts w:ascii="Arial" w:hAnsi="Arial" w:cs="Arial"/>
          </w:rPr>
          <w:t xml:space="preserve">5 </w:t>
        </w:r>
        <w:r w:rsidRPr="008D164B">
          <w:rPr>
            <w:rFonts w:ascii="Arial" w:hAnsi="Arial" w:cs="Arial"/>
          </w:rPr>
          <w:t>mm</w:t>
        </w:r>
      </w:smartTag>
      <w:r w:rsidRPr="004075B7">
        <w:rPr>
          <w:rFonts w:ascii="Arial" w:hAnsi="Arial" w:cs="Arial"/>
        </w:rPr>
        <w:t xml:space="preserve"> κάτω από την επιφάνεια του σκυροδέματος.</w:t>
      </w:r>
    </w:p>
    <w:p w:rsidR="00CF3705" w:rsidRPr="004100A4" w:rsidRDefault="00CF3705" w:rsidP="00F9744A">
      <w:pPr>
        <w:pStyle w:val="10"/>
        <w:ind w:left="0" w:firstLine="0"/>
        <w:rPr>
          <w:rFonts w:ascii="Arial" w:hAnsi="Arial" w:cs="Arial"/>
        </w:rPr>
      </w:pPr>
    </w:p>
    <w:p w:rsidR="00CF3705" w:rsidRPr="004075B7" w:rsidRDefault="00CF3705" w:rsidP="00F9744A">
      <w:pPr>
        <w:pStyle w:val="10"/>
        <w:ind w:left="0" w:firstLine="0"/>
        <w:rPr>
          <w:rFonts w:ascii="Arial" w:hAnsi="Arial" w:cs="Arial"/>
        </w:rPr>
      </w:pPr>
      <w:r w:rsidRPr="004075B7">
        <w:rPr>
          <w:rFonts w:ascii="Arial" w:hAnsi="Arial" w:cs="Arial"/>
        </w:rPr>
        <w:t xml:space="preserve">Η σφράγιση με θερμή ασφαλτική μαστίχη προϋποθέτει απόλυτα στεγνές επιφάνειες σκυροδέματος και θερμοκρασία περιβάλλοντος μεγαλύτερη από </w:t>
      </w:r>
      <w:smartTag w:uri="urn:schemas-microsoft-com:office:smarttags" w:element="metricconverter">
        <w:smartTagPr>
          <w:attr w:name="ProductID" w:val="5°C"/>
        </w:smartTagPr>
        <w:r w:rsidRPr="004075B7">
          <w:rPr>
            <w:rFonts w:ascii="Arial" w:hAnsi="Arial" w:cs="Arial"/>
          </w:rPr>
          <w:t>5°</w:t>
        </w:r>
        <w:r w:rsidRPr="004075B7">
          <w:rPr>
            <w:rFonts w:ascii="Arial" w:hAnsi="Arial" w:cs="Arial"/>
            <w:lang w:val="en-US"/>
          </w:rPr>
          <w:t>C</w:t>
        </w:r>
      </w:smartTag>
      <w:r w:rsidRPr="004075B7">
        <w:rPr>
          <w:rFonts w:ascii="Arial" w:hAnsi="Arial" w:cs="Arial"/>
        </w:rPr>
        <w:t xml:space="preserve">. </w:t>
      </w:r>
    </w:p>
    <w:p w:rsidR="00CF3705" w:rsidRPr="004075B7" w:rsidRDefault="00CF3705" w:rsidP="00F9744A">
      <w:pPr>
        <w:pStyle w:val="10"/>
        <w:ind w:left="0" w:firstLine="0"/>
        <w:rPr>
          <w:rFonts w:ascii="Arial" w:hAnsi="Arial" w:cs="Arial"/>
        </w:rPr>
      </w:pPr>
    </w:p>
    <w:p w:rsidR="00CF3705" w:rsidRPr="004075B7" w:rsidRDefault="00CF3705" w:rsidP="00F9744A">
      <w:pPr>
        <w:pStyle w:val="10"/>
        <w:ind w:left="0" w:firstLine="0"/>
        <w:rPr>
          <w:rFonts w:ascii="Arial" w:hAnsi="Arial" w:cs="Arial"/>
        </w:rPr>
      </w:pPr>
      <w:r w:rsidRPr="004075B7">
        <w:rPr>
          <w:rFonts w:ascii="Arial" w:hAnsi="Arial" w:cs="Arial"/>
        </w:rPr>
        <w:t xml:space="preserve">Η μέθοδος είναι κατάλληλη για εύρος αρμών έως </w:t>
      </w:r>
      <w:smartTag w:uri="urn:schemas-microsoft-com:office:smarttags" w:element="metricconverter">
        <w:smartTagPr>
          <w:attr w:name="ProductID" w:val="25 mm"/>
        </w:smartTagPr>
        <w:r w:rsidRPr="004075B7">
          <w:rPr>
            <w:rFonts w:ascii="Arial" w:hAnsi="Arial" w:cs="Arial"/>
          </w:rPr>
          <w:t xml:space="preserve">25 </w:t>
        </w:r>
        <w:r w:rsidRPr="004075B7">
          <w:rPr>
            <w:rFonts w:ascii="Arial" w:hAnsi="Arial" w:cs="Arial"/>
            <w:lang w:val="en-US"/>
          </w:rPr>
          <w:t>mm</w:t>
        </w:r>
      </w:smartTag>
      <w:r w:rsidRPr="004075B7">
        <w:rPr>
          <w:rFonts w:ascii="Arial" w:hAnsi="Arial" w:cs="Arial"/>
        </w:rPr>
        <w:t xml:space="preserve">, ενώ το βάθος πλήρωσης δεν πρέπει να υπερβαίνει τα </w:t>
      </w:r>
      <w:smartTag w:uri="urn:schemas-microsoft-com:office:smarttags" w:element="metricconverter">
        <w:smartTagPr>
          <w:attr w:name="ProductID" w:val="50 mm"/>
        </w:smartTagPr>
        <w:r w:rsidRPr="004075B7">
          <w:rPr>
            <w:rFonts w:ascii="Arial" w:hAnsi="Arial" w:cs="Arial"/>
          </w:rPr>
          <w:t xml:space="preserve">50 </w:t>
        </w:r>
        <w:r w:rsidRPr="004075B7">
          <w:rPr>
            <w:rFonts w:ascii="Arial" w:hAnsi="Arial" w:cs="Arial"/>
            <w:lang w:val="en-US"/>
          </w:rPr>
          <w:t>mm</w:t>
        </w:r>
      </w:smartTag>
      <w:r w:rsidRPr="004075B7">
        <w:rPr>
          <w:rFonts w:ascii="Arial" w:hAnsi="Arial" w:cs="Arial"/>
        </w:rPr>
        <w:t xml:space="preserve"> (συνιστάται βάθος πλήρωσης </w:t>
      </w:r>
      <w:smartTag w:uri="urn:schemas-microsoft-com:office:smarttags" w:element="metricconverter">
        <w:smartTagPr>
          <w:attr w:name="ProductID" w:val="25 mm"/>
        </w:smartTagPr>
        <w:r w:rsidRPr="004075B7">
          <w:rPr>
            <w:rFonts w:ascii="Arial" w:hAnsi="Arial" w:cs="Arial"/>
          </w:rPr>
          <w:t xml:space="preserve">25 </w:t>
        </w:r>
        <w:r w:rsidRPr="004075B7">
          <w:rPr>
            <w:rFonts w:ascii="Arial" w:hAnsi="Arial" w:cs="Arial"/>
            <w:lang w:val="en-US"/>
          </w:rPr>
          <w:t>mm</w:t>
        </w:r>
      </w:smartTag>
      <w:r w:rsidRPr="004075B7">
        <w:rPr>
          <w:rFonts w:ascii="Arial" w:hAnsi="Arial" w:cs="Arial"/>
        </w:rPr>
        <w:t xml:space="preserve">). </w:t>
      </w:r>
    </w:p>
    <w:p w:rsidR="00CF3705" w:rsidRPr="004075B7" w:rsidRDefault="00CF3705" w:rsidP="00F9744A">
      <w:pPr>
        <w:pStyle w:val="10"/>
        <w:ind w:left="0" w:firstLine="0"/>
        <w:rPr>
          <w:rFonts w:ascii="Arial" w:hAnsi="Arial" w:cs="Arial"/>
        </w:rPr>
      </w:pPr>
    </w:p>
    <w:p w:rsidR="00CF3705" w:rsidRPr="004075B7" w:rsidRDefault="00CF3705" w:rsidP="00F9744A">
      <w:pPr>
        <w:pStyle w:val="10"/>
        <w:ind w:left="0" w:firstLine="0"/>
        <w:rPr>
          <w:rFonts w:ascii="Arial" w:hAnsi="Arial" w:cs="Arial"/>
        </w:rPr>
      </w:pPr>
      <w:r w:rsidRPr="004075B7">
        <w:rPr>
          <w:rFonts w:ascii="Arial" w:hAnsi="Arial" w:cs="Arial"/>
        </w:rPr>
        <w:t>Το υπόλοιπο διάκενο του αρμού συνιστάται να πληρώνεται με εύκαμπτη μοριοσανίδα αρμών, ενώ σε στοιχεία καλυπτόμενα από νερό απαιτείται, επιπρόσθετα, η τοποθέτηση ελαστικής ταινίας στεγάνωσης (</w:t>
      </w:r>
      <w:r w:rsidRPr="004075B7">
        <w:rPr>
          <w:rFonts w:ascii="Arial" w:hAnsi="Arial" w:cs="Arial"/>
          <w:lang w:val="en-US"/>
        </w:rPr>
        <w:t>waterstop</w:t>
      </w:r>
      <w:r w:rsidRPr="004075B7">
        <w:rPr>
          <w:rFonts w:ascii="Arial" w:hAnsi="Arial" w:cs="Arial"/>
        </w:rPr>
        <w:t>).</w:t>
      </w:r>
      <w:r>
        <w:rPr>
          <w:rFonts w:ascii="Arial" w:hAnsi="Arial" w:cs="Arial"/>
        </w:rPr>
        <w:t xml:space="preserve"> </w:t>
      </w:r>
      <w:r w:rsidRPr="004075B7">
        <w:rPr>
          <w:rFonts w:ascii="Arial" w:hAnsi="Arial" w:cs="Arial"/>
        </w:rPr>
        <w:t xml:space="preserve">Οι εργασίες αυτές τιμολογούνται ιδιαίτερα με βάση τα οικεία άρθρα του Τιμολογίου. </w:t>
      </w:r>
    </w:p>
    <w:p w:rsidR="00CF3705" w:rsidRPr="004075B7" w:rsidRDefault="00CF3705" w:rsidP="00F9744A">
      <w:pPr>
        <w:pStyle w:val="10"/>
        <w:ind w:left="0" w:firstLine="0"/>
        <w:rPr>
          <w:rFonts w:ascii="Arial" w:hAnsi="Arial" w:cs="Arial"/>
        </w:rPr>
      </w:pPr>
    </w:p>
    <w:p w:rsidR="00CF3705" w:rsidRPr="004075B7" w:rsidRDefault="00CF3705" w:rsidP="00F9744A">
      <w:pPr>
        <w:pStyle w:val="10"/>
        <w:ind w:left="0" w:firstLine="0"/>
        <w:rPr>
          <w:rFonts w:ascii="Arial" w:hAnsi="Arial" w:cs="Arial"/>
        </w:rPr>
      </w:pPr>
      <w:r w:rsidRPr="004075B7">
        <w:rPr>
          <w:rFonts w:ascii="Arial" w:hAnsi="Arial" w:cs="Arial"/>
        </w:rPr>
        <w:t>Τιμή ανά μέτρο μήκους σφραγισμένου αρμού.</w:t>
      </w:r>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F9744A">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F9744A">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075B7" w:rsidRDefault="00CF3705" w:rsidP="00EB26E6">
      <w:pPr>
        <w:pStyle w:val="draxmes"/>
        <w:rPr>
          <w:rFonts w:ascii="Arial" w:hAnsi="Arial" w:cs="Arial"/>
        </w:rPr>
      </w:pPr>
    </w:p>
    <w:p w:rsidR="00CF3705" w:rsidRPr="004075B7" w:rsidRDefault="00CF3705" w:rsidP="00D65BE4">
      <w:pPr>
        <w:pStyle w:val="2"/>
        <w:numPr>
          <w:ilvl w:val="0"/>
          <w:numId w:val="0"/>
        </w:numPr>
        <w:ind w:left="1704" w:hanging="1704"/>
        <w:rPr>
          <w:rFonts w:ascii="Arial" w:hAnsi="Arial" w:cs="Arial"/>
        </w:rPr>
      </w:pPr>
      <w:bookmarkStart w:id="230" w:name="_Toc449760977"/>
      <w:bookmarkStart w:id="231" w:name="_Toc452176809"/>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Β-43.2</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Σφράγιση κατακόρυφων και κεκλιμένων αρμών με πλαστομερή ασφαλτική μαστίχη </w:t>
      </w:r>
      <w:bookmarkEnd w:id="230"/>
      <w:bookmarkEnd w:id="231"/>
    </w:p>
    <w:p w:rsidR="00CF3705" w:rsidRPr="004075B7" w:rsidRDefault="00CF3705" w:rsidP="00F9744A">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ΥΔΡ-6370</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sz w:val="12"/>
          <w:szCs w:val="12"/>
          <w:u w:val="single"/>
          <w:lang w:val="el-GR"/>
        </w:rPr>
      </w:pPr>
    </w:p>
    <w:p w:rsidR="00CF3705" w:rsidRPr="004075B7" w:rsidRDefault="00CF3705" w:rsidP="00D65BE4">
      <w:pPr>
        <w:pStyle w:val="10"/>
        <w:ind w:left="0" w:firstLine="0"/>
        <w:rPr>
          <w:rFonts w:ascii="Arial" w:hAnsi="Arial" w:cs="Arial"/>
        </w:rPr>
      </w:pPr>
      <w:r w:rsidRPr="004075B7">
        <w:rPr>
          <w:rFonts w:ascii="Arial" w:hAnsi="Arial" w:cs="Arial"/>
        </w:rPr>
        <w:t>Σφράγιση κατακόρυφων και κεκλιμένων αρμών τεχνικών έργων μικρής κινητικότητας (τοιχίων οχετών, τοίχων αντιστήριξης, στοιχείων θεμελίωσης, οπών διέλευσης καλωδίων και σωλήνων σε στοιχεία από σκυρόδεμα κλπ) με πλαστομερή ασφαλτική μαστίχη (ασφαλτικό στόκο) εφαρμοζόμενη εν θερμώ.</w:t>
      </w:r>
    </w:p>
    <w:p w:rsidR="00CF3705" w:rsidRPr="004075B7" w:rsidRDefault="00CF3705" w:rsidP="00F9744A">
      <w:pPr>
        <w:pStyle w:val="10"/>
        <w:ind w:left="0" w:firstLine="0"/>
        <w:rPr>
          <w:rFonts w:ascii="Arial" w:hAnsi="Arial" w:cs="Arial"/>
        </w:rPr>
      </w:pPr>
    </w:p>
    <w:p w:rsidR="00CF3705" w:rsidRDefault="00CF3705" w:rsidP="00A72B73">
      <w:pPr>
        <w:pStyle w:val="10"/>
        <w:spacing w:after="120"/>
        <w:ind w:left="0" w:firstLine="0"/>
        <w:rPr>
          <w:rFonts w:ascii="Arial" w:hAnsi="Arial" w:cs="Arial"/>
        </w:rPr>
      </w:pPr>
      <w:r w:rsidRPr="004075B7">
        <w:rPr>
          <w:rFonts w:ascii="Arial" w:hAnsi="Arial" w:cs="Arial"/>
        </w:rPr>
        <w:t xml:space="preserve">Στην τιμή μονάδας </w:t>
      </w:r>
      <w:r>
        <w:rPr>
          <w:rFonts w:ascii="Arial" w:hAnsi="Arial" w:cs="Arial"/>
        </w:rPr>
        <w:t>περιλαμβάνονται:</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ο επιμελής καθαρισμός των παρειών και του διακένου του αρμού με μεταλλοβολή ή συρματόβουρτσα, </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κάλυψη των παρειών του αρμού με αυτοκόλλητης ταινία (όταν απαιτείται για την αποφυγή ρύπανσης της επιφανείας του σκυροδέματος), </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εφαρμογή βελτιωτικού πρόσφυσης (</w:t>
      </w:r>
      <w:r w:rsidRPr="008D164B">
        <w:rPr>
          <w:rFonts w:ascii="Arial" w:hAnsi="Arial" w:cs="Arial"/>
          <w:lang w:val="en-US"/>
        </w:rPr>
        <w:t>primer</w:t>
      </w:r>
      <w:r w:rsidRPr="004075B7">
        <w:rPr>
          <w:rFonts w:ascii="Arial" w:hAnsi="Arial" w:cs="Arial"/>
        </w:rPr>
        <w:t xml:space="preserve">) συμβατού με την ασφαλτική μαστίχη, </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θέρμανση της μαστίχης σύμφωνα με τις οδηγίες του προμηθευτή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και η εφαρμογή της στο διάκενο του αρμού με σπάτουλα (το υλικό είναι παχύρευστο και εύπλαστο). </w:t>
      </w:r>
    </w:p>
    <w:p w:rsidR="00CF3705" w:rsidRPr="004075B7" w:rsidRDefault="00CF3705" w:rsidP="00F9744A">
      <w:pPr>
        <w:pStyle w:val="10"/>
        <w:ind w:left="0" w:firstLine="0"/>
        <w:rPr>
          <w:rFonts w:ascii="Arial" w:hAnsi="Arial" w:cs="Arial"/>
        </w:rPr>
      </w:pPr>
    </w:p>
    <w:p w:rsidR="00CF3705" w:rsidRPr="004075B7" w:rsidRDefault="00CF3705" w:rsidP="00975943">
      <w:pPr>
        <w:pStyle w:val="10"/>
        <w:ind w:left="0" w:firstLine="0"/>
        <w:rPr>
          <w:rFonts w:ascii="Arial" w:hAnsi="Arial" w:cs="Arial"/>
        </w:rPr>
      </w:pPr>
      <w:r w:rsidRPr="004075B7">
        <w:rPr>
          <w:rFonts w:ascii="Arial" w:hAnsi="Arial" w:cs="Arial"/>
        </w:rPr>
        <w:t xml:space="preserve">Η σφράγιση με θερμή ασφαλτική μαστίχη προϋποθέτει απόλυτα στεγνές επιφάνειες σκυροδέματος και θερμοκρασία περιβάλλοντος μεγαλύτερη από </w:t>
      </w:r>
      <w:smartTag w:uri="urn:schemas-microsoft-com:office:smarttags" w:element="metricconverter">
        <w:smartTagPr>
          <w:attr w:name="ProductID" w:val="5°C"/>
        </w:smartTagPr>
        <w:r w:rsidRPr="004075B7">
          <w:rPr>
            <w:rFonts w:ascii="Arial" w:hAnsi="Arial" w:cs="Arial"/>
          </w:rPr>
          <w:t>5°</w:t>
        </w:r>
        <w:r w:rsidRPr="004075B7">
          <w:rPr>
            <w:rFonts w:ascii="Arial" w:hAnsi="Arial" w:cs="Arial"/>
            <w:lang w:val="en-US"/>
          </w:rPr>
          <w:t>C</w:t>
        </w:r>
      </w:smartTag>
      <w:r w:rsidRPr="004075B7">
        <w:rPr>
          <w:rFonts w:ascii="Arial" w:hAnsi="Arial" w:cs="Arial"/>
        </w:rPr>
        <w:t xml:space="preserve">. </w:t>
      </w:r>
    </w:p>
    <w:p w:rsidR="00CF3705" w:rsidRPr="004075B7" w:rsidRDefault="00CF3705" w:rsidP="00975943">
      <w:pPr>
        <w:pStyle w:val="10"/>
        <w:ind w:left="0" w:firstLine="0"/>
        <w:rPr>
          <w:rFonts w:ascii="Arial" w:hAnsi="Arial" w:cs="Arial"/>
        </w:rPr>
      </w:pPr>
    </w:p>
    <w:p w:rsidR="00CF3705" w:rsidRPr="004075B7" w:rsidRDefault="00CF3705" w:rsidP="00975943">
      <w:pPr>
        <w:pStyle w:val="10"/>
        <w:ind w:left="0" w:firstLine="0"/>
        <w:rPr>
          <w:rFonts w:ascii="Arial" w:hAnsi="Arial" w:cs="Arial"/>
        </w:rPr>
      </w:pPr>
      <w:r w:rsidRPr="004075B7">
        <w:rPr>
          <w:rFonts w:ascii="Arial" w:hAnsi="Arial" w:cs="Arial"/>
        </w:rPr>
        <w:t xml:space="preserve">Η μέθοδος είναι κατάλληλη για εύρος αρμών έως </w:t>
      </w:r>
      <w:smartTag w:uri="urn:schemas-microsoft-com:office:smarttags" w:element="metricconverter">
        <w:smartTagPr>
          <w:attr w:name="ProductID" w:val="25 mm"/>
        </w:smartTagPr>
        <w:r w:rsidRPr="004075B7">
          <w:rPr>
            <w:rFonts w:ascii="Arial" w:hAnsi="Arial" w:cs="Arial"/>
          </w:rPr>
          <w:t xml:space="preserve">25 </w:t>
        </w:r>
        <w:r w:rsidRPr="004075B7">
          <w:rPr>
            <w:rFonts w:ascii="Arial" w:hAnsi="Arial" w:cs="Arial"/>
            <w:lang w:val="en-US"/>
          </w:rPr>
          <w:t>mm</w:t>
        </w:r>
      </w:smartTag>
      <w:r w:rsidRPr="004075B7">
        <w:rPr>
          <w:rFonts w:ascii="Arial" w:hAnsi="Arial" w:cs="Arial"/>
        </w:rPr>
        <w:t xml:space="preserve">, ενώ το βάθος πλήρωσης δεν πρέπει να υπερβαίνει τα </w:t>
      </w:r>
      <w:smartTag w:uri="urn:schemas-microsoft-com:office:smarttags" w:element="metricconverter">
        <w:smartTagPr>
          <w:attr w:name="ProductID" w:val="50 mm"/>
        </w:smartTagPr>
        <w:r w:rsidRPr="004075B7">
          <w:rPr>
            <w:rFonts w:ascii="Arial" w:hAnsi="Arial" w:cs="Arial"/>
          </w:rPr>
          <w:t xml:space="preserve">50 </w:t>
        </w:r>
        <w:r w:rsidRPr="004075B7">
          <w:rPr>
            <w:rFonts w:ascii="Arial" w:hAnsi="Arial" w:cs="Arial"/>
            <w:lang w:val="en-US"/>
          </w:rPr>
          <w:t>mm</w:t>
        </w:r>
      </w:smartTag>
      <w:r w:rsidRPr="004075B7">
        <w:rPr>
          <w:rFonts w:ascii="Arial" w:hAnsi="Arial" w:cs="Arial"/>
        </w:rPr>
        <w:t xml:space="preserve"> (συνιστάται βάθος πλήρωσης </w:t>
      </w:r>
      <w:smartTag w:uri="urn:schemas-microsoft-com:office:smarttags" w:element="metricconverter">
        <w:smartTagPr>
          <w:attr w:name="ProductID" w:val="25 mm"/>
        </w:smartTagPr>
        <w:r w:rsidRPr="004075B7">
          <w:rPr>
            <w:rFonts w:ascii="Arial" w:hAnsi="Arial" w:cs="Arial"/>
          </w:rPr>
          <w:t xml:space="preserve">25 </w:t>
        </w:r>
        <w:r w:rsidRPr="004075B7">
          <w:rPr>
            <w:rFonts w:ascii="Arial" w:hAnsi="Arial" w:cs="Arial"/>
            <w:lang w:val="en-US"/>
          </w:rPr>
          <w:t>mm</w:t>
        </w:r>
      </w:smartTag>
      <w:r w:rsidRPr="004075B7">
        <w:rPr>
          <w:rFonts w:ascii="Arial" w:hAnsi="Arial" w:cs="Arial"/>
        </w:rPr>
        <w:t xml:space="preserve">). </w:t>
      </w:r>
    </w:p>
    <w:p w:rsidR="00CF3705" w:rsidRPr="004075B7" w:rsidRDefault="00CF3705" w:rsidP="00975943">
      <w:pPr>
        <w:pStyle w:val="10"/>
        <w:ind w:left="0" w:firstLine="0"/>
        <w:rPr>
          <w:rFonts w:ascii="Arial" w:hAnsi="Arial" w:cs="Arial"/>
        </w:rPr>
      </w:pPr>
    </w:p>
    <w:p w:rsidR="00CF3705" w:rsidRPr="004075B7" w:rsidRDefault="00CF3705" w:rsidP="00975943">
      <w:pPr>
        <w:pStyle w:val="10"/>
        <w:ind w:left="0" w:firstLine="0"/>
        <w:rPr>
          <w:rFonts w:ascii="Arial" w:hAnsi="Arial" w:cs="Arial"/>
        </w:rPr>
      </w:pPr>
      <w:r w:rsidRPr="004075B7">
        <w:rPr>
          <w:rFonts w:ascii="Arial" w:hAnsi="Arial" w:cs="Arial"/>
        </w:rPr>
        <w:t xml:space="preserve">Το υπόλοιπο διάκενο του αρμού συνιστάται να πληρώνεται με εύκαμπτη μοριοσανίδα αρμών, η οποία τιμολογείται ιδιαίτερα με βάση το άρθρο Β-43.3 του Τιμολογίου. </w:t>
      </w:r>
    </w:p>
    <w:p w:rsidR="00CF3705" w:rsidRPr="004075B7" w:rsidRDefault="00CF3705" w:rsidP="00F9744A">
      <w:pPr>
        <w:pStyle w:val="10"/>
        <w:ind w:left="0" w:firstLine="0"/>
        <w:rPr>
          <w:rFonts w:ascii="Arial" w:hAnsi="Arial" w:cs="Arial"/>
        </w:rPr>
      </w:pPr>
    </w:p>
    <w:p w:rsidR="00CF3705" w:rsidRPr="004075B7" w:rsidRDefault="00CF3705" w:rsidP="00F9744A">
      <w:pPr>
        <w:pStyle w:val="10"/>
        <w:ind w:left="0" w:firstLine="0"/>
        <w:rPr>
          <w:rFonts w:ascii="Arial" w:hAnsi="Arial" w:cs="Arial"/>
        </w:rPr>
      </w:pPr>
      <w:r w:rsidRPr="004075B7">
        <w:rPr>
          <w:rFonts w:ascii="Arial" w:hAnsi="Arial" w:cs="Arial"/>
        </w:rPr>
        <w:t>Τιμή ανά μέτρο μήκους σφραγισμένου αρμού.</w:t>
      </w:r>
    </w:p>
    <w:p w:rsidR="00CF3705" w:rsidRPr="004075B7" w:rsidRDefault="00CF3705" w:rsidP="00EB26E6">
      <w:pPr>
        <w:tabs>
          <w:tab w:val="left" w:pos="-720"/>
        </w:tabs>
        <w:suppressAutoHyphens/>
        <w:spacing w:line="220" w:lineRule="auto"/>
        <w:ind w:left="284"/>
        <w:jc w:val="both"/>
        <w:rPr>
          <w:rFonts w:ascii="Arial" w:hAnsi="Arial" w:cs="Arial"/>
          <w:spacing w:val="-3"/>
          <w:u w:val="single"/>
          <w:lang w:val="el-GR"/>
        </w:rPr>
      </w:pPr>
    </w:p>
    <w:p w:rsidR="00CF3705" w:rsidRPr="004075B7" w:rsidRDefault="00CF3705" w:rsidP="00BF6FF8">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Default="00CF3705" w:rsidP="00BF6FF8">
      <w:pPr>
        <w:pStyle w:val="draxmes"/>
        <w:tabs>
          <w:tab w:val="clear" w:pos="1701"/>
          <w:tab w:val="left" w:pos="1136"/>
        </w:tabs>
        <w:ind w:left="0"/>
        <w:rPr>
          <w:rFonts w:ascii="Arial" w:hAnsi="Arial" w:cs="Arial"/>
        </w:rPr>
      </w:pPr>
      <w:r w:rsidRPr="004075B7">
        <w:rPr>
          <w:rFonts w:ascii="Arial" w:hAnsi="Arial" w:cs="Arial"/>
        </w:rPr>
        <w:tab/>
        <w:t xml:space="preserve">Αριθμητικά: </w:t>
      </w:r>
    </w:p>
    <w:p w:rsidR="00CF3705" w:rsidRPr="004075B7" w:rsidRDefault="00BE30B9" w:rsidP="00BF6FF8">
      <w:pPr>
        <w:pStyle w:val="draxmes"/>
        <w:tabs>
          <w:tab w:val="clear" w:pos="1701"/>
          <w:tab w:val="left" w:pos="1136"/>
        </w:tabs>
        <w:ind w:left="0"/>
        <w:rPr>
          <w:rFonts w:ascii="Arial" w:hAnsi="Arial" w:cs="Arial"/>
        </w:rPr>
      </w:pPr>
      <w:r w:rsidRPr="004075B7">
        <w:rPr>
          <w:rFonts w:ascii="Arial" w:hAnsi="Arial" w:cs="Arial"/>
        </w:rPr>
        <w:fldChar w:fldCharType="begin"/>
      </w:r>
      <w:r w:rsidR="00CF3705" w:rsidRPr="004075B7">
        <w:rPr>
          <w:rFonts w:ascii="Arial" w:hAnsi="Arial" w:cs="Arial"/>
        </w:rPr>
        <w:instrText xml:space="preserve"> MERGEFIELD TIMH </w:instrText>
      </w:r>
      <w:r w:rsidRPr="004075B7">
        <w:rPr>
          <w:rFonts w:ascii="Arial" w:hAnsi="Arial" w:cs="Arial"/>
        </w:rPr>
        <w:fldChar w:fldCharType="end"/>
      </w:r>
    </w:p>
    <w:p w:rsidR="00CF3705" w:rsidRDefault="00CF3705" w:rsidP="00EB26E6">
      <w:pPr>
        <w:pStyle w:val="draxmes"/>
        <w:rPr>
          <w:rFonts w:ascii="Arial" w:hAnsi="Arial" w:cs="Arial"/>
          <w:u w:val="single"/>
          <w:lang w:val="en-US"/>
        </w:rPr>
      </w:pPr>
    </w:p>
    <w:p w:rsidR="00CF3705" w:rsidRPr="004075B7" w:rsidRDefault="00CF3705" w:rsidP="00BF6FF8">
      <w:pPr>
        <w:pStyle w:val="2"/>
        <w:ind w:left="1704" w:hanging="1704"/>
        <w:jc w:val="both"/>
        <w:rPr>
          <w:rFonts w:ascii="Arial" w:hAnsi="Arial" w:cs="Arial"/>
        </w:rPr>
      </w:pPr>
      <w:bookmarkStart w:id="232" w:name="_Toc449760978"/>
      <w:bookmarkStart w:id="233" w:name="_Toc452176810"/>
      <w:r w:rsidRPr="004075B7">
        <w:rPr>
          <w:rFonts w:ascii="Arial" w:hAnsi="Arial" w:cs="Arial"/>
          <w:u w:val="none"/>
        </w:rPr>
        <w:t>Άρθρο</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Pr="004075B7">
        <w:rPr>
          <w:rFonts w:ascii="Arial" w:hAnsi="Arial" w:cs="Arial"/>
          <w:u w:val="none"/>
        </w:rPr>
        <w:t xml:space="preserve"> </w:t>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Β-43.3</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Πλήρωση διακένου αρμών με εύκαμπτες μοριοσανίδες εμποτισμένες με άσφαλτο, πάχους </w:t>
      </w:r>
      <w:smartTag w:uri="urn:schemas-microsoft-com:office:smarttags" w:element="metricconverter">
        <w:smartTagPr>
          <w:attr w:name="ProductID" w:val="12 mm"/>
        </w:smartTagPr>
        <w:r w:rsidRPr="004075B7">
          <w:rPr>
            <w:rFonts w:ascii="Arial" w:hAnsi="Arial" w:cs="Arial"/>
          </w:rPr>
          <w:t xml:space="preserve">12 </w:t>
        </w:r>
        <w:r w:rsidRPr="004075B7">
          <w:rPr>
            <w:rFonts w:ascii="Arial" w:hAnsi="Arial" w:cs="Arial"/>
            <w:lang w:val="en-US"/>
          </w:rPr>
          <w:t>mm</w:t>
        </w:r>
      </w:smartTag>
      <w:bookmarkEnd w:id="232"/>
      <w:bookmarkEnd w:id="233"/>
      <w:r>
        <w:rPr>
          <w:rFonts w:ascii="Arial" w:hAnsi="Arial" w:cs="Arial"/>
        </w:rPr>
        <w:t xml:space="preserve"> </w:t>
      </w:r>
    </w:p>
    <w:p w:rsidR="00CF3705" w:rsidRPr="004075B7" w:rsidRDefault="00CF3705" w:rsidP="00BF6FF8">
      <w:pPr>
        <w:pStyle w:val="ANATH"/>
        <w:ind w:left="1704"/>
        <w:rPr>
          <w:rFonts w:ascii="Arial" w:hAnsi="Arial" w:cs="Arial"/>
          <w:u w:val="none"/>
        </w:rPr>
      </w:pPr>
      <w:r w:rsidRPr="004075B7">
        <w:rPr>
          <w:rFonts w:ascii="Arial" w:hAnsi="Arial" w:cs="Arial"/>
          <w:u w:val="none"/>
        </w:rPr>
        <w:t>(Αναθεωρείται με το άρθρο</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ΥΔΡ-6370</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BF6FF8">
      <w:pPr>
        <w:pStyle w:val="10"/>
        <w:ind w:left="0" w:firstLine="0"/>
        <w:rPr>
          <w:rFonts w:ascii="Arial" w:hAnsi="Arial" w:cs="Arial"/>
        </w:rPr>
      </w:pPr>
      <w:r w:rsidRPr="004075B7">
        <w:rPr>
          <w:rFonts w:ascii="Arial" w:hAnsi="Arial" w:cs="Arial"/>
        </w:rPr>
        <w:t xml:space="preserve">Πλήρωση διακένου αρμών τεχνικών έργων πάσης φύσεως με εύκαμπτες μοριοσανίδες εμποτισμένες με άσφαλτο, πάχους </w:t>
      </w:r>
      <w:smartTag w:uri="urn:schemas-microsoft-com:office:smarttags" w:element="metricconverter">
        <w:smartTagPr>
          <w:attr w:name="ProductID" w:val="12 mm"/>
        </w:smartTagPr>
        <w:r w:rsidRPr="004075B7">
          <w:rPr>
            <w:rFonts w:ascii="Arial" w:hAnsi="Arial" w:cs="Arial"/>
          </w:rPr>
          <w:t xml:space="preserve">12 </w:t>
        </w:r>
        <w:r w:rsidRPr="004075B7">
          <w:rPr>
            <w:rFonts w:ascii="Arial" w:hAnsi="Arial" w:cs="Arial"/>
            <w:lang w:val="en-US"/>
          </w:rPr>
          <w:t>mm</w:t>
        </w:r>
      </w:smartTag>
      <w:r w:rsidRPr="004075B7">
        <w:rPr>
          <w:rFonts w:ascii="Arial" w:hAnsi="Arial" w:cs="Arial"/>
        </w:rPr>
        <w:t>, συμπιέσιμες σε ποσοστό 50% του πάχους τους (φάση διαστολής) και ανακάμπτουσες σε ποσοστό τουλάχιστον 70% του αρχικού τους πάχους (φάση συστολής), σύμφωνα με την ΕΤΕΠ 08-05-02-03 ‘’Πλήρωση διακένου αρμών κατασκευών από σκυρόδεμα’’</w:t>
      </w:r>
    </w:p>
    <w:p w:rsidR="00CF3705" w:rsidRPr="004075B7" w:rsidRDefault="00CF3705" w:rsidP="00BF6FF8">
      <w:pPr>
        <w:pStyle w:val="10"/>
        <w:ind w:left="0" w:firstLine="0"/>
        <w:rPr>
          <w:rFonts w:ascii="Arial" w:hAnsi="Arial" w:cs="Arial"/>
        </w:rPr>
      </w:pPr>
    </w:p>
    <w:p w:rsidR="00CF3705" w:rsidRDefault="00CF3705" w:rsidP="006623C6">
      <w:pPr>
        <w:pStyle w:val="10"/>
        <w:spacing w:after="120"/>
        <w:ind w:left="0" w:firstLine="0"/>
        <w:rPr>
          <w:rFonts w:ascii="Arial" w:hAnsi="Arial" w:cs="Arial"/>
        </w:rPr>
      </w:pPr>
      <w:r w:rsidRPr="004075B7">
        <w:rPr>
          <w:rFonts w:ascii="Arial" w:hAnsi="Arial" w:cs="Arial"/>
        </w:rPr>
        <w:t xml:space="preserve">Στην τιμή μονάδας </w:t>
      </w:r>
      <w:r>
        <w:rPr>
          <w:rFonts w:ascii="Arial" w:hAnsi="Arial" w:cs="Arial"/>
        </w:rPr>
        <w:t>περιλαμβάνονται:</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προμήθεια και μεταφορά επί τόπου των εμποτισμένων μοριοσανίδων, </w:t>
      </w:r>
    </w:p>
    <w:p w:rsidR="00CF3705" w:rsidRPr="004075B7"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ο καθαρισμός της επιφάνειας εφαρμογής, η κοπή, η τοποθέτηση και η στερέωση των τεμαχίων της μοριοσανίδας με ατσαλόκαρφα στις προβλεπόμενες θέσεις (εκατέρωθεν ελαστικών ταινιών στεγάνωσης ή σε ο</w:t>
      </w:r>
      <w:r>
        <w:rPr>
          <w:rFonts w:ascii="Arial" w:hAnsi="Arial" w:cs="Arial"/>
        </w:rPr>
        <w:t>λ</w:t>
      </w:r>
      <w:r w:rsidRPr="004075B7">
        <w:rPr>
          <w:rFonts w:ascii="Arial" w:hAnsi="Arial" w:cs="Arial"/>
        </w:rPr>
        <w:t xml:space="preserve">όκληρη την επιφάνεια του αρμού) και στάθμες από την επιφάνεια των στοιχείων από σκυρόδεμα (διάκενο εφαρμογής μαστίχης σφράγισης αρμού, συνήθως βάθους </w:t>
      </w:r>
      <w:smartTag w:uri="urn:schemas-microsoft-com:office:smarttags" w:element="metricconverter">
        <w:smartTagPr>
          <w:attr w:name="ProductID" w:val="25 mm"/>
        </w:smartTagPr>
        <w:r w:rsidRPr="004075B7">
          <w:rPr>
            <w:rFonts w:ascii="Arial" w:hAnsi="Arial" w:cs="Arial"/>
          </w:rPr>
          <w:t xml:space="preserve">25 </w:t>
        </w:r>
        <w:r w:rsidRPr="004075B7">
          <w:rPr>
            <w:rFonts w:ascii="Arial" w:hAnsi="Arial" w:cs="Arial"/>
            <w:lang w:val="en-US"/>
          </w:rPr>
          <w:t>mm</w:t>
        </w:r>
      </w:smartTag>
      <w:r w:rsidRPr="004075B7">
        <w:rPr>
          <w:rFonts w:ascii="Arial" w:hAnsi="Arial" w:cs="Arial"/>
        </w:rPr>
        <w:t>).</w:t>
      </w:r>
    </w:p>
    <w:p w:rsidR="00CF3705" w:rsidRPr="004075B7" w:rsidRDefault="00CF3705" w:rsidP="00BF6FF8">
      <w:pPr>
        <w:pStyle w:val="10"/>
        <w:ind w:left="0" w:firstLine="0"/>
        <w:rPr>
          <w:rFonts w:ascii="Arial" w:hAnsi="Arial" w:cs="Arial"/>
        </w:rPr>
      </w:pPr>
    </w:p>
    <w:p w:rsidR="00CF3705" w:rsidRPr="004075B7" w:rsidRDefault="00CF3705" w:rsidP="00BF6FF8">
      <w:pPr>
        <w:pStyle w:val="10"/>
        <w:ind w:left="0" w:firstLine="0"/>
        <w:rPr>
          <w:rFonts w:ascii="Arial" w:hAnsi="Arial" w:cs="Arial"/>
        </w:rPr>
      </w:pPr>
      <w:r w:rsidRPr="004075B7">
        <w:rPr>
          <w:rFonts w:ascii="Arial" w:hAnsi="Arial" w:cs="Arial"/>
          <w:lang w:val="en-US"/>
        </w:rPr>
        <w:t>O</w:t>
      </w:r>
      <w:r w:rsidRPr="004075B7">
        <w:rPr>
          <w:rFonts w:ascii="Arial" w:hAnsi="Arial" w:cs="Arial"/>
        </w:rPr>
        <w:t xml:space="preserve">ταν το πλάτος του αρμού είναι μεγαλύτερο από </w:t>
      </w:r>
      <w:smartTag w:uri="urn:schemas-microsoft-com:office:smarttags" w:element="metricconverter">
        <w:smartTagPr>
          <w:attr w:name="ProductID" w:val="12 mm"/>
        </w:smartTagPr>
        <w:r w:rsidRPr="004075B7">
          <w:rPr>
            <w:rFonts w:ascii="Arial" w:hAnsi="Arial" w:cs="Arial"/>
          </w:rPr>
          <w:t xml:space="preserve">12 </w:t>
        </w:r>
        <w:r w:rsidRPr="004075B7">
          <w:rPr>
            <w:rFonts w:ascii="Arial" w:hAnsi="Arial" w:cs="Arial"/>
            <w:lang w:val="en-US"/>
          </w:rPr>
          <w:t>mm</w:t>
        </w:r>
      </w:smartTag>
      <w:r w:rsidRPr="004075B7">
        <w:rPr>
          <w:rFonts w:ascii="Arial" w:hAnsi="Arial" w:cs="Arial"/>
        </w:rPr>
        <w:t xml:space="preserve"> μπορεί να χρησιμοποιηθούν μοριοσανίδες αναλόγου πάχους, ή επάλληλες μοριοσανίδες συνολικού πάχους ίσου με το απαιτούμενο, οι οποίες στις αλληλοεφαπτόμενες επιφάνειες θα επαλείφονται με ασφαλτικό γαλάκτωμα.</w:t>
      </w:r>
    </w:p>
    <w:p w:rsidR="00CF3705" w:rsidRPr="00E43287" w:rsidRDefault="00CF3705" w:rsidP="00BF6FF8">
      <w:pPr>
        <w:pStyle w:val="10"/>
        <w:ind w:left="0" w:firstLine="0"/>
        <w:rPr>
          <w:rFonts w:ascii="Arial" w:hAnsi="Arial" w:cs="Arial"/>
          <w:sz w:val="12"/>
          <w:szCs w:val="12"/>
        </w:rPr>
      </w:pPr>
    </w:p>
    <w:p w:rsidR="00CF3705" w:rsidRPr="004075B7" w:rsidRDefault="00CF3705" w:rsidP="00BF6FF8">
      <w:pPr>
        <w:pStyle w:val="10"/>
        <w:ind w:left="0" w:firstLine="0"/>
        <w:rPr>
          <w:rFonts w:ascii="Arial" w:hAnsi="Arial" w:cs="Arial"/>
        </w:rPr>
      </w:pPr>
      <w:r w:rsidRPr="004075B7">
        <w:rPr>
          <w:rFonts w:ascii="Arial" w:hAnsi="Arial" w:cs="Arial"/>
        </w:rPr>
        <w:t xml:space="preserve">Στην περίπτωση αυτή η επιμέτρηση θα γίνεται με αναγωγή της επιφανείας τους σε ισοδύναμη επιφάνεια συμβατικού πάχους </w:t>
      </w:r>
      <w:smartTag w:uri="urn:schemas-microsoft-com:office:smarttags" w:element="metricconverter">
        <w:smartTagPr>
          <w:attr w:name="ProductID" w:val="12 mm"/>
        </w:smartTagPr>
        <w:r w:rsidRPr="004075B7">
          <w:rPr>
            <w:rFonts w:ascii="Arial" w:hAnsi="Arial" w:cs="Arial"/>
          </w:rPr>
          <w:t xml:space="preserve">12 </w:t>
        </w:r>
        <w:r w:rsidRPr="004075B7">
          <w:rPr>
            <w:rFonts w:ascii="Arial" w:hAnsi="Arial" w:cs="Arial"/>
            <w:lang w:val="en-US"/>
          </w:rPr>
          <w:t>mm</w:t>
        </w:r>
      </w:smartTag>
      <w:r w:rsidRPr="004075B7">
        <w:rPr>
          <w:rFonts w:ascii="Arial" w:hAnsi="Arial" w:cs="Arial"/>
        </w:rPr>
        <w:t xml:space="preserve">, όπως ορίζεται στους γενικούς όρους του </w:t>
      </w:r>
      <w:r w:rsidRPr="004075B7">
        <w:rPr>
          <w:rFonts w:ascii="Arial" w:hAnsi="Arial" w:cs="Arial"/>
          <w:lang w:val="en-US"/>
        </w:rPr>
        <w:t>T</w:t>
      </w:r>
      <w:r w:rsidRPr="004075B7">
        <w:rPr>
          <w:rFonts w:ascii="Arial" w:hAnsi="Arial" w:cs="Arial"/>
        </w:rPr>
        <w:t>ιμολογίου αυτού.</w:t>
      </w:r>
    </w:p>
    <w:p w:rsidR="00CF3705" w:rsidRPr="004075B7" w:rsidRDefault="00CF3705" w:rsidP="00BF6FF8">
      <w:pPr>
        <w:pStyle w:val="10"/>
        <w:ind w:left="0" w:firstLine="0"/>
        <w:rPr>
          <w:rFonts w:ascii="Arial" w:hAnsi="Arial" w:cs="Arial"/>
        </w:rPr>
      </w:pPr>
      <w:r w:rsidRPr="004075B7">
        <w:rPr>
          <w:rFonts w:ascii="Arial" w:hAnsi="Arial" w:cs="Arial"/>
        </w:rPr>
        <w:t xml:space="preserve"> </w:t>
      </w:r>
    </w:p>
    <w:p w:rsidR="00CF3705" w:rsidRPr="004075B7" w:rsidRDefault="00CF3705" w:rsidP="00BF6FF8">
      <w:pPr>
        <w:pStyle w:val="10"/>
        <w:ind w:left="0" w:firstLine="0"/>
        <w:rPr>
          <w:rFonts w:ascii="Arial" w:hAnsi="Arial" w:cs="Arial"/>
        </w:rPr>
      </w:pPr>
      <w:r w:rsidRPr="004075B7">
        <w:rPr>
          <w:rFonts w:ascii="Arial" w:hAnsi="Arial" w:cs="Arial"/>
        </w:rPr>
        <w:t xml:space="preserve">Τιμή ανά τετραγωνικό μέτρο μοριοσανίδων πλήρωσης αρμών πάχους </w:t>
      </w:r>
      <w:smartTag w:uri="urn:schemas-microsoft-com:office:smarttags" w:element="metricconverter">
        <w:smartTagPr>
          <w:attr w:name="ProductID" w:val="12 mm"/>
        </w:smartTagPr>
        <w:r w:rsidRPr="004075B7">
          <w:rPr>
            <w:rFonts w:ascii="Arial" w:hAnsi="Arial" w:cs="Arial"/>
          </w:rPr>
          <w:t xml:space="preserve">12 </w:t>
        </w:r>
        <w:r w:rsidRPr="004075B7">
          <w:rPr>
            <w:rFonts w:ascii="Arial" w:hAnsi="Arial" w:cs="Arial"/>
            <w:lang w:val="en-US"/>
          </w:rPr>
          <w:t>mm</w:t>
        </w:r>
      </w:smartTag>
      <w:r w:rsidRPr="004075B7">
        <w:rPr>
          <w:rFonts w:ascii="Arial" w:hAnsi="Arial" w:cs="Arial"/>
        </w:rPr>
        <w:t xml:space="preserve"> </w:t>
      </w:r>
    </w:p>
    <w:p w:rsidR="00CF3705" w:rsidRPr="004075B7" w:rsidRDefault="00CF3705" w:rsidP="00EB26E6">
      <w:pPr>
        <w:tabs>
          <w:tab w:val="left" w:pos="-720"/>
        </w:tabs>
        <w:suppressAutoHyphens/>
        <w:spacing w:line="220" w:lineRule="auto"/>
        <w:ind w:left="284" w:firstLine="850"/>
        <w:jc w:val="both"/>
        <w:rPr>
          <w:rFonts w:ascii="Arial" w:hAnsi="Arial" w:cs="Arial"/>
          <w:spacing w:val="-3"/>
          <w:lang w:val="el-GR"/>
        </w:rPr>
      </w:pPr>
    </w:p>
    <w:p w:rsidR="00CF3705" w:rsidRPr="004075B7" w:rsidRDefault="00CF3705" w:rsidP="00BF6FF8">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BF6FF8">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075B7" w:rsidRDefault="00CF3705" w:rsidP="00EB26E6">
      <w:pPr>
        <w:pStyle w:val="draxmes"/>
        <w:rPr>
          <w:rFonts w:ascii="Arial" w:hAnsi="Arial" w:cs="Arial"/>
          <w:u w:val="single"/>
        </w:rPr>
      </w:pPr>
    </w:p>
    <w:p w:rsidR="00CF3705" w:rsidRPr="004075B7" w:rsidRDefault="00CF3705" w:rsidP="00D32339">
      <w:pPr>
        <w:pStyle w:val="2"/>
        <w:ind w:left="1704" w:hanging="1704"/>
        <w:rPr>
          <w:rFonts w:ascii="Arial" w:hAnsi="Arial" w:cs="Arial"/>
        </w:rPr>
      </w:pPr>
      <w:bookmarkStart w:id="234" w:name="_Toc449760979"/>
      <w:bookmarkStart w:id="235" w:name="_Toc452176811"/>
      <w:r w:rsidRPr="004075B7">
        <w:rPr>
          <w:rFonts w:ascii="Arial" w:hAnsi="Arial" w:cs="Arial"/>
          <w:u w:val="none"/>
        </w:rPr>
        <w:t>Άρθρο</w:t>
      </w:r>
      <w:r w:rsidRPr="00971D7B">
        <w:rPr>
          <w:rFonts w:ascii="Arial" w:hAnsi="Arial" w:cs="Arial"/>
          <w:u w:val="none"/>
        </w:rPr>
        <w:t xml:space="preserve">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Β-44</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ΣΤΕΓΑΝΩΣΗ ΑΡΜΟΥ ΜΕ ΕΛΑΣΤΙΚΗ ΤΑΙΝΙΑ (</w:t>
      </w:r>
      <w:r w:rsidRPr="004075B7">
        <w:rPr>
          <w:rFonts w:ascii="Arial" w:hAnsi="Arial" w:cs="Arial"/>
          <w:lang w:val="en-US"/>
        </w:rPr>
        <w:t>WATERSTOP</w:t>
      </w:r>
      <w:r w:rsidRPr="004075B7">
        <w:rPr>
          <w:rFonts w:ascii="Arial" w:hAnsi="Arial" w:cs="Arial"/>
        </w:rPr>
        <w:t>)</w:t>
      </w:r>
      <w:bookmarkEnd w:id="234"/>
      <w:bookmarkEnd w:id="235"/>
      <w:r w:rsidRPr="004075B7">
        <w:rPr>
          <w:rFonts w:ascii="Arial" w:hAnsi="Arial" w:cs="Arial"/>
        </w:rPr>
        <w:t xml:space="preserve"> </w:t>
      </w:r>
    </w:p>
    <w:p w:rsidR="00CF3705" w:rsidRPr="004075B7" w:rsidRDefault="00CF3705" w:rsidP="00BF6FF8">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ΥΔΡ-6373</w:t>
      </w:r>
      <w:r w:rsidR="00BE30B9" w:rsidRPr="004075B7">
        <w:rPr>
          <w:rFonts w:ascii="Arial" w:hAnsi="Arial" w:cs="Arial"/>
          <w:u w:val="none"/>
        </w:rPr>
        <w:fldChar w:fldCharType="end"/>
      </w:r>
      <w:r w:rsidRPr="004075B7">
        <w:rPr>
          <w:rFonts w:ascii="Arial" w:hAnsi="Arial" w:cs="Arial"/>
          <w:u w:val="none"/>
        </w:rPr>
        <w:t>)</w:t>
      </w:r>
    </w:p>
    <w:p w:rsidR="00CF3705" w:rsidRPr="00E4328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BF6FF8">
      <w:pPr>
        <w:pStyle w:val="10"/>
        <w:ind w:left="0" w:firstLine="0"/>
        <w:rPr>
          <w:rFonts w:ascii="Arial" w:hAnsi="Arial" w:cs="Arial"/>
        </w:rPr>
      </w:pPr>
      <w:r w:rsidRPr="004075B7">
        <w:rPr>
          <w:rFonts w:ascii="Arial" w:hAnsi="Arial" w:cs="Arial"/>
        </w:rPr>
        <w:t>Προμήθεια και τοποθέτηση ελαστικής ταινίας στεγάνωσης αρμού κατασκευής από σκυρόδεμα,</w:t>
      </w:r>
      <w:r>
        <w:rPr>
          <w:rFonts w:ascii="Arial" w:hAnsi="Arial" w:cs="Arial"/>
        </w:rPr>
        <w:t xml:space="preserve"> </w:t>
      </w:r>
      <w:r w:rsidRPr="004075B7">
        <w:rPr>
          <w:rFonts w:ascii="Arial" w:hAnsi="Arial" w:cs="Arial"/>
        </w:rPr>
        <w:t xml:space="preserve">ενσωματούμενης στα εκατέρωθεν του αρμού στοιχεία, από νεοπρέν ή </w:t>
      </w:r>
      <w:r w:rsidRPr="004075B7">
        <w:rPr>
          <w:rFonts w:ascii="Arial" w:hAnsi="Arial" w:cs="Arial"/>
          <w:lang w:val="en-US"/>
        </w:rPr>
        <w:t>PVC</w:t>
      </w:r>
      <w:r w:rsidRPr="004075B7">
        <w:rPr>
          <w:rFonts w:ascii="Arial" w:hAnsi="Arial" w:cs="Arial"/>
        </w:rPr>
        <w:t>,</w:t>
      </w:r>
      <w:r>
        <w:rPr>
          <w:rFonts w:ascii="Arial" w:hAnsi="Arial" w:cs="Arial"/>
        </w:rPr>
        <w:t xml:space="preserve"> </w:t>
      </w:r>
      <w:r w:rsidRPr="004075B7">
        <w:rPr>
          <w:rFonts w:ascii="Arial" w:hAnsi="Arial" w:cs="Arial"/>
        </w:rPr>
        <w:t xml:space="preserve">ευθύγραμμης, με μία κεντρική διόγκωση, πλάτους </w:t>
      </w:r>
      <w:smartTag w:uri="urn:schemas-microsoft-com:office:smarttags" w:element="metricconverter">
        <w:smartTagPr>
          <w:attr w:name="ProductID" w:val="240 mm"/>
        </w:smartTagPr>
        <w:r w:rsidRPr="004075B7">
          <w:rPr>
            <w:rFonts w:ascii="Arial" w:hAnsi="Arial" w:cs="Arial"/>
          </w:rPr>
          <w:t xml:space="preserve">240 </w:t>
        </w:r>
        <w:r w:rsidRPr="004075B7">
          <w:rPr>
            <w:rFonts w:ascii="Arial" w:hAnsi="Arial" w:cs="Arial"/>
            <w:lang w:val="en-US"/>
          </w:rPr>
          <w:t>mm</w:t>
        </w:r>
      </w:smartTag>
      <w:r w:rsidRPr="004075B7">
        <w:rPr>
          <w:rFonts w:ascii="Arial" w:hAnsi="Arial" w:cs="Arial"/>
        </w:rPr>
        <w:t>, σε οποιαδήποτε θέση και κάθε είδους κατασκευή, σύμφωνα με την ΕΤΕΠ 08-05-02-02 ‘’Ταινίες στεγάνωσης αρμών κατασκευών από σκυρόδεμα (waterstops)’’</w:t>
      </w:r>
    </w:p>
    <w:p w:rsidR="00CF3705" w:rsidRPr="00E43287" w:rsidRDefault="00CF3705" w:rsidP="00BF6FF8">
      <w:pPr>
        <w:pStyle w:val="10"/>
        <w:ind w:left="0" w:firstLine="0"/>
        <w:rPr>
          <w:rFonts w:ascii="Arial" w:hAnsi="Arial" w:cs="Arial"/>
          <w:sz w:val="12"/>
          <w:szCs w:val="12"/>
        </w:rPr>
      </w:pPr>
    </w:p>
    <w:p w:rsidR="00CF3705" w:rsidRDefault="00CF3705" w:rsidP="00E43287">
      <w:pPr>
        <w:pStyle w:val="10"/>
        <w:spacing w:after="120"/>
        <w:ind w:left="0" w:firstLine="0"/>
        <w:rPr>
          <w:rFonts w:ascii="Arial" w:hAnsi="Arial" w:cs="Arial"/>
        </w:rPr>
      </w:pPr>
      <w:r w:rsidRPr="004075B7">
        <w:rPr>
          <w:rFonts w:ascii="Arial" w:hAnsi="Arial" w:cs="Arial"/>
        </w:rPr>
        <w:t xml:space="preserve">Στη τιμή μονάδας </w:t>
      </w:r>
      <w:r>
        <w:rPr>
          <w:rFonts w:ascii="Arial" w:hAnsi="Arial" w:cs="Arial"/>
        </w:rPr>
        <w:t xml:space="preserve">περιλαμβάνονται: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προμήθεια και μεταφορά επί τόπου του έργου της ελαστικής ταινίας και των προδιαμορφωμένων ειδικών τεμαχίων της,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κοπή, τοποθέτηση και στερέωση της ταινίας στις ράβδους οπλισμού του σκυροδέματος,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συγκόλληση τμημάτων και ειδικών τεμαχίων για την επίτευξη συνεχούς υδροφραγμού, </w:t>
      </w:r>
    </w:p>
    <w:p w:rsidR="00CF3705" w:rsidRPr="004075B7"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η απαιτούμενη ειδική διαμόρφωση των ξυλοτύπων για την διέλευση του προεξέχοντος τμήματος της ταινίας (η οποία είναι υποχρεωτική).</w:t>
      </w:r>
    </w:p>
    <w:p w:rsidR="00CF3705" w:rsidRPr="004075B7" w:rsidRDefault="00CF3705" w:rsidP="00BF6FF8">
      <w:pPr>
        <w:pStyle w:val="10"/>
        <w:ind w:left="0" w:firstLine="0"/>
        <w:rPr>
          <w:rFonts w:ascii="Arial" w:hAnsi="Arial" w:cs="Arial"/>
        </w:rPr>
      </w:pPr>
    </w:p>
    <w:p w:rsidR="00CF3705" w:rsidRPr="004075B7" w:rsidRDefault="00CF3705" w:rsidP="00BF6FF8">
      <w:pPr>
        <w:pStyle w:val="10"/>
        <w:ind w:left="0" w:firstLine="0"/>
        <w:rPr>
          <w:rFonts w:ascii="Arial" w:hAnsi="Arial" w:cs="Arial"/>
        </w:rPr>
      </w:pPr>
      <w:r w:rsidRPr="004075B7">
        <w:rPr>
          <w:rFonts w:ascii="Arial" w:hAnsi="Arial" w:cs="Arial"/>
        </w:rPr>
        <w:t xml:space="preserve">Στην περίπτωση που προβλέπεται από την μελέτη ταινία πλάτους διαφορετικού από το συμβατικό των </w:t>
      </w:r>
      <w:smartTag w:uri="urn:schemas-microsoft-com:office:smarttags" w:element="metricconverter">
        <w:smartTagPr>
          <w:attr w:name="ProductID" w:val="240 mm"/>
        </w:smartTagPr>
        <w:r w:rsidRPr="004075B7">
          <w:rPr>
            <w:rFonts w:ascii="Arial" w:hAnsi="Arial" w:cs="Arial"/>
          </w:rPr>
          <w:t xml:space="preserve">240 </w:t>
        </w:r>
        <w:r w:rsidRPr="004075B7">
          <w:rPr>
            <w:rFonts w:ascii="Arial" w:hAnsi="Arial" w:cs="Arial"/>
            <w:lang w:val="en-US"/>
          </w:rPr>
          <w:t>mm</w:t>
        </w:r>
      </w:smartTag>
      <w:r w:rsidRPr="004075B7">
        <w:rPr>
          <w:rFonts w:ascii="Arial" w:hAnsi="Arial" w:cs="Arial"/>
        </w:rPr>
        <w:t xml:space="preserve">, η επιμέτρηση θα γίνεται με αναγωγή του μήκους της σε ισοδύναμο μήκος συμβατικού πλάτους </w:t>
      </w:r>
      <w:smartTag w:uri="urn:schemas-microsoft-com:office:smarttags" w:element="metricconverter">
        <w:smartTagPr>
          <w:attr w:name="ProductID" w:val="240 mm"/>
        </w:smartTagPr>
        <w:r w:rsidRPr="004075B7">
          <w:rPr>
            <w:rFonts w:ascii="Arial" w:hAnsi="Arial" w:cs="Arial"/>
          </w:rPr>
          <w:t xml:space="preserve">240 </w:t>
        </w:r>
        <w:r w:rsidRPr="004075B7">
          <w:rPr>
            <w:rFonts w:ascii="Arial" w:hAnsi="Arial" w:cs="Arial"/>
            <w:lang w:val="en-US"/>
          </w:rPr>
          <w:t>mm</w:t>
        </w:r>
      </w:smartTag>
      <w:r w:rsidRPr="004075B7">
        <w:rPr>
          <w:rFonts w:ascii="Arial" w:hAnsi="Arial" w:cs="Arial"/>
        </w:rPr>
        <w:t xml:space="preserve">, όπως ορίζεται στους γενικούς όρους του παρόντος Τιμολογίου. </w:t>
      </w:r>
    </w:p>
    <w:p w:rsidR="00CF3705" w:rsidRPr="004075B7" w:rsidRDefault="00CF3705" w:rsidP="00BF6FF8">
      <w:pPr>
        <w:pStyle w:val="10"/>
        <w:ind w:left="0" w:firstLine="0"/>
        <w:rPr>
          <w:rFonts w:ascii="Arial" w:hAnsi="Arial" w:cs="Arial"/>
        </w:rPr>
      </w:pPr>
    </w:p>
    <w:p w:rsidR="00CF3705" w:rsidRPr="004075B7" w:rsidRDefault="00CF3705" w:rsidP="00BF6FF8">
      <w:pPr>
        <w:pStyle w:val="10"/>
        <w:ind w:left="0" w:firstLine="0"/>
        <w:rPr>
          <w:rFonts w:ascii="Arial" w:hAnsi="Arial" w:cs="Arial"/>
        </w:rPr>
      </w:pPr>
      <w:r w:rsidRPr="004075B7">
        <w:rPr>
          <w:rFonts w:ascii="Arial" w:hAnsi="Arial" w:cs="Arial"/>
        </w:rPr>
        <w:t xml:space="preserve">Τιμή ανά μέτρο μήκους ελαστικής ταινίας στεγάνωσης αρμών πλάτους </w:t>
      </w:r>
      <w:smartTag w:uri="urn:schemas-microsoft-com:office:smarttags" w:element="metricconverter">
        <w:smartTagPr>
          <w:attr w:name="ProductID" w:val="240 mm"/>
        </w:smartTagPr>
        <w:r w:rsidRPr="004075B7">
          <w:rPr>
            <w:rFonts w:ascii="Arial" w:hAnsi="Arial" w:cs="Arial"/>
          </w:rPr>
          <w:t xml:space="preserve">240 </w:t>
        </w:r>
        <w:r w:rsidRPr="004075B7">
          <w:rPr>
            <w:rFonts w:ascii="Arial" w:hAnsi="Arial" w:cs="Arial"/>
            <w:lang w:val="en-US"/>
          </w:rPr>
          <w:t>mm</w:t>
        </w:r>
      </w:smartTag>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BF6FF8">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BF6FF8">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Default="00CF3705" w:rsidP="00EB26E6">
      <w:pPr>
        <w:pStyle w:val="draxmes"/>
        <w:rPr>
          <w:rFonts w:ascii="Arial" w:hAnsi="Arial" w:cs="Arial"/>
          <w:lang w:val="en-US"/>
        </w:rPr>
      </w:pPr>
    </w:p>
    <w:p w:rsidR="00CF3705" w:rsidRDefault="00CF3705" w:rsidP="00EB26E6">
      <w:pPr>
        <w:pStyle w:val="draxmes"/>
        <w:rPr>
          <w:rFonts w:ascii="Arial" w:hAnsi="Arial" w:cs="Arial"/>
          <w:lang w:val="en-US"/>
        </w:rPr>
      </w:pPr>
    </w:p>
    <w:p w:rsidR="00CF3705" w:rsidRPr="004075B7" w:rsidRDefault="00CF3705" w:rsidP="00ED3153">
      <w:pPr>
        <w:pStyle w:val="2"/>
        <w:ind w:left="1704" w:hanging="1704"/>
        <w:rPr>
          <w:rFonts w:ascii="Arial" w:hAnsi="Arial" w:cs="Arial"/>
        </w:rPr>
      </w:pPr>
      <w:bookmarkStart w:id="236" w:name="_Toc449760980"/>
      <w:bookmarkStart w:id="237" w:name="_Toc452176812"/>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Β-45</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 xml:space="preserve">ΑΡΜΟΙ ΣΥΣΤΟΛΟ-ΔΙΑΣΤΟΛΗΣ ΓΕΦΥΡΩΝ ΟΛΙΚΟΥ ΕΥΡΟΥΣ ΜΕΤΑΚΙΝΗΣΗΣ </w:t>
      </w:r>
      <w:smartTag w:uri="urn:schemas-microsoft-com:office:smarttags" w:element="metricconverter">
        <w:smartTagPr>
          <w:attr w:name="ProductID" w:val="60 mm"/>
        </w:smartTagPr>
        <w:r w:rsidRPr="004075B7">
          <w:rPr>
            <w:rFonts w:ascii="Arial" w:hAnsi="Arial" w:cs="Arial"/>
          </w:rPr>
          <w:t xml:space="preserve">60 </w:t>
        </w:r>
        <w:bookmarkEnd w:id="236"/>
        <w:bookmarkEnd w:id="237"/>
        <w:r w:rsidRPr="004075B7">
          <w:rPr>
            <w:rFonts w:ascii="Arial" w:hAnsi="Arial" w:cs="Arial"/>
            <w:lang w:val="en-US"/>
          </w:rPr>
          <w:t>mm</w:t>
        </w:r>
      </w:smartTag>
    </w:p>
    <w:p w:rsidR="00CF3705" w:rsidRPr="004075B7" w:rsidRDefault="00CF3705" w:rsidP="00BF6FF8">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ΟΔΟ-2651</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BF6FF8">
      <w:pPr>
        <w:pStyle w:val="10"/>
        <w:ind w:left="0" w:firstLine="0"/>
        <w:rPr>
          <w:rFonts w:ascii="Arial" w:hAnsi="Arial" w:cs="Arial"/>
        </w:rPr>
      </w:pPr>
      <w:r w:rsidRPr="004075B7">
        <w:rPr>
          <w:rFonts w:ascii="Arial" w:hAnsi="Arial" w:cs="Arial"/>
        </w:rPr>
        <w:t xml:space="preserve">Προμήθεια και τοποθέτηση συστήματος στεγανού αρμού διαστολής-συστολής γεφυρών ολικού εύρους μετακίνησης Dk = </w:t>
      </w:r>
      <w:smartTag w:uri="urn:schemas-microsoft-com:office:smarttags" w:element="metricconverter">
        <w:smartTagPr>
          <w:attr w:name="ProductID" w:val="60 mm"/>
        </w:smartTagPr>
        <w:r w:rsidRPr="004075B7">
          <w:rPr>
            <w:rFonts w:ascii="Arial" w:hAnsi="Arial" w:cs="Arial"/>
          </w:rPr>
          <w:t xml:space="preserve">60 </w:t>
        </w:r>
        <w:r w:rsidRPr="004075B7">
          <w:rPr>
            <w:rFonts w:ascii="Arial" w:hAnsi="Arial" w:cs="Arial"/>
            <w:lang w:val="en-US"/>
          </w:rPr>
          <w:t>mm</w:t>
        </w:r>
      </w:smartTag>
      <w:r w:rsidRPr="004075B7">
        <w:rPr>
          <w:rFonts w:ascii="Arial" w:hAnsi="Arial" w:cs="Arial"/>
        </w:rPr>
        <w:t>, κλάσης φόρτισης SLW 60 / SLW 30,</w:t>
      </w:r>
      <w:r>
        <w:rPr>
          <w:rFonts w:ascii="Arial" w:hAnsi="Arial" w:cs="Arial"/>
        </w:rPr>
        <w:t xml:space="preserve"> </w:t>
      </w:r>
      <w:r w:rsidRPr="004075B7">
        <w:rPr>
          <w:rFonts w:ascii="Arial" w:hAnsi="Arial" w:cs="Arial"/>
        </w:rPr>
        <w:t>εργοστασιακής προέλευσης, σύμφωνα με την μελέτη, τις οδηγίες του προμηθευτή και την ΕΤΕΠ 05-01-06-00 ‘’Αρμοί συστολο-διαστολής γεφυρών’’</w:t>
      </w:r>
    </w:p>
    <w:p w:rsidR="00CF3705" w:rsidRPr="004075B7" w:rsidRDefault="00CF3705" w:rsidP="00BF6FF8">
      <w:pPr>
        <w:pStyle w:val="10"/>
        <w:ind w:left="0" w:firstLine="0"/>
        <w:rPr>
          <w:rFonts w:ascii="Arial" w:hAnsi="Arial" w:cs="Arial"/>
        </w:rPr>
      </w:pPr>
      <w:r w:rsidRPr="004075B7">
        <w:rPr>
          <w:rFonts w:ascii="Arial" w:hAnsi="Arial" w:cs="Arial"/>
        </w:rPr>
        <w:t xml:space="preserve"> </w:t>
      </w:r>
    </w:p>
    <w:p w:rsidR="00CF3705" w:rsidRPr="004075B7" w:rsidRDefault="00CF3705" w:rsidP="00BF6FF8">
      <w:pPr>
        <w:pStyle w:val="10"/>
        <w:ind w:left="0" w:firstLine="0"/>
        <w:rPr>
          <w:rFonts w:ascii="Arial" w:hAnsi="Arial" w:cs="Arial"/>
        </w:rPr>
      </w:pPr>
      <w:r w:rsidRPr="004075B7">
        <w:rPr>
          <w:rFonts w:ascii="Arial" w:hAnsi="Arial" w:cs="Arial"/>
        </w:rPr>
        <w:t>Το σύστημα του τοποθετουμένου αρμού συστολοδιαστολής υπόκειται στην έγκριση της Υπηρεσίας.</w:t>
      </w:r>
    </w:p>
    <w:p w:rsidR="00CF3705" w:rsidRPr="004075B7" w:rsidRDefault="00CF3705" w:rsidP="00BF6FF8">
      <w:pPr>
        <w:pStyle w:val="10"/>
        <w:ind w:left="0" w:firstLine="0"/>
        <w:rPr>
          <w:rFonts w:ascii="Arial" w:hAnsi="Arial" w:cs="Arial"/>
        </w:rPr>
      </w:pPr>
      <w:r w:rsidRPr="004075B7">
        <w:rPr>
          <w:rFonts w:ascii="Arial" w:hAnsi="Arial" w:cs="Arial"/>
        </w:rPr>
        <w:t xml:space="preserve"> </w:t>
      </w:r>
    </w:p>
    <w:p w:rsidR="00CF3705" w:rsidRDefault="00CF3705" w:rsidP="00F72503">
      <w:pPr>
        <w:pStyle w:val="10"/>
        <w:spacing w:after="120"/>
        <w:ind w:left="0" w:firstLine="0"/>
        <w:rPr>
          <w:rFonts w:ascii="Arial" w:hAnsi="Arial" w:cs="Arial"/>
        </w:rPr>
      </w:pPr>
      <w:r w:rsidRPr="004075B7">
        <w:rPr>
          <w:rFonts w:ascii="Arial" w:hAnsi="Arial" w:cs="Arial"/>
        </w:rPr>
        <w:t xml:space="preserve">Στη τιμή μονάδας </w:t>
      </w:r>
      <w:r>
        <w:rPr>
          <w:rFonts w:ascii="Arial" w:hAnsi="Arial" w:cs="Arial"/>
        </w:rPr>
        <w:t xml:space="preserve">περιλαμβάνονται: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προμήθεια και μεταφορά επί τόπου του έργου όλων των στοιχείων και εξαρτημάτων του συστήματος αρμού και των υλικών πάκτωσης και στερέωσης του στον φορέα της γέφυρας καθώς </w:t>
      </w:r>
    </w:p>
    <w:p w:rsidR="00CF3705" w:rsidRPr="004075B7"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τοποθέτηση, ρύθμιση και στερέωση του αρμού, σύμφωνα με τις οδηγίες του προμηθευτή. </w:t>
      </w:r>
    </w:p>
    <w:p w:rsidR="00CF3705" w:rsidRPr="00E43287" w:rsidRDefault="00CF3705" w:rsidP="00BF6FF8">
      <w:pPr>
        <w:pStyle w:val="10"/>
        <w:ind w:left="0" w:firstLine="0"/>
        <w:rPr>
          <w:rFonts w:ascii="Arial" w:hAnsi="Arial" w:cs="Arial"/>
          <w:sz w:val="12"/>
          <w:szCs w:val="12"/>
        </w:rPr>
      </w:pPr>
    </w:p>
    <w:p w:rsidR="00CF3705" w:rsidRPr="004075B7" w:rsidRDefault="00CF3705" w:rsidP="00BF6FF8">
      <w:pPr>
        <w:pStyle w:val="10"/>
        <w:ind w:left="0" w:firstLine="0"/>
        <w:rPr>
          <w:rFonts w:ascii="Arial" w:hAnsi="Arial" w:cs="Arial"/>
        </w:rPr>
      </w:pPr>
      <w:r w:rsidRPr="004075B7">
        <w:rPr>
          <w:rFonts w:ascii="Arial" w:hAnsi="Arial" w:cs="Arial"/>
        </w:rPr>
        <w:t>Με το παρόν άρθρο τιμολογούνται και οι αρμοί διαφορετικού εύρους μετακίνησης, με αναγωγή τους</w:t>
      </w:r>
      <w:r>
        <w:rPr>
          <w:rFonts w:ascii="Arial" w:hAnsi="Arial" w:cs="Arial"/>
        </w:rPr>
        <w:t xml:space="preserve"> </w:t>
      </w:r>
      <w:r w:rsidRPr="004075B7">
        <w:rPr>
          <w:rFonts w:ascii="Arial" w:hAnsi="Arial" w:cs="Arial"/>
        </w:rPr>
        <w:t xml:space="preserve">σε ισοδύναμο μήκος </w:t>
      </w:r>
      <w:r w:rsidRPr="004075B7">
        <w:rPr>
          <w:rFonts w:ascii="Arial" w:hAnsi="Arial" w:cs="Arial"/>
          <w:lang w:val="en-US"/>
        </w:rPr>
        <w:t>L</w:t>
      </w:r>
      <w:r w:rsidRPr="004075B7">
        <w:rPr>
          <w:rFonts w:ascii="Arial" w:hAnsi="Arial" w:cs="Arial"/>
          <w:vertAlign w:val="subscript"/>
        </w:rPr>
        <w:t>ισοδ</w:t>
      </w:r>
      <w:r w:rsidRPr="004075B7">
        <w:rPr>
          <w:rFonts w:ascii="Arial" w:hAnsi="Arial" w:cs="Arial"/>
        </w:rPr>
        <w:t xml:space="preserve"> συμβατικών αρμών Dk = </w:t>
      </w:r>
      <w:smartTag w:uri="urn:schemas-microsoft-com:office:smarttags" w:element="metricconverter">
        <w:smartTagPr>
          <w:attr w:name="ProductID" w:val="60 mm"/>
        </w:smartTagPr>
        <w:r w:rsidRPr="004075B7">
          <w:rPr>
            <w:rFonts w:ascii="Arial" w:hAnsi="Arial" w:cs="Arial"/>
          </w:rPr>
          <w:t xml:space="preserve">60 </w:t>
        </w:r>
        <w:r w:rsidRPr="004075B7">
          <w:rPr>
            <w:rFonts w:ascii="Arial" w:hAnsi="Arial" w:cs="Arial"/>
            <w:lang w:val="en-US"/>
          </w:rPr>
          <w:t>mm</w:t>
        </w:r>
      </w:smartTag>
      <w:r w:rsidRPr="004075B7">
        <w:rPr>
          <w:rFonts w:ascii="Arial" w:hAnsi="Arial" w:cs="Arial"/>
        </w:rPr>
        <w:t>, σύμφωνα με την σχέση:</w:t>
      </w:r>
    </w:p>
    <w:p w:rsidR="00CF3705" w:rsidRPr="00E43287" w:rsidRDefault="00CF3705" w:rsidP="00EB26E6">
      <w:pPr>
        <w:pStyle w:val="10"/>
        <w:rPr>
          <w:rFonts w:ascii="Arial" w:hAnsi="Arial" w:cs="Arial"/>
          <w:sz w:val="12"/>
          <w:szCs w:val="12"/>
        </w:rPr>
      </w:pPr>
    </w:p>
    <w:p w:rsidR="00CF3705" w:rsidRPr="004075B7" w:rsidRDefault="00CF3705" w:rsidP="00EB26E6">
      <w:pPr>
        <w:pStyle w:val="10"/>
        <w:rPr>
          <w:rFonts w:ascii="Arial" w:hAnsi="Arial" w:cs="Arial"/>
        </w:rPr>
      </w:pPr>
      <w:r w:rsidRPr="004075B7">
        <w:rPr>
          <w:rFonts w:ascii="Arial" w:hAnsi="Arial" w:cs="Arial"/>
        </w:rPr>
        <w:tab/>
      </w:r>
      <w:r w:rsidRPr="004075B7">
        <w:rPr>
          <w:rFonts w:ascii="Arial" w:hAnsi="Arial" w:cs="Arial"/>
        </w:rPr>
        <w:tab/>
      </w:r>
      <w:r w:rsidRPr="004075B7">
        <w:rPr>
          <w:rFonts w:ascii="Arial" w:hAnsi="Arial" w:cs="Arial"/>
        </w:rPr>
        <w:tab/>
      </w:r>
      <w:r w:rsidRPr="004075B7">
        <w:rPr>
          <w:rFonts w:ascii="Arial" w:hAnsi="Arial" w:cs="Arial"/>
          <w:lang w:val="en-US"/>
        </w:rPr>
        <w:t>L</w:t>
      </w:r>
      <w:r w:rsidRPr="004075B7">
        <w:rPr>
          <w:rFonts w:ascii="Arial" w:hAnsi="Arial" w:cs="Arial"/>
          <w:vertAlign w:val="subscript"/>
        </w:rPr>
        <w:t>ισοδ</w:t>
      </w:r>
      <w:r w:rsidRPr="004075B7">
        <w:rPr>
          <w:rFonts w:ascii="Arial" w:hAnsi="Arial" w:cs="Arial"/>
        </w:rPr>
        <w:t xml:space="preserve"> = L </w:t>
      </w:r>
      <w:r w:rsidRPr="004075B7">
        <w:rPr>
          <w:rFonts w:ascii="Arial" w:hAnsi="Arial" w:cs="Arial"/>
          <w:lang w:val="en-US"/>
        </w:rPr>
        <w:t>x</w:t>
      </w:r>
      <w:r w:rsidRPr="004075B7">
        <w:rPr>
          <w:rFonts w:ascii="Arial" w:hAnsi="Arial" w:cs="Arial"/>
        </w:rPr>
        <w:t xml:space="preserve"> Dk / 60</w:t>
      </w:r>
    </w:p>
    <w:p w:rsidR="00CF3705" w:rsidRPr="00E43287" w:rsidRDefault="00CF3705" w:rsidP="00BF6FF8">
      <w:pPr>
        <w:pStyle w:val="10"/>
        <w:rPr>
          <w:rFonts w:ascii="Arial" w:hAnsi="Arial" w:cs="Arial"/>
          <w:sz w:val="12"/>
          <w:szCs w:val="12"/>
        </w:rPr>
      </w:pPr>
    </w:p>
    <w:p w:rsidR="00CF3705" w:rsidRPr="004075B7" w:rsidRDefault="00CF3705" w:rsidP="00E8342F">
      <w:pPr>
        <w:pStyle w:val="10"/>
        <w:tabs>
          <w:tab w:val="left" w:pos="1701"/>
          <w:tab w:val="left" w:pos="2410"/>
        </w:tabs>
        <w:ind w:left="852" w:hanging="852"/>
        <w:rPr>
          <w:rFonts w:ascii="Arial" w:hAnsi="Arial" w:cs="Arial"/>
        </w:rPr>
      </w:pPr>
      <w:r w:rsidRPr="004075B7">
        <w:rPr>
          <w:rFonts w:ascii="Arial" w:hAnsi="Arial" w:cs="Arial"/>
        </w:rPr>
        <w:t>όπου:</w:t>
      </w:r>
      <w:r w:rsidRPr="004075B7">
        <w:rPr>
          <w:rFonts w:ascii="Arial" w:hAnsi="Arial" w:cs="Arial"/>
        </w:rPr>
        <w:tab/>
      </w:r>
    </w:p>
    <w:p w:rsidR="00CF3705" w:rsidRPr="004075B7" w:rsidRDefault="00CF3705" w:rsidP="00BF6FF8">
      <w:pPr>
        <w:pStyle w:val="10"/>
        <w:tabs>
          <w:tab w:val="left" w:pos="1704"/>
          <w:tab w:val="left" w:pos="2410"/>
        </w:tabs>
        <w:ind w:left="852" w:firstLine="0"/>
        <w:rPr>
          <w:rFonts w:ascii="Arial" w:hAnsi="Arial" w:cs="Arial"/>
        </w:rPr>
      </w:pPr>
      <w:r w:rsidRPr="004075B7">
        <w:rPr>
          <w:rFonts w:ascii="Arial" w:hAnsi="Arial" w:cs="Arial"/>
        </w:rPr>
        <w:t>L =</w:t>
      </w:r>
      <w:r w:rsidRPr="004075B7">
        <w:rPr>
          <w:rFonts w:ascii="Arial" w:hAnsi="Arial" w:cs="Arial"/>
        </w:rPr>
        <w:tab/>
        <w:t>Το μήκος του χρησιμοποιούμενου αρμού.</w:t>
      </w:r>
    </w:p>
    <w:p w:rsidR="00CF3705" w:rsidRPr="00E43287" w:rsidRDefault="00CF3705" w:rsidP="00BF6FF8">
      <w:pPr>
        <w:pStyle w:val="10"/>
        <w:tabs>
          <w:tab w:val="left" w:pos="1704"/>
        </w:tabs>
        <w:ind w:left="852" w:firstLine="0"/>
        <w:rPr>
          <w:rFonts w:ascii="Arial" w:hAnsi="Arial" w:cs="Arial"/>
          <w:sz w:val="12"/>
          <w:szCs w:val="12"/>
        </w:rPr>
      </w:pPr>
    </w:p>
    <w:p w:rsidR="00CF3705" w:rsidRPr="004075B7" w:rsidRDefault="00CF3705" w:rsidP="00BF6FF8">
      <w:pPr>
        <w:pStyle w:val="10"/>
        <w:tabs>
          <w:tab w:val="left" w:pos="1704"/>
        </w:tabs>
        <w:ind w:left="1704" w:hanging="852"/>
        <w:rPr>
          <w:rFonts w:ascii="Arial" w:hAnsi="Arial" w:cs="Arial"/>
        </w:rPr>
      </w:pPr>
      <w:r w:rsidRPr="004075B7">
        <w:rPr>
          <w:rFonts w:ascii="Arial" w:hAnsi="Arial" w:cs="Arial"/>
        </w:rPr>
        <w:t>Dk=</w:t>
      </w:r>
      <w:r w:rsidRPr="004075B7">
        <w:rPr>
          <w:rFonts w:ascii="Arial" w:hAnsi="Arial" w:cs="Arial"/>
        </w:rPr>
        <w:tab/>
        <w:t xml:space="preserve">Ολικό εύρος μετακίνησης σε </w:t>
      </w:r>
      <w:r w:rsidRPr="004075B7">
        <w:rPr>
          <w:rFonts w:ascii="Arial" w:hAnsi="Arial" w:cs="Arial"/>
          <w:lang w:val="en-US"/>
        </w:rPr>
        <w:t>mm</w:t>
      </w:r>
      <w:r w:rsidRPr="004075B7">
        <w:rPr>
          <w:rFonts w:ascii="Arial" w:hAnsi="Arial" w:cs="Arial"/>
        </w:rPr>
        <w:t xml:space="preserve"> του χρησιμοποιούμενου αρμού, σύμφωνα με την μελέτη.</w:t>
      </w:r>
    </w:p>
    <w:p w:rsidR="00CF3705" w:rsidRPr="004075B7" w:rsidRDefault="00CF3705" w:rsidP="00BF6FF8">
      <w:pPr>
        <w:pStyle w:val="10"/>
        <w:tabs>
          <w:tab w:val="left" w:pos="1704"/>
        </w:tabs>
        <w:ind w:left="852" w:firstLine="0"/>
        <w:rPr>
          <w:rFonts w:ascii="Arial" w:hAnsi="Arial" w:cs="Arial"/>
        </w:rPr>
      </w:pPr>
    </w:p>
    <w:p w:rsidR="00CF3705" w:rsidRPr="004075B7" w:rsidRDefault="00CF3705" w:rsidP="00BF6FF8">
      <w:pPr>
        <w:pStyle w:val="10"/>
        <w:ind w:left="0" w:firstLine="0"/>
        <w:rPr>
          <w:rFonts w:ascii="Arial" w:hAnsi="Arial" w:cs="Arial"/>
        </w:rPr>
      </w:pPr>
      <w:r w:rsidRPr="004075B7">
        <w:rPr>
          <w:rFonts w:ascii="Arial" w:hAnsi="Arial" w:cs="Arial"/>
        </w:rPr>
        <w:t xml:space="preserve">Τιμή ανά μέτρο εγκατεστημένου αρμού συστολο-διαστολής γεφυρών, ολικού εύρους μετακίνησης Dk = </w:t>
      </w:r>
      <w:smartTag w:uri="urn:schemas-microsoft-com:office:smarttags" w:element="metricconverter">
        <w:smartTagPr>
          <w:attr w:name="ProductID" w:val="60 mm"/>
        </w:smartTagPr>
        <w:r w:rsidRPr="004075B7">
          <w:rPr>
            <w:rFonts w:ascii="Arial" w:hAnsi="Arial" w:cs="Arial"/>
          </w:rPr>
          <w:t>60 mm</w:t>
        </w:r>
      </w:smartTag>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BF6FF8">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BF6FF8">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BF6FF8">
      <w:pPr>
        <w:pStyle w:val="2"/>
        <w:ind w:left="1704" w:hanging="1704"/>
        <w:rPr>
          <w:rFonts w:ascii="Arial" w:hAnsi="Arial" w:cs="Arial"/>
        </w:rPr>
      </w:pPr>
      <w:bookmarkStart w:id="238" w:name="_Toc449760981"/>
      <w:bookmarkStart w:id="239" w:name="_Toc452176813"/>
    </w:p>
    <w:p w:rsidR="00CF3705" w:rsidRPr="004075B7" w:rsidRDefault="00CF3705" w:rsidP="00BF6FF8">
      <w:pPr>
        <w:pStyle w:val="2"/>
        <w:ind w:left="1704" w:hanging="1704"/>
        <w:rPr>
          <w:rFonts w:ascii="Arial" w:hAnsi="Arial" w:cs="Arial"/>
        </w:rPr>
      </w:pPr>
    </w:p>
    <w:p w:rsidR="00CF3705" w:rsidRPr="004075B7" w:rsidRDefault="00CF3705" w:rsidP="00DD6ADF">
      <w:pPr>
        <w:pStyle w:val="2"/>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NEXT</w:instrText>
      </w:r>
      <w:r w:rsidRPr="004075B7">
        <w:rPr>
          <w:rFonts w:ascii="Arial" w:hAnsi="Arial" w:cs="Arial"/>
          <w:u w:val="none"/>
        </w:rPr>
        <w:instrText xml:space="preserve">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MERGEFIELD</w:instrText>
      </w:r>
      <w:r w:rsidRPr="004075B7">
        <w:rPr>
          <w:rFonts w:ascii="Arial" w:hAnsi="Arial" w:cs="Arial"/>
          <w:u w:val="none"/>
        </w:rPr>
        <w:instrText xml:space="preserve"> </w:instrText>
      </w:r>
      <w:r w:rsidRPr="004075B7">
        <w:rPr>
          <w:rFonts w:ascii="Arial" w:hAnsi="Arial" w:cs="Arial"/>
          <w:u w:val="none"/>
          <w:lang w:val="en-US"/>
        </w:rPr>
        <w:instrText>A</w:instrText>
      </w:r>
      <w:r w:rsidRPr="004075B7">
        <w:rPr>
          <w:rFonts w:ascii="Arial" w:hAnsi="Arial" w:cs="Arial"/>
          <w:u w:val="none"/>
        </w:rPr>
        <w:instrText>_</w:instrText>
      </w:r>
      <w:r w:rsidRPr="004075B7">
        <w:rPr>
          <w:rFonts w:ascii="Arial" w:hAnsi="Arial" w:cs="Arial"/>
          <w:u w:val="none"/>
          <w:lang w:val="en-US"/>
        </w:rPr>
        <w:instrText>T</w:instrText>
      </w:r>
      <w:r w:rsidRPr="004075B7">
        <w:rPr>
          <w:rFonts w:ascii="Arial" w:hAnsi="Arial" w:cs="Arial"/>
          <w:u w:val="none"/>
        </w:rPr>
        <w:instrText xml:space="preserve"> </w:instrText>
      </w:r>
      <w:r w:rsidR="00BE30B9" w:rsidRPr="004075B7">
        <w:rPr>
          <w:rFonts w:ascii="Arial" w:hAnsi="Arial" w:cs="Arial"/>
          <w:u w:val="none"/>
        </w:rPr>
        <w:fldChar w:fldCharType="separate"/>
      </w:r>
      <w:r w:rsidRPr="004075B7">
        <w:rPr>
          <w:rFonts w:ascii="Arial" w:hAnsi="Arial" w:cs="Arial"/>
          <w:noProof/>
          <w:u w:val="none"/>
        </w:rPr>
        <w:t>Β-46</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ΕΦΕΔΡΑΝΑ ΓΕΦΥΡΩΝ</w:t>
      </w:r>
      <w:bookmarkEnd w:id="238"/>
      <w:bookmarkEnd w:id="239"/>
      <w:r w:rsidRPr="004075B7">
        <w:rPr>
          <w:rFonts w:ascii="Arial" w:hAnsi="Arial" w:cs="Arial"/>
        </w:rPr>
        <w:t xml:space="preserve"> - ΣΕΙΣΜΙΚΟΙ ΑΠΟΣΒΕΣΤΗΡΕΣ</w:t>
      </w:r>
    </w:p>
    <w:p w:rsidR="00CF3705" w:rsidRPr="004075B7" w:rsidRDefault="00CF3705" w:rsidP="00EB26E6">
      <w:pPr>
        <w:tabs>
          <w:tab w:val="left" w:pos="-720"/>
        </w:tabs>
        <w:suppressAutoHyphens/>
        <w:spacing w:line="220" w:lineRule="auto"/>
        <w:ind w:left="426" w:hanging="142"/>
        <w:jc w:val="both"/>
        <w:rPr>
          <w:rFonts w:ascii="Arial" w:hAnsi="Arial" w:cs="Arial"/>
          <w:spacing w:val="-3"/>
          <w:u w:val="single"/>
          <w:lang w:val="el-GR"/>
        </w:rPr>
      </w:pPr>
    </w:p>
    <w:p w:rsidR="00CF3705" w:rsidRPr="004075B7" w:rsidRDefault="00CF3705" w:rsidP="00BF6FF8">
      <w:pPr>
        <w:pStyle w:val="2"/>
        <w:ind w:left="1704" w:hanging="1704"/>
        <w:rPr>
          <w:rFonts w:ascii="Arial" w:hAnsi="Arial" w:cs="Arial"/>
        </w:rPr>
      </w:pPr>
      <w:bookmarkStart w:id="240" w:name="_Toc449760982"/>
      <w:bookmarkStart w:id="241" w:name="_Toc452176814"/>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Β-46.1</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Σταθερά ελαστομεταλλικά εφέδρανα γεφυρών κατά ΕΛΟΤ ΕΝ 1337-3</w:t>
      </w:r>
      <w:bookmarkEnd w:id="240"/>
      <w:bookmarkEnd w:id="241"/>
    </w:p>
    <w:p w:rsidR="00CF3705" w:rsidRPr="004075B7" w:rsidRDefault="00CF3705" w:rsidP="00BF6FF8">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ΟΔΟ-2912</w:t>
      </w:r>
      <w:r w:rsidR="00BE30B9" w:rsidRPr="004075B7">
        <w:rPr>
          <w:rFonts w:ascii="Arial" w:hAnsi="Arial" w:cs="Arial"/>
          <w:u w:val="none"/>
        </w:rPr>
        <w:fldChar w:fldCharType="end"/>
      </w:r>
      <w:r w:rsidRPr="004075B7">
        <w:rPr>
          <w:rFonts w:ascii="Arial" w:hAnsi="Arial" w:cs="Arial"/>
          <w:u w:val="none"/>
        </w:rPr>
        <w:t>)</w:t>
      </w:r>
    </w:p>
    <w:p w:rsidR="00CF3705" w:rsidRPr="00E4328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E93583">
      <w:pPr>
        <w:pStyle w:val="10"/>
        <w:ind w:left="0" w:firstLine="0"/>
        <w:rPr>
          <w:rFonts w:ascii="Arial" w:hAnsi="Arial" w:cs="Arial"/>
        </w:rPr>
      </w:pPr>
      <w:r w:rsidRPr="004075B7">
        <w:rPr>
          <w:rFonts w:ascii="Arial" w:hAnsi="Arial" w:cs="Arial"/>
        </w:rPr>
        <w:t xml:space="preserve">Προμήθεια, μεταφορά και τοποθέτηση σταθερών ελαστομεταλλικών εφεδράνων γεφυρών, αγκυρουμένων και μη, τύπων Β και </w:t>
      </w:r>
      <w:r w:rsidRPr="004075B7">
        <w:rPr>
          <w:rFonts w:ascii="Arial" w:hAnsi="Arial" w:cs="Arial"/>
          <w:lang w:val="en-US"/>
        </w:rPr>
        <w:t>C</w:t>
      </w:r>
      <w:r w:rsidRPr="004075B7">
        <w:rPr>
          <w:rFonts w:ascii="Arial" w:hAnsi="Arial" w:cs="Arial"/>
        </w:rPr>
        <w:t xml:space="preserve"> κατά ΕΛΟΤ ΕΝ 1337-3, με σήμανση </w:t>
      </w:r>
      <w:r w:rsidRPr="004075B7">
        <w:rPr>
          <w:rFonts w:ascii="Arial" w:hAnsi="Arial" w:cs="Arial"/>
          <w:lang w:val="en-US"/>
        </w:rPr>
        <w:t>CE</w:t>
      </w:r>
      <w:r w:rsidRPr="004075B7">
        <w:rPr>
          <w:rFonts w:ascii="Arial" w:hAnsi="Arial" w:cs="Arial"/>
        </w:rPr>
        <w:t>, σύμφωνα με την μελέτη και την ΕΤΕΠ 05-01-05-01 ‘’Ελαστομεταλλικά εφέδρανα’’</w:t>
      </w:r>
    </w:p>
    <w:p w:rsidR="00CF3705" w:rsidRPr="004075B7" w:rsidRDefault="00CF3705" w:rsidP="00E93583">
      <w:pPr>
        <w:pStyle w:val="10"/>
        <w:ind w:left="0" w:firstLine="0"/>
        <w:rPr>
          <w:rFonts w:ascii="Arial" w:hAnsi="Arial" w:cs="Arial"/>
        </w:rPr>
      </w:pPr>
    </w:p>
    <w:p w:rsidR="00CF3705" w:rsidRDefault="00CF3705" w:rsidP="00F72503">
      <w:pPr>
        <w:pStyle w:val="10"/>
        <w:spacing w:after="120"/>
        <w:ind w:left="0" w:firstLine="0"/>
        <w:rPr>
          <w:rFonts w:ascii="Arial" w:hAnsi="Arial" w:cs="Arial"/>
        </w:rPr>
      </w:pPr>
      <w:r w:rsidRPr="004075B7">
        <w:rPr>
          <w:rFonts w:ascii="Arial" w:hAnsi="Arial" w:cs="Arial"/>
        </w:rPr>
        <w:t xml:space="preserve">Στη τιμή μονάδας </w:t>
      </w:r>
      <w:r>
        <w:rPr>
          <w:rFonts w:ascii="Arial" w:hAnsi="Arial" w:cs="Arial"/>
        </w:rPr>
        <w:t xml:space="preserve">περιλαμβάνονται: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προμήθεια και μεταφορά επί τόπου των εφεδράνων,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προσέγγισή τους στις θέσεις τοποθέτησης με χρήση ανυψωτικών μέσων,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η κατασκευή εξομαλυντικής στρώσης κονιάματος έδρασης,</w:t>
      </w:r>
      <w:r>
        <w:rPr>
          <w:rFonts w:ascii="Arial" w:hAnsi="Arial" w:cs="Arial"/>
        </w:rPr>
        <w:t xml:space="preserve"> </w:t>
      </w:r>
    </w:p>
    <w:p w:rsidR="00CF3705" w:rsidRPr="004075B7"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η προσαρμογή και στερέωση του κλωβού αγκύρωσης στον σιδηροπλισμό του βάθρου,</w:t>
      </w:r>
      <w:r>
        <w:rPr>
          <w:rFonts w:ascii="Arial" w:hAnsi="Arial" w:cs="Arial"/>
        </w:rPr>
        <w:t xml:space="preserve"> </w:t>
      </w:r>
      <w:r w:rsidRPr="004075B7">
        <w:rPr>
          <w:rFonts w:ascii="Arial" w:hAnsi="Arial" w:cs="Arial"/>
        </w:rPr>
        <w:t>η τοποθέτηση, η αγκύρωση και η ρύθμιση των εφεδράνων σύμφωνα με τις οδηγίες του εργοστασίου κατασκευής.</w:t>
      </w:r>
    </w:p>
    <w:p w:rsidR="00CF3705" w:rsidRPr="00E43287" w:rsidRDefault="00CF3705" w:rsidP="00E93583">
      <w:pPr>
        <w:pStyle w:val="10"/>
        <w:ind w:left="0" w:firstLine="0"/>
        <w:rPr>
          <w:rFonts w:ascii="Arial" w:hAnsi="Arial" w:cs="Arial"/>
          <w:sz w:val="12"/>
          <w:szCs w:val="12"/>
        </w:rPr>
      </w:pPr>
    </w:p>
    <w:p w:rsidR="00CF3705" w:rsidRPr="004075B7" w:rsidRDefault="00CF3705" w:rsidP="00E93583">
      <w:pPr>
        <w:pStyle w:val="10"/>
        <w:ind w:left="0" w:firstLine="0"/>
        <w:rPr>
          <w:rFonts w:ascii="Arial" w:hAnsi="Arial" w:cs="Arial"/>
        </w:rPr>
      </w:pPr>
      <w:r w:rsidRPr="004075B7">
        <w:rPr>
          <w:rFonts w:ascii="Arial" w:hAnsi="Arial" w:cs="Arial"/>
        </w:rPr>
        <w:t>Η επιμέτρηση θα γίνεται κατ’ όγκο με βάση τις εξωτερικές διαστάσεις του ελαστομερούς στοιχείου του εφεδράνου.</w:t>
      </w:r>
    </w:p>
    <w:p w:rsidR="00CF3705" w:rsidRPr="004075B7" w:rsidRDefault="00CF3705" w:rsidP="00E93583">
      <w:pPr>
        <w:pStyle w:val="10"/>
        <w:ind w:left="0" w:firstLine="0"/>
        <w:rPr>
          <w:rFonts w:ascii="Arial" w:hAnsi="Arial" w:cs="Arial"/>
        </w:rPr>
      </w:pPr>
    </w:p>
    <w:p w:rsidR="00CF3705" w:rsidRPr="004075B7" w:rsidRDefault="00CF3705" w:rsidP="00F02D24">
      <w:pPr>
        <w:pStyle w:val="10"/>
        <w:ind w:left="0" w:firstLine="0"/>
        <w:rPr>
          <w:rFonts w:ascii="Arial" w:hAnsi="Arial" w:cs="Arial"/>
        </w:rPr>
      </w:pPr>
      <w:r w:rsidRPr="004075B7">
        <w:rPr>
          <w:rFonts w:ascii="Arial" w:hAnsi="Arial" w:cs="Arial"/>
        </w:rPr>
        <w:t>Τιμή ανά λίτρο (</w:t>
      </w:r>
      <w:r w:rsidRPr="004075B7">
        <w:rPr>
          <w:rFonts w:ascii="Arial" w:hAnsi="Arial" w:cs="Arial"/>
          <w:lang w:val="en-US"/>
        </w:rPr>
        <w:t>lt</w:t>
      </w:r>
      <w:r w:rsidRPr="004075B7">
        <w:rPr>
          <w:rFonts w:ascii="Arial" w:hAnsi="Arial" w:cs="Arial"/>
        </w:rPr>
        <w:t xml:space="preserve">, </w:t>
      </w:r>
      <w:r w:rsidRPr="004075B7">
        <w:rPr>
          <w:rFonts w:ascii="Arial" w:hAnsi="Arial" w:cs="Arial"/>
          <w:lang w:val="en-US"/>
        </w:rPr>
        <w:t>dm</w:t>
      </w:r>
      <w:r w:rsidRPr="004075B7">
        <w:rPr>
          <w:rFonts w:ascii="Arial" w:hAnsi="Arial" w:cs="Arial"/>
          <w:vertAlign w:val="superscript"/>
        </w:rPr>
        <w:t>3</w:t>
      </w:r>
      <w:r w:rsidRPr="004075B7">
        <w:rPr>
          <w:rFonts w:ascii="Arial" w:hAnsi="Arial" w:cs="Arial"/>
        </w:rPr>
        <w:t>) τοποθετημένου εφεδράνου</w:t>
      </w:r>
    </w:p>
    <w:p w:rsidR="00CF3705" w:rsidRPr="004075B7" w:rsidRDefault="00CF3705" w:rsidP="00EB26E6">
      <w:pPr>
        <w:tabs>
          <w:tab w:val="left" w:pos="-720"/>
        </w:tabs>
        <w:suppressAutoHyphens/>
        <w:spacing w:line="220" w:lineRule="auto"/>
        <w:ind w:left="284" w:firstLine="850"/>
        <w:jc w:val="both"/>
        <w:rPr>
          <w:rFonts w:ascii="Arial" w:hAnsi="Arial" w:cs="Arial"/>
          <w:spacing w:val="-3"/>
          <w:lang w:val="el-GR"/>
        </w:rPr>
      </w:pPr>
    </w:p>
    <w:p w:rsidR="00CF3705" w:rsidRPr="004075B7" w:rsidRDefault="00CF3705" w:rsidP="00BF6FF8">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BF6FF8">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Default="00CF3705" w:rsidP="00EB26E6">
      <w:pPr>
        <w:pStyle w:val="draxmes"/>
        <w:rPr>
          <w:rFonts w:ascii="Arial" w:hAnsi="Arial" w:cs="Arial"/>
          <w:lang w:val="en-US"/>
        </w:rPr>
      </w:pPr>
    </w:p>
    <w:p w:rsidR="00CF3705" w:rsidRPr="00D9403B" w:rsidRDefault="00CF3705" w:rsidP="00EB26E6">
      <w:pPr>
        <w:pStyle w:val="draxmes"/>
        <w:rPr>
          <w:rFonts w:ascii="Arial" w:hAnsi="Arial" w:cs="Arial"/>
          <w:lang w:val="en-US"/>
        </w:rPr>
      </w:pPr>
    </w:p>
    <w:p w:rsidR="00CF3705" w:rsidRPr="004075B7" w:rsidRDefault="00CF3705" w:rsidP="00A951E8">
      <w:pPr>
        <w:pStyle w:val="2"/>
        <w:ind w:left="1704" w:right="-255" w:hanging="1704"/>
        <w:rPr>
          <w:rFonts w:ascii="Arial" w:hAnsi="Arial" w:cs="Arial"/>
        </w:rPr>
      </w:pPr>
      <w:bookmarkStart w:id="242" w:name="_Toc449760983"/>
      <w:bookmarkStart w:id="243" w:name="_Toc452176815"/>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Β-46.2</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Ολισθαίνοντα ελαστομεταλλικά εφέδρανα γεφυρών</w:t>
      </w:r>
      <w:bookmarkEnd w:id="242"/>
      <w:bookmarkEnd w:id="243"/>
      <w:r w:rsidRPr="004075B7">
        <w:rPr>
          <w:rFonts w:ascii="Arial" w:hAnsi="Arial" w:cs="Arial"/>
        </w:rPr>
        <w:t xml:space="preserve"> κατά ΕΝ 1337-3</w:t>
      </w:r>
    </w:p>
    <w:p w:rsidR="00CF3705" w:rsidRPr="004075B7" w:rsidRDefault="00CF3705" w:rsidP="006A7D13">
      <w:pPr>
        <w:pStyle w:val="ANATH"/>
        <w:ind w:left="1560" w:firstLine="14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ΟΔΟ-2912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6A7D13">
      <w:pPr>
        <w:pStyle w:val="10"/>
        <w:ind w:left="0" w:firstLine="0"/>
        <w:rPr>
          <w:rFonts w:ascii="Arial" w:hAnsi="Arial" w:cs="Arial"/>
        </w:rPr>
      </w:pPr>
      <w:r w:rsidRPr="004075B7">
        <w:rPr>
          <w:rFonts w:ascii="Arial" w:hAnsi="Arial" w:cs="Arial"/>
        </w:rPr>
        <w:t xml:space="preserve">Προμήθεια, μεταφορά και τοποθέτηση ολισθαινόντων ελαστομεταλλικών εφεδράνων γεφυρών, με πλάκες ολίσθησης από </w:t>
      </w:r>
      <w:r w:rsidRPr="004075B7">
        <w:rPr>
          <w:rFonts w:ascii="Arial" w:hAnsi="Arial" w:cs="Arial"/>
          <w:lang w:val="en-US"/>
        </w:rPr>
        <w:t>PTFE</w:t>
      </w:r>
      <w:r w:rsidRPr="004075B7">
        <w:rPr>
          <w:rFonts w:ascii="Arial" w:hAnsi="Arial" w:cs="Arial"/>
        </w:rPr>
        <w:t xml:space="preserve"> (τεφλόν), τύπων </w:t>
      </w:r>
      <w:r w:rsidRPr="004075B7">
        <w:rPr>
          <w:rFonts w:ascii="Arial" w:hAnsi="Arial" w:cs="Arial"/>
          <w:lang w:val="en-US"/>
        </w:rPr>
        <w:t>D</w:t>
      </w:r>
      <w:r w:rsidRPr="004075B7">
        <w:rPr>
          <w:rFonts w:ascii="Arial" w:hAnsi="Arial" w:cs="Arial"/>
        </w:rPr>
        <w:t xml:space="preserve"> και </w:t>
      </w:r>
      <w:r w:rsidRPr="004075B7">
        <w:rPr>
          <w:rFonts w:ascii="Arial" w:hAnsi="Arial" w:cs="Arial"/>
          <w:lang w:val="en-US"/>
        </w:rPr>
        <w:t>F</w:t>
      </w:r>
      <w:r w:rsidRPr="004075B7">
        <w:rPr>
          <w:rFonts w:ascii="Arial" w:hAnsi="Arial" w:cs="Arial"/>
        </w:rPr>
        <w:t xml:space="preserve"> κατά ΕΛΟΤ ΕΝ 1337-3, με σήμανση </w:t>
      </w:r>
      <w:r w:rsidRPr="004075B7">
        <w:rPr>
          <w:rFonts w:ascii="Arial" w:hAnsi="Arial" w:cs="Arial"/>
          <w:lang w:val="en-US"/>
        </w:rPr>
        <w:t>CE</w:t>
      </w:r>
      <w:r w:rsidRPr="004075B7">
        <w:rPr>
          <w:rFonts w:ascii="Arial" w:hAnsi="Arial" w:cs="Arial"/>
        </w:rPr>
        <w:t>, σύμφωνα με την μελέτη και την ΕΤΕΠ 05-01-05-01 ‘’Ελαστομεταλλικά εφέδρανα’’</w:t>
      </w:r>
    </w:p>
    <w:p w:rsidR="00CF3705" w:rsidRPr="004075B7" w:rsidRDefault="00CF3705" w:rsidP="006A7D13">
      <w:pPr>
        <w:pStyle w:val="10"/>
        <w:ind w:left="0" w:firstLine="0"/>
        <w:rPr>
          <w:rFonts w:ascii="Arial" w:hAnsi="Arial" w:cs="Arial"/>
        </w:rPr>
      </w:pPr>
    </w:p>
    <w:p w:rsidR="00CF3705" w:rsidRDefault="00CF3705" w:rsidP="00F72503">
      <w:pPr>
        <w:pStyle w:val="10"/>
        <w:spacing w:after="120"/>
        <w:ind w:left="0" w:firstLine="0"/>
        <w:rPr>
          <w:rFonts w:ascii="Arial" w:hAnsi="Arial" w:cs="Arial"/>
        </w:rPr>
      </w:pPr>
      <w:r w:rsidRPr="004075B7">
        <w:rPr>
          <w:rFonts w:ascii="Arial" w:hAnsi="Arial" w:cs="Arial"/>
        </w:rPr>
        <w:t xml:space="preserve">Στη τιμή μονάδας </w:t>
      </w:r>
      <w:r>
        <w:rPr>
          <w:rFonts w:ascii="Arial" w:hAnsi="Arial" w:cs="Arial"/>
        </w:rPr>
        <w:t xml:space="preserve">περιλαμβάνονται: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προμήθεια και μεταφορά επί τόπου των εφεδράνων,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η προσέγγισή τους στις θέσεις τοποθέτησης με χρήση ανυψωτικών μέσων, η κατασκευή εξομαλυντικής στρώσης κονιάματος έδρασης,</w:t>
      </w:r>
      <w:r>
        <w:rPr>
          <w:rFonts w:ascii="Arial" w:hAnsi="Arial" w:cs="Arial"/>
        </w:rPr>
        <w:t xml:space="preserve"> </w:t>
      </w:r>
    </w:p>
    <w:p w:rsidR="00CF3705" w:rsidRPr="004075B7"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η προσαρμογή και στερέωση του κλωβού αγκύρωσης στον σιδηροπλισμό του βάθρου,</w:t>
      </w:r>
      <w:r>
        <w:rPr>
          <w:rFonts w:ascii="Arial" w:hAnsi="Arial" w:cs="Arial"/>
        </w:rPr>
        <w:t xml:space="preserve"> </w:t>
      </w:r>
      <w:r w:rsidRPr="004075B7">
        <w:rPr>
          <w:rFonts w:ascii="Arial" w:hAnsi="Arial" w:cs="Arial"/>
        </w:rPr>
        <w:t>η τοποθέτηση, η αγκύρωση και η ρύθμιση των εφεδράνων σύμφωνα με τις οδηγίες του εργοστασίου κατασκευής.</w:t>
      </w:r>
    </w:p>
    <w:p w:rsidR="00CF3705" w:rsidRPr="004075B7" w:rsidRDefault="00CF3705" w:rsidP="0006186A">
      <w:pPr>
        <w:pStyle w:val="10"/>
        <w:ind w:left="0" w:firstLine="0"/>
        <w:rPr>
          <w:rFonts w:ascii="Arial" w:hAnsi="Arial" w:cs="Arial"/>
        </w:rPr>
      </w:pPr>
    </w:p>
    <w:p w:rsidR="00CF3705" w:rsidRPr="004075B7" w:rsidRDefault="00CF3705" w:rsidP="0006186A">
      <w:pPr>
        <w:pStyle w:val="10"/>
        <w:ind w:left="0" w:firstLine="0"/>
        <w:rPr>
          <w:rFonts w:ascii="Arial" w:hAnsi="Arial" w:cs="Arial"/>
        </w:rPr>
      </w:pPr>
      <w:r w:rsidRPr="004075B7">
        <w:rPr>
          <w:rFonts w:ascii="Arial" w:hAnsi="Arial" w:cs="Arial"/>
        </w:rPr>
        <w:t>Η επιμέτρηση θα γίνεται κατ’ όγκο με βάση τις εξωτερικές διαστάσεις του ελαστομερούς στοιχείου του εφεδράνου.</w:t>
      </w:r>
    </w:p>
    <w:p w:rsidR="00CF3705" w:rsidRPr="004075B7" w:rsidRDefault="00CF3705" w:rsidP="0006186A">
      <w:pPr>
        <w:pStyle w:val="10"/>
        <w:ind w:left="0" w:firstLine="0"/>
        <w:rPr>
          <w:rFonts w:ascii="Arial" w:hAnsi="Arial" w:cs="Arial"/>
        </w:rPr>
      </w:pPr>
    </w:p>
    <w:p w:rsidR="00CF3705" w:rsidRPr="004075B7" w:rsidRDefault="00CF3705" w:rsidP="0006186A">
      <w:pPr>
        <w:pStyle w:val="10"/>
        <w:ind w:left="0" w:firstLine="0"/>
        <w:rPr>
          <w:rFonts w:ascii="Arial" w:hAnsi="Arial" w:cs="Arial"/>
        </w:rPr>
      </w:pPr>
      <w:r w:rsidRPr="004075B7">
        <w:rPr>
          <w:rFonts w:ascii="Arial" w:hAnsi="Arial" w:cs="Arial"/>
        </w:rPr>
        <w:t>Τιμή ανά λίτρο (</w:t>
      </w:r>
      <w:r w:rsidRPr="004075B7">
        <w:rPr>
          <w:rFonts w:ascii="Arial" w:hAnsi="Arial" w:cs="Arial"/>
          <w:lang w:val="en-US"/>
        </w:rPr>
        <w:t>lt</w:t>
      </w:r>
      <w:r w:rsidRPr="004075B7">
        <w:rPr>
          <w:rFonts w:ascii="Arial" w:hAnsi="Arial" w:cs="Arial"/>
        </w:rPr>
        <w:t xml:space="preserve">, </w:t>
      </w:r>
      <w:r w:rsidRPr="004075B7">
        <w:rPr>
          <w:rFonts w:ascii="Arial" w:hAnsi="Arial" w:cs="Arial"/>
          <w:lang w:val="en-US"/>
        </w:rPr>
        <w:t>dm</w:t>
      </w:r>
      <w:r w:rsidRPr="004075B7">
        <w:rPr>
          <w:rFonts w:ascii="Arial" w:hAnsi="Arial" w:cs="Arial"/>
          <w:vertAlign w:val="superscript"/>
        </w:rPr>
        <w:t>3</w:t>
      </w:r>
      <w:r w:rsidRPr="004075B7">
        <w:rPr>
          <w:rFonts w:ascii="Arial" w:hAnsi="Arial" w:cs="Arial"/>
        </w:rPr>
        <w:t>) τοποθετημένου εφεδράνου</w:t>
      </w:r>
    </w:p>
    <w:p w:rsidR="00CF3705" w:rsidRPr="004075B7" w:rsidRDefault="00CF3705" w:rsidP="00F02D24">
      <w:pPr>
        <w:pStyle w:val="10"/>
        <w:ind w:left="0" w:firstLine="0"/>
        <w:rPr>
          <w:rFonts w:ascii="Arial" w:hAnsi="Arial" w:cs="Arial"/>
        </w:rPr>
      </w:pP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Default="00CF3705" w:rsidP="00EB26E6">
      <w:pPr>
        <w:pStyle w:val="draxmes"/>
        <w:rPr>
          <w:rFonts w:ascii="Arial" w:hAnsi="Arial" w:cs="Arial"/>
        </w:rPr>
      </w:pPr>
    </w:p>
    <w:p w:rsidR="00CF3705" w:rsidRPr="004075B7" w:rsidRDefault="00CF3705" w:rsidP="00EB26E6">
      <w:pPr>
        <w:pStyle w:val="draxmes"/>
        <w:rPr>
          <w:rFonts w:ascii="Arial" w:hAnsi="Arial" w:cs="Arial"/>
        </w:rPr>
      </w:pPr>
    </w:p>
    <w:p w:rsidR="00CF3705" w:rsidRPr="004075B7" w:rsidRDefault="00CF3705" w:rsidP="00DD6ADF">
      <w:pPr>
        <w:tabs>
          <w:tab w:val="left" w:pos="1704"/>
        </w:tabs>
        <w:spacing w:after="120"/>
        <w:ind w:left="1704" w:hanging="1704"/>
        <w:rPr>
          <w:rFonts w:ascii="Arial" w:hAnsi="Arial" w:cs="Arial"/>
          <w:bCs/>
          <w:sz w:val="22"/>
          <w:szCs w:val="22"/>
          <w:u w:val="single"/>
          <w:lang w:val="el-GR"/>
        </w:rPr>
      </w:pPr>
      <w:r w:rsidRPr="004075B7">
        <w:rPr>
          <w:rFonts w:ascii="Arial" w:hAnsi="Arial" w:cs="Arial"/>
          <w:sz w:val="22"/>
          <w:szCs w:val="22"/>
          <w:lang w:val="el-GR"/>
        </w:rPr>
        <w:t xml:space="preserve">Άρθρο </w:t>
      </w:r>
      <w:r w:rsidR="00BE30B9" w:rsidRPr="004075B7">
        <w:rPr>
          <w:rFonts w:ascii="Arial" w:hAnsi="Arial" w:cs="Arial"/>
          <w:sz w:val="22"/>
          <w:szCs w:val="22"/>
          <w:lang w:val="el-GR"/>
        </w:rPr>
        <w:fldChar w:fldCharType="begin"/>
      </w:r>
      <w:r w:rsidRPr="004075B7">
        <w:rPr>
          <w:rFonts w:ascii="Arial" w:hAnsi="Arial" w:cs="Arial"/>
          <w:sz w:val="22"/>
          <w:szCs w:val="22"/>
          <w:lang w:val="el-GR"/>
        </w:rPr>
        <w:instrText xml:space="preserve"> </w:instrText>
      </w:r>
      <w:r w:rsidRPr="004075B7">
        <w:rPr>
          <w:rFonts w:ascii="Arial" w:hAnsi="Arial" w:cs="Arial"/>
          <w:sz w:val="22"/>
          <w:szCs w:val="22"/>
        </w:rPr>
        <w:instrText>NEXT</w:instrText>
      </w:r>
      <w:r w:rsidRPr="004075B7">
        <w:rPr>
          <w:rFonts w:ascii="Arial" w:hAnsi="Arial" w:cs="Arial"/>
          <w:sz w:val="22"/>
          <w:szCs w:val="22"/>
          <w:lang w:val="el-GR"/>
        </w:rPr>
        <w:instrText xml:space="preserve"> </w:instrText>
      </w:r>
      <w:r w:rsidR="00BE30B9" w:rsidRPr="004075B7">
        <w:rPr>
          <w:rFonts w:ascii="Arial" w:hAnsi="Arial" w:cs="Arial"/>
          <w:sz w:val="22"/>
          <w:szCs w:val="22"/>
          <w:lang w:val="el-GR"/>
        </w:rPr>
        <w:fldChar w:fldCharType="end"/>
      </w:r>
      <w:r w:rsidR="00BE30B9" w:rsidRPr="004075B7">
        <w:rPr>
          <w:rFonts w:ascii="Arial" w:hAnsi="Arial" w:cs="Arial"/>
          <w:sz w:val="22"/>
          <w:szCs w:val="22"/>
          <w:lang w:val="el-GR"/>
        </w:rPr>
        <w:fldChar w:fldCharType="begin"/>
      </w:r>
      <w:r w:rsidRPr="004075B7">
        <w:rPr>
          <w:rFonts w:ascii="Arial" w:hAnsi="Arial" w:cs="Arial"/>
          <w:sz w:val="22"/>
          <w:szCs w:val="22"/>
          <w:lang w:val="el-GR"/>
        </w:rPr>
        <w:instrText xml:space="preserve"> </w:instrText>
      </w:r>
      <w:r w:rsidRPr="004075B7">
        <w:rPr>
          <w:rFonts w:ascii="Arial" w:hAnsi="Arial" w:cs="Arial"/>
          <w:sz w:val="22"/>
          <w:szCs w:val="22"/>
        </w:rPr>
        <w:instrText>MERGEFIELD</w:instrText>
      </w:r>
      <w:r w:rsidRPr="004075B7">
        <w:rPr>
          <w:rFonts w:ascii="Arial" w:hAnsi="Arial" w:cs="Arial"/>
          <w:sz w:val="22"/>
          <w:szCs w:val="22"/>
          <w:lang w:val="el-GR"/>
        </w:rPr>
        <w:instrText xml:space="preserve"> </w:instrText>
      </w:r>
      <w:r w:rsidRPr="004075B7">
        <w:rPr>
          <w:rFonts w:ascii="Arial" w:hAnsi="Arial" w:cs="Arial"/>
          <w:sz w:val="22"/>
          <w:szCs w:val="22"/>
        </w:rPr>
        <w:instrText>A</w:instrText>
      </w:r>
      <w:r w:rsidRPr="004075B7">
        <w:rPr>
          <w:rFonts w:ascii="Arial" w:hAnsi="Arial" w:cs="Arial"/>
          <w:sz w:val="22"/>
          <w:szCs w:val="22"/>
          <w:lang w:val="el-GR"/>
        </w:rPr>
        <w:instrText>_</w:instrText>
      </w:r>
      <w:r w:rsidRPr="004075B7">
        <w:rPr>
          <w:rFonts w:ascii="Arial" w:hAnsi="Arial" w:cs="Arial"/>
          <w:sz w:val="22"/>
          <w:szCs w:val="22"/>
        </w:rPr>
        <w:instrText>T</w:instrText>
      </w:r>
      <w:r w:rsidRPr="004075B7">
        <w:rPr>
          <w:rFonts w:ascii="Arial" w:hAnsi="Arial" w:cs="Arial"/>
          <w:sz w:val="22"/>
          <w:szCs w:val="22"/>
          <w:lang w:val="el-GR"/>
        </w:rPr>
        <w:instrText xml:space="preserve"> </w:instrText>
      </w:r>
      <w:r w:rsidR="00BE30B9" w:rsidRPr="004075B7">
        <w:rPr>
          <w:rFonts w:ascii="Arial" w:hAnsi="Arial" w:cs="Arial"/>
          <w:sz w:val="22"/>
          <w:szCs w:val="22"/>
          <w:lang w:val="el-GR"/>
        </w:rPr>
        <w:fldChar w:fldCharType="separate"/>
      </w:r>
      <w:r w:rsidRPr="004075B7">
        <w:rPr>
          <w:rFonts w:ascii="Arial" w:hAnsi="Arial" w:cs="Arial"/>
          <w:noProof/>
          <w:sz w:val="22"/>
          <w:szCs w:val="22"/>
          <w:lang w:val="el-GR"/>
        </w:rPr>
        <w:t>Β-46.3</w:t>
      </w:r>
      <w:r w:rsidR="00BE30B9" w:rsidRPr="004075B7">
        <w:rPr>
          <w:rFonts w:ascii="Arial" w:hAnsi="Arial" w:cs="Arial"/>
          <w:sz w:val="22"/>
          <w:szCs w:val="22"/>
          <w:lang w:val="el-GR"/>
        </w:rPr>
        <w:fldChar w:fldCharType="end"/>
      </w:r>
      <w:r w:rsidRPr="004075B7">
        <w:rPr>
          <w:rFonts w:ascii="Arial" w:hAnsi="Arial" w:cs="Arial"/>
          <w:b/>
          <w:sz w:val="22"/>
          <w:szCs w:val="22"/>
          <w:lang w:val="el-GR"/>
        </w:rPr>
        <w:t xml:space="preserve"> </w:t>
      </w:r>
      <w:r w:rsidRPr="004075B7">
        <w:rPr>
          <w:rFonts w:ascii="Arial" w:hAnsi="Arial" w:cs="Arial"/>
          <w:b/>
          <w:sz w:val="22"/>
          <w:szCs w:val="22"/>
          <w:lang w:val="el-GR"/>
        </w:rPr>
        <w:tab/>
      </w:r>
      <w:r w:rsidRPr="004075B7">
        <w:rPr>
          <w:rFonts w:ascii="Arial" w:hAnsi="Arial" w:cs="Arial"/>
          <w:bCs/>
          <w:sz w:val="22"/>
          <w:szCs w:val="22"/>
          <w:u w:val="single"/>
          <w:lang w:val="el-GR"/>
        </w:rPr>
        <w:t>Εφέδρανα εγκιβωτισμένου ελαστομερούς (</w:t>
      </w:r>
      <w:r w:rsidRPr="004075B7">
        <w:rPr>
          <w:rFonts w:ascii="Arial" w:hAnsi="Arial" w:cs="Arial"/>
          <w:bCs/>
          <w:sz w:val="22"/>
          <w:szCs w:val="22"/>
          <w:u w:val="single"/>
        </w:rPr>
        <w:t>pot</w:t>
      </w:r>
      <w:r w:rsidRPr="004075B7">
        <w:rPr>
          <w:rFonts w:ascii="Arial" w:hAnsi="Arial" w:cs="Arial"/>
          <w:bCs/>
          <w:sz w:val="22"/>
          <w:szCs w:val="22"/>
          <w:u w:val="single"/>
          <w:lang w:val="el-GR"/>
        </w:rPr>
        <w:t xml:space="preserve"> </w:t>
      </w:r>
      <w:r w:rsidRPr="004075B7">
        <w:rPr>
          <w:rFonts w:ascii="Arial" w:hAnsi="Arial" w:cs="Arial"/>
          <w:bCs/>
          <w:sz w:val="22"/>
          <w:szCs w:val="22"/>
          <w:u w:val="single"/>
        </w:rPr>
        <w:t>bearings</w:t>
      </w:r>
      <w:r w:rsidRPr="004075B7">
        <w:rPr>
          <w:rFonts w:ascii="Arial" w:hAnsi="Arial" w:cs="Arial"/>
          <w:bCs/>
          <w:sz w:val="22"/>
          <w:szCs w:val="22"/>
          <w:u w:val="single"/>
          <w:lang w:val="el-GR"/>
        </w:rPr>
        <w:t>) ελεύθερης ολίσθησης (</w:t>
      </w:r>
      <w:r w:rsidRPr="004075B7">
        <w:rPr>
          <w:rFonts w:ascii="Arial" w:hAnsi="Arial" w:cs="Arial"/>
          <w:bCs/>
          <w:sz w:val="22"/>
          <w:szCs w:val="22"/>
          <w:u w:val="single"/>
        </w:rPr>
        <w:t>multidirectional</w:t>
      </w:r>
      <w:r w:rsidRPr="004075B7">
        <w:rPr>
          <w:rFonts w:ascii="Arial" w:hAnsi="Arial" w:cs="Arial"/>
          <w:bCs/>
          <w:sz w:val="22"/>
          <w:szCs w:val="22"/>
          <w:u w:val="single"/>
          <w:lang w:val="el-GR"/>
        </w:rPr>
        <w:t xml:space="preserve"> / </w:t>
      </w:r>
      <w:r w:rsidRPr="004075B7">
        <w:rPr>
          <w:rFonts w:ascii="Arial" w:hAnsi="Arial" w:cs="Arial"/>
          <w:bCs/>
          <w:sz w:val="22"/>
          <w:szCs w:val="22"/>
          <w:u w:val="single"/>
        </w:rPr>
        <w:t>free</w:t>
      </w:r>
      <w:r w:rsidRPr="004075B7">
        <w:rPr>
          <w:rFonts w:ascii="Arial" w:hAnsi="Arial" w:cs="Arial"/>
          <w:bCs/>
          <w:sz w:val="22"/>
          <w:szCs w:val="22"/>
          <w:u w:val="single"/>
          <w:lang w:val="el-GR"/>
        </w:rPr>
        <w:t xml:space="preserve"> </w:t>
      </w:r>
      <w:r w:rsidRPr="004075B7">
        <w:rPr>
          <w:rFonts w:ascii="Arial" w:hAnsi="Arial" w:cs="Arial"/>
          <w:bCs/>
          <w:sz w:val="22"/>
          <w:szCs w:val="22"/>
          <w:u w:val="single"/>
        </w:rPr>
        <w:t>sliding</w:t>
      </w:r>
      <w:r w:rsidRPr="004075B7">
        <w:rPr>
          <w:rFonts w:ascii="Arial" w:hAnsi="Arial" w:cs="Arial"/>
          <w:bCs/>
          <w:sz w:val="22"/>
          <w:szCs w:val="22"/>
          <w:u w:val="single"/>
          <w:lang w:val="el-GR"/>
        </w:rPr>
        <w:t>), με δυνατότητα παραλαβής αρνητικών φορτίων (</w:t>
      </w:r>
      <w:r w:rsidRPr="004075B7">
        <w:rPr>
          <w:rFonts w:ascii="Arial" w:hAnsi="Arial" w:cs="Arial"/>
          <w:bCs/>
          <w:sz w:val="22"/>
          <w:szCs w:val="22"/>
          <w:u w:val="single"/>
        </w:rPr>
        <w:t>anti</w:t>
      </w:r>
      <w:r w:rsidRPr="004075B7">
        <w:rPr>
          <w:rFonts w:ascii="Arial" w:hAnsi="Arial" w:cs="Arial"/>
          <w:bCs/>
          <w:sz w:val="22"/>
          <w:szCs w:val="22"/>
          <w:u w:val="single"/>
          <w:lang w:val="el-GR"/>
        </w:rPr>
        <w:t xml:space="preserve"> - </w:t>
      </w:r>
      <w:r w:rsidRPr="004075B7">
        <w:rPr>
          <w:rFonts w:ascii="Arial" w:hAnsi="Arial" w:cs="Arial"/>
          <w:bCs/>
          <w:sz w:val="22"/>
          <w:szCs w:val="22"/>
          <w:u w:val="single"/>
        </w:rPr>
        <w:t>lifting</w:t>
      </w:r>
      <w:r w:rsidRPr="004075B7">
        <w:rPr>
          <w:rFonts w:ascii="Arial" w:hAnsi="Arial" w:cs="Arial"/>
          <w:bCs/>
          <w:sz w:val="22"/>
          <w:szCs w:val="22"/>
          <w:u w:val="single"/>
          <w:lang w:val="el-GR"/>
        </w:rPr>
        <w:t>)</w:t>
      </w:r>
    </w:p>
    <w:p w:rsidR="00CF3705" w:rsidRPr="004075B7" w:rsidRDefault="00CF3705" w:rsidP="00DD6ADF">
      <w:pPr>
        <w:pStyle w:val="ANATH"/>
        <w:ind w:left="1560" w:firstLine="14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ΟΔΟ-2912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DD6ADF">
      <w:pPr>
        <w:pStyle w:val="10"/>
        <w:ind w:left="0" w:firstLine="0"/>
        <w:rPr>
          <w:rFonts w:ascii="Arial" w:hAnsi="Arial" w:cs="Arial"/>
        </w:rPr>
      </w:pPr>
    </w:p>
    <w:p w:rsidR="00CF3705" w:rsidRPr="004075B7" w:rsidRDefault="00CF3705" w:rsidP="00DD6ADF">
      <w:pPr>
        <w:pStyle w:val="10"/>
        <w:ind w:left="0" w:firstLine="0"/>
        <w:rPr>
          <w:rFonts w:ascii="Arial" w:hAnsi="Arial" w:cs="Arial"/>
        </w:rPr>
      </w:pPr>
      <w:r w:rsidRPr="004075B7">
        <w:rPr>
          <w:rFonts w:ascii="Arial" w:hAnsi="Arial" w:cs="Arial"/>
        </w:rPr>
        <w:t>Εφέδρανα ολισθαίνοντα εγκιβωτισμένου ελαστομερούς (</w:t>
      </w:r>
      <w:r w:rsidRPr="004075B7">
        <w:rPr>
          <w:rFonts w:ascii="Arial" w:hAnsi="Arial" w:cs="Arial"/>
          <w:lang w:val="en-US"/>
        </w:rPr>
        <w:t>pot</w:t>
      </w:r>
      <w:r w:rsidRPr="004075B7">
        <w:rPr>
          <w:rFonts w:ascii="Arial" w:hAnsi="Arial" w:cs="Arial"/>
        </w:rPr>
        <w:t xml:space="preserve"> </w:t>
      </w:r>
      <w:r w:rsidRPr="004075B7">
        <w:rPr>
          <w:rFonts w:ascii="Arial" w:hAnsi="Arial" w:cs="Arial"/>
          <w:lang w:val="en-US"/>
        </w:rPr>
        <w:t>bearings</w:t>
      </w:r>
      <w:r w:rsidRPr="004075B7">
        <w:rPr>
          <w:rFonts w:ascii="Arial" w:hAnsi="Arial" w:cs="Arial"/>
        </w:rPr>
        <w:t>) με δυνατότητα κίνησης προς όλες τις διευθύνσεις (</w:t>
      </w:r>
      <w:r w:rsidRPr="004075B7">
        <w:rPr>
          <w:rFonts w:ascii="Arial" w:hAnsi="Arial" w:cs="Arial"/>
          <w:lang w:val="en-US"/>
        </w:rPr>
        <w:t>free</w:t>
      </w:r>
      <w:r w:rsidRPr="004075B7">
        <w:rPr>
          <w:rFonts w:ascii="Arial" w:hAnsi="Arial" w:cs="Arial"/>
        </w:rPr>
        <w:t xml:space="preserve"> </w:t>
      </w:r>
      <w:r w:rsidRPr="004075B7">
        <w:rPr>
          <w:rFonts w:ascii="Arial" w:hAnsi="Arial" w:cs="Arial"/>
          <w:lang w:val="en-US"/>
        </w:rPr>
        <w:t>sliding</w:t>
      </w:r>
      <w:r w:rsidRPr="004075B7">
        <w:rPr>
          <w:rFonts w:ascii="Arial" w:hAnsi="Arial" w:cs="Arial"/>
        </w:rPr>
        <w:t xml:space="preserve"> / </w:t>
      </w:r>
      <w:r w:rsidRPr="004075B7">
        <w:rPr>
          <w:rFonts w:ascii="Arial" w:hAnsi="Arial" w:cs="Arial"/>
          <w:lang w:val="en-US"/>
        </w:rPr>
        <w:t>multidirectional</w:t>
      </w:r>
      <w:r w:rsidRPr="004075B7">
        <w:rPr>
          <w:rFonts w:ascii="Arial" w:hAnsi="Arial" w:cs="Arial"/>
        </w:rPr>
        <w:t>), κατά ΕΛΟΤ ΕΝ 1337-5, με δυνατότητα παραλαβής αρνητικών φορτίων (</w:t>
      </w:r>
      <w:r w:rsidRPr="004075B7">
        <w:rPr>
          <w:rFonts w:ascii="Arial" w:hAnsi="Arial" w:cs="Arial"/>
          <w:lang w:val="en-US"/>
        </w:rPr>
        <w:t>anti</w:t>
      </w:r>
      <w:r w:rsidRPr="004075B7">
        <w:rPr>
          <w:rFonts w:ascii="Arial" w:hAnsi="Arial" w:cs="Arial"/>
        </w:rPr>
        <w:t>-</w:t>
      </w:r>
      <w:r w:rsidRPr="004075B7">
        <w:rPr>
          <w:rFonts w:ascii="Arial" w:hAnsi="Arial" w:cs="Arial"/>
          <w:lang w:val="en-US"/>
        </w:rPr>
        <w:t>lifting</w:t>
      </w:r>
      <w:r w:rsidRPr="004075B7">
        <w:rPr>
          <w:rFonts w:ascii="Arial" w:hAnsi="Arial" w:cs="Arial"/>
        </w:rPr>
        <w:t xml:space="preserve">), κατακορύφου φορίου 5.000 </w:t>
      </w:r>
      <w:r w:rsidRPr="004075B7">
        <w:rPr>
          <w:rFonts w:ascii="Arial" w:hAnsi="Arial" w:cs="Arial"/>
          <w:lang w:val="en-US"/>
        </w:rPr>
        <w:t>kN</w:t>
      </w:r>
      <w:r w:rsidRPr="004075B7">
        <w:rPr>
          <w:rFonts w:ascii="Arial" w:hAnsi="Arial" w:cs="Arial"/>
        </w:rPr>
        <w:t xml:space="preserve"> (500 </w:t>
      </w:r>
      <w:r w:rsidRPr="004075B7">
        <w:rPr>
          <w:rFonts w:ascii="Arial" w:hAnsi="Arial" w:cs="Arial"/>
          <w:lang w:val="en-US"/>
        </w:rPr>
        <w:t>ton</w:t>
      </w:r>
      <w:r w:rsidRPr="004075B7">
        <w:rPr>
          <w:rFonts w:ascii="Arial" w:hAnsi="Arial" w:cs="Arial"/>
        </w:rPr>
        <w:t>), και κατά τα λοιπά σύμφωνα με την μελέτη του έργου.</w:t>
      </w:r>
    </w:p>
    <w:p w:rsidR="00CF3705" w:rsidRPr="004075B7" w:rsidRDefault="00CF3705" w:rsidP="00DD6ADF">
      <w:pPr>
        <w:pStyle w:val="10"/>
        <w:ind w:left="0" w:firstLine="0"/>
        <w:rPr>
          <w:rFonts w:ascii="Arial" w:hAnsi="Arial" w:cs="Arial"/>
        </w:rPr>
      </w:pPr>
      <w:r w:rsidRPr="004075B7">
        <w:rPr>
          <w:rFonts w:ascii="Arial" w:hAnsi="Arial" w:cs="Arial"/>
        </w:rPr>
        <w:t xml:space="preserve"> </w:t>
      </w:r>
    </w:p>
    <w:p w:rsidR="00CF3705" w:rsidRDefault="00CF3705" w:rsidP="00F72503">
      <w:pPr>
        <w:pStyle w:val="10"/>
        <w:spacing w:after="120"/>
        <w:ind w:left="0" w:firstLine="0"/>
        <w:rPr>
          <w:rFonts w:ascii="Arial" w:hAnsi="Arial" w:cs="Arial"/>
        </w:rPr>
      </w:pPr>
      <w:r w:rsidRPr="004075B7">
        <w:rPr>
          <w:rFonts w:ascii="Arial" w:hAnsi="Arial" w:cs="Arial"/>
        </w:rPr>
        <w:t xml:space="preserve">Στη τιμή μονάδας </w:t>
      </w:r>
      <w:r>
        <w:rPr>
          <w:rFonts w:ascii="Arial" w:hAnsi="Arial" w:cs="Arial"/>
        </w:rPr>
        <w:t xml:space="preserve">περιλαμβάνονται: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προμήθεια των εφεδράνων και η μεταφορά τους επί τόπου, </w:t>
      </w:r>
    </w:p>
    <w:p w:rsidR="00CF3705"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 xml:space="preserve">η προσέγγισή τους στις θέσεις τοποθέτησης με χρήση ανυψωτικών μέσων, η κατασκευή εξομαλυντικής στρώσης κονιάματος έδρασης, </w:t>
      </w:r>
    </w:p>
    <w:p w:rsidR="00CF3705" w:rsidRPr="004075B7" w:rsidRDefault="00CF3705" w:rsidP="002D2731">
      <w:pPr>
        <w:pStyle w:val="10"/>
        <w:numPr>
          <w:ilvl w:val="0"/>
          <w:numId w:val="47"/>
        </w:numPr>
        <w:tabs>
          <w:tab w:val="clear" w:pos="720"/>
        </w:tabs>
        <w:spacing w:after="60" w:line="240" w:lineRule="atLeast"/>
        <w:ind w:left="425" w:hanging="357"/>
        <w:rPr>
          <w:rFonts w:ascii="Arial" w:hAnsi="Arial" w:cs="Arial"/>
        </w:rPr>
      </w:pPr>
      <w:r w:rsidRPr="004075B7">
        <w:rPr>
          <w:rFonts w:ascii="Arial" w:hAnsi="Arial" w:cs="Arial"/>
        </w:rPr>
        <w:t>η προσαρμογή και στερέωση του κλωβού αγκύρωσης στον σιδηροπλισμό του βάθρου,</w:t>
      </w:r>
      <w:r>
        <w:rPr>
          <w:rFonts w:ascii="Arial" w:hAnsi="Arial" w:cs="Arial"/>
        </w:rPr>
        <w:t xml:space="preserve"> </w:t>
      </w:r>
      <w:r w:rsidRPr="004075B7">
        <w:rPr>
          <w:rFonts w:ascii="Arial" w:hAnsi="Arial" w:cs="Arial"/>
        </w:rPr>
        <w:t>και η τοποθέτηση και ρύθμιση των εφεδράνων σύμφωνα με τις οδηγίες του εργοστασίου κατασκευής.</w:t>
      </w:r>
    </w:p>
    <w:p w:rsidR="00CF3705" w:rsidRDefault="00CF3705" w:rsidP="00DD6ADF">
      <w:pPr>
        <w:pStyle w:val="10"/>
        <w:ind w:left="0" w:firstLine="0"/>
        <w:rPr>
          <w:rFonts w:ascii="Arial" w:hAnsi="Arial" w:cs="Arial"/>
        </w:rPr>
      </w:pPr>
    </w:p>
    <w:p w:rsidR="00CF3705" w:rsidRPr="004075B7" w:rsidRDefault="00CF3705" w:rsidP="00DD6ADF">
      <w:pPr>
        <w:pStyle w:val="10"/>
        <w:ind w:left="0" w:firstLine="0"/>
        <w:rPr>
          <w:rFonts w:ascii="Arial" w:hAnsi="Arial" w:cs="Arial"/>
        </w:rPr>
      </w:pPr>
      <w:r w:rsidRPr="004075B7">
        <w:rPr>
          <w:rFonts w:ascii="Arial" w:hAnsi="Arial" w:cs="Arial"/>
        </w:rPr>
        <w:t>Τιμή ανά πλήρως τοποθετημένο εφέδρανο (τεμ)</w:t>
      </w:r>
    </w:p>
    <w:p w:rsidR="00CF3705" w:rsidRPr="004100A4"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4075B7" w:rsidRDefault="00CF3705" w:rsidP="00DD6ADF">
      <w:pPr>
        <w:tabs>
          <w:tab w:val="left" w:pos="1704"/>
        </w:tabs>
        <w:spacing w:after="120"/>
        <w:ind w:left="1704" w:hanging="1704"/>
        <w:rPr>
          <w:rFonts w:ascii="Arial" w:hAnsi="Arial" w:cs="Arial"/>
          <w:bCs/>
          <w:sz w:val="22"/>
          <w:szCs w:val="22"/>
          <w:u w:val="single"/>
          <w:lang w:val="el-GR"/>
        </w:rPr>
      </w:pPr>
      <w:r w:rsidRPr="004075B7">
        <w:rPr>
          <w:rFonts w:ascii="Arial" w:hAnsi="Arial" w:cs="Arial"/>
          <w:sz w:val="22"/>
          <w:szCs w:val="22"/>
          <w:lang w:val="el-GR"/>
        </w:rPr>
        <w:t xml:space="preserve">Άρθρο </w:t>
      </w:r>
      <w:r w:rsidR="00BE30B9" w:rsidRPr="004075B7">
        <w:rPr>
          <w:rFonts w:ascii="Arial" w:hAnsi="Arial" w:cs="Arial"/>
          <w:sz w:val="22"/>
          <w:szCs w:val="22"/>
          <w:lang w:val="el-GR"/>
        </w:rPr>
        <w:fldChar w:fldCharType="begin"/>
      </w:r>
      <w:r w:rsidRPr="004075B7">
        <w:rPr>
          <w:rFonts w:ascii="Arial" w:hAnsi="Arial" w:cs="Arial"/>
          <w:sz w:val="22"/>
          <w:szCs w:val="22"/>
          <w:lang w:val="el-GR"/>
        </w:rPr>
        <w:instrText xml:space="preserve"> </w:instrText>
      </w:r>
      <w:r w:rsidRPr="004075B7">
        <w:rPr>
          <w:rFonts w:ascii="Arial" w:hAnsi="Arial" w:cs="Arial"/>
          <w:sz w:val="22"/>
          <w:szCs w:val="22"/>
        </w:rPr>
        <w:instrText>NEXT</w:instrText>
      </w:r>
      <w:r w:rsidRPr="004075B7">
        <w:rPr>
          <w:rFonts w:ascii="Arial" w:hAnsi="Arial" w:cs="Arial"/>
          <w:sz w:val="22"/>
          <w:szCs w:val="22"/>
          <w:lang w:val="el-GR"/>
        </w:rPr>
        <w:instrText xml:space="preserve"> </w:instrText>
      </w:r>
      <w:r w:rsidR="00BE30B9" w:rsidRPr="004075B7">
        <w:rPr>
          <w:rFonts w:ascii="Arial" w:hAnsi="Arial" w:cs="Arial"/>
          <w:sz w:val="22"/>
          <w:szCs w:val="22"/>
          <w:lang w:val="el-GR"/>
        </w:rPr>
        <w:fldChar w:fldCharType="end"/>
      </w:r>
      <w:r w:rsidR="00BE30B9" w:rsidRPr="004075B7">
        <w:rPr>
          <w:rFonts w:ascii="Arial" w:hAnsi="Arial" w:cs="Arial"/>
          <w:sz w:val="22"/>
          <w:szCs w:val="22"/>
          <w:lang w:val="el-GR"/>
        </w:rPr>
        <w:fldChar w:fldCharType="begin"/>
      </w:r>
      <w:r w:rsidRPr="004075B7">
        <w:rPr>
          <w:rFonts w:ascii="Arial" w:hAnsi="Arial" w:cs="Arial"/>
          <w:sz w:val="22"/>
          <w:szCs w:val="22"/>
          <w:lang w:val="el-GR"/>
        </w:rPr>
        <w:instrText xml:space="preserve"> </w:instrText>
      </w:r>
      <w:r w:rsidRPr="004075B7">
        <w:rPr>
          <w:rFonts w:ascii="Arial" w:hAnsi="Arial" w:cs="Arial"/>
          <w:sz w:val="22"/>
          <w:szCs w:val="22"/>
        </w:rPr>
        <w:instrText>MERGEFIELD</w:instrText>
      </w:r>
      <w:r w:rsidRPr="004075B7">
        <w:rPr>
          <w:rFonts w:ascii="Arial" w:hAnsi="Arial" w:cs="Arial"/>
          <w:sz w:val="22"/>
          <w:szCs w:val="22"/>
          <w:lang w:val="el-GR"/>
        </w:rPr>
        <w:instrText xml:space="preserve"> </w:instrText>
      </w:r>
      <w:r w:rsidRPr="004075B7">
        <w:rPr>
          <w:rFonts w:ascii="Arial" w:hAnsi="Arial" w:cs="Arial"/>
          <w:sz w:val="22"/>
          <w:szCs w:val="22"/>
        </w:rPr>
        <w:instrText>A</w:instrText>
      </w:r>
      <w:r w:rsidRPr="004075B7">
        <w:rPr>
          <w:rFonts w:ascii="Arial" w:hAnsi="Arial" w:cs="Arial"/>
          <w:sz w:val="22"/>
          <w:szCs w:val="22"/>
          <w:lang w:val="el-GR"/>
        </w:rPr>
        <w:instrText>_</w:instrText>
      </w:r>
      <w:r w:rsidRPr="004075B7">
        <w:rPr>
          <w:rFonts w:ascii="Arial" w:hAnsi="Arial" w:cs="Arial"/>
          <w:sz w:val="22"/>
          <w:szCs w:val="22"/>
        </w:rPr>
        <w:instrText>T</w:instrText>
      </w:r>
      <w:r w:rsidRPr="004075B7">
        <w:rPr>
          <w:rFonts w:ascii="Arial" w:hAnsi="Arial" w:cs="Arial"/>
          <w:sz w:val="22"/>
          <w:szCs w:val="22"/>
          <w:lang w:val="el-GR"/>
        </w:rPr>
        <w:instrText xml:space="preserve"> </w:instrText>
      </w:r>
      <w:r w:rsidR="00BE30B9" w:rsidRPr="004075B7">
        <w:rPr>
          <w:rFonts w:ascii="Arial" w:hAnsi="Arial" w:cs="Arial"/>
          <w:sz w:val="22"/>
          <w:szCs w:val="22"/>
          <w:lang w:val="el-GR"/>
        </w:rPr>
        <w:fldChar w:fldCharType="separate"/>
      </w:r>
      <w:r w:rsidRPr="004075B7">
        <w:rPr>
          <w:rFonts w:ascii="Arial" w:hAnsi="Arial" w:cs="Arial"/>
          <w:noProof/>
          <w:sz w:val="22"/>
          <w:szCs w:val="22"/>
          <w:lang w:val="el-GR"/>
        </w:rPr>
        <w:t>Β-46.3</w:t>
      </w:r>
      <w:r w:rsidR="00BE30B9" w:rsidRPr="004075B7">
        <w:rPr>
          <w:rFonts w:ascii="Arial" w:hAnsi="Arial" w:cs="Arial"/>
          <w:sz w:val="22"/>
          <w:szCs w:val="22"/>
          <w:lang w:val="el-GR"/>
        </w:rPr>
        <w:fldChar w:fldCharType="end"/>
      </w:r>
      <w:r w:rsidRPr="004075B7">
        <w:rPr>
          <w:rFonts w:ascii="Arial" w:hAnsi="Arial" w:cs="Arial"/>
          <w:sz w:val="22"/>
          <w:szCs w:val="22"/>
          <w:lang w:val="el-GR"/>
        </w:rPr>
        <w:t>.1</w:t>
      </w:r>
      <w:r w:rsidRPr="004075B7">
        <w:rPr>
          <w:rFonts w:ascii="Arial" w:hAnsi="Arial" w:cs="Arial"/>
          <w:b/>
          <w:sz w:val="22"/>
          <w:szCs w:val="22"/>
          <w:lang w:val="el-GR"/>
        </w:rPr>
        <w:t xml:space="preserve"> </w:t>
      </w:r>
      <w:r w:rsidRPr="004075B7">
        <w:rPr>
          <w:rFonts w:ascii="Arial" w:hAnsi="Arial" w:cs="Arial"/>
          <w:b/>
          <w:sz w:val="22"/>
          <w:szCs w:val="22"/>
          <w:lang w:val="el-GR"/>
        </w:rPr>
        <w:tab/>
      </w:r>
      <w:bookmarkStart w:id="244" w:name="OLE_LINK10"/>
      <w:r w:rsidRPr="004075B7">
        <w:rPr>
          <w:rFonts w:ascii="Arial" w:hAnsi="Arial" w:cs="Arial"/>
          <w:bCs/>
          <w:sz w:val="22"/>
          <w:szCs w:val="22"/>
          <w:u w:val="single"/>
          <w:lang w:val="el-GR"/>
        </w:rPr>
        <w:t xml:space="preserve">Εφέδρανα εγκιβωτισμένου ελαστομερούς, ελεύθερης ολίσθησης, με δυνατότητα </w:t>
      </w:r>
      <w:r w:rsidRPr="004075B7">
        <w:rPr>
          <w:rFonts w:ascii="Arial" w:hAnsi="Arial" w:cs="Arial"/>
          <w:bCs/>
          <w:sz w:val="22"/>
          <w:szCs w:val="22"/>
          <w:u w:val="single"/>
          <w:lang w:val="en-US"/>
        </w:rPr>
        <w:t>anti</w:t>
      </w:r>
      <w:r w:rsidRPr="004075B7">
        <w:rPr>
          <w:rFonts w:ascii="Arial" w:hAnsi="Arial" w:cs="Arial"/>
          <w:bCs/>
          <w:sz w:val="22"/>
          <w:szCs w:val="22"/>
          <w:u w:val="single"/>
          <w:lang w:val="el-GR"/>
        </w:rPr>
        <w:t>-</w:t>
      </w:r>
      <w:r w:rsidRPr="004075B7">
        <w:rPr>
          <w:rFonts w:ascii="Arial" w:hAnsi="Arial" w:cs="Arial"/>
          <w:bCs/>
          <w:sz w:val="22"/>
          <w:szCs w:val="22"/>
          <w:u w:val="single"/>
          <w:lang w:val="en-US"/>
        </w:rPr>
        <w:t>lifting</w:t>
      </w:r>
      <w:r w:rsidRPr="004075B7">
        <w:rPr>
          <w:rFonts w:ascii="Arial" w:hAnsi="Arial" w:cs="Arial"/>
          <w:bCs/>
          <w:sz w:val="22"/>
          <w:szCs w:val="22"/>
          <w:u w:val="single"/>
          <w:lang w:val="el-GR"/>
        </w:rPr>
        <w:t xml:space="preserve">, κατακορύφου φορτίου 5.000 </w:t>
      </w:r>
      <w:r w:rsidRPr="004075B7">
        <w:rPr>
          <w:rFonts w:ascii="Arial" w:hAnsi="Arial" w:cs="Arial"/>
          <w:bCs/>
          <w:sz w:val="22"/>
          <w:szCs w:val="22"/>
          <w:u w:val="single"/>
          <w:lang w:val="en-US"/>
        </w:rPr>
        <w:t>kN</w:t>
      </w:r>
      <w:bookmarkEnd w:id="244"/>
    </w:p>
    <w:p w:rsidR="00CF3705" w:rsidRPr="004075B7" w:rsidRDefault="00CF3705" w:rsidP="00A951E8">
      <w:pPr>
        <w:pStyle w:val="draxmes"/>
        <w:tabs>
          <w:tab w:val="clear" w:pos="1701"/>
          <w:tab w:val="left" w:pos="2556"/>
        </w:tabs>
        <w:ind w:left="1704"/>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A951E8">
      <w:pPr>
        <w:pStyle w:val="draxmes"/>
        <w:tabs>
          <w:tab w:val="clear" w:pos="1701"/>
          <w:tab w:val="left" w:pos="2556"/>
        </w:tabs>
        <w:ind w:left="1704"/>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075B7" w:rsidRDefault="00CF3705" w:rsidP="00DD6ADF">
      <w:pPr>
        <w:tabs>
          <w:tab w:val="left" w:pos="1704"/>
        </w:tabs>
        <w:spacing w:after="120"/>
        <w:ind w:left="1704" w:hanging="1704"/>
        <w:rPr>
          <w:rFonts w:ascii="Arial" w:hAnsi="Arial" w:cs="Arial"/>
          <w:bCs/>
          <w:sz w:val="22"/>
          <w:szCs w:val="22"/>
          <w:u w:val="single"/>
          <w:lang w:val="el-GR"/>
        </w:rPr>
      </w:pPr>
      <w:r w:rsidRPr="004075B7">
        <w:rPr>
          <w:rFonts w:ascii="Arial" w:hAnsi="Arial" w:cs="Arial"/>
          <w:sz w:val="22"/>
          <w:szCs w:val="22"/>
          <w:lang w:val="el-GR"/>
        </w:rPr>
        <w:t xml:space="preserve">Άρθρο </w:t>
      </w:r>
      <w:r w:rsidR="00BE30B9" w:rsidRPr="004075B7">
        <w:rPr>
          <w:rFonts w:ascii="Arial" w:hAnsi="Arial" w:cs="Arial"/>
          <w:sz w:val="22"/>
          <w:szCs w:val="22"/>
          <w:lang w:val="el-GR"/>
        </w:rPr>
        <w:fldChar w:fldCharType="begin"/>
      </w:r>
      <w:r w:rsidRPr="004075B7">
        <w:rPr>
          <w:rFonts w:ascii="Arial" w:hAnsi="Arial" w:cs="Arial"/>
          <w:sz w:val="22"/>
          <w:szCs w:val="22"/>
          <w:lang w:val="el-GR"/>
        </w:rPr>
        <w:instrText xml:space="preserve"> </w:instrText>
      </w:r>
      <w:r w:rsidRPr="004075B7">
        <w:rPr>
          <w:rFonts w:ascii="Arial" w:hAnsi="Arial" w:cs="Arial"/>
          <w:sz w:val="22"/>
          <w:szCs w:val="22"/>
        </w:rPr>
        <w:instrText>NEXT</w:instrText>
      </w:r>
      <w:r w:rsidRPr="004075B7">
        <w:rPr>
          <w:rFonts w:ascii="Arial" w:hAnsi="Arial" w:cs="Arial"/>
          <w:sz w:val="22"/>
          <w:szCs w:val="22"/>
          <w:lang w:val="el-GR"/>
        </w:rPr>
        <w:instrText xml:space="preserve"> </w:instrText>
      </w:r>
      <w:r w:rsidR="00BE30B9" w:rsidRPr="004075B7">
        <w:rPr>
          <w:rFonts w:ascii="Arial" w:hAnsi="Arial" w:cs="Arial"/>
          <w:sz w:val="22"/>
          <w:szCs w:val="22"/>
          <w:lang w:val="el-GR"/>
        </w:rPr>
        <w:fldChar w:fldCharType="end"/>
      </w:r>
      <w:r w:rsidR="00BE30B9" w:rsidRPr="004075B7">
        <w:rPr>
          <w:rFonts w:ascii="Arial" w:hAnsi="Arial" w:cs="Arial"/>
          <w:sz w:val="22"/>
          <w:szCs w:val="22"/>
          <w:lang w:val="el-GR"/>
        </w:rPr>
        <w:fldChar w:fldCharType="begin"/>
      </w:r>
      <w:r w:rsidRPr="004075B7">
        <w:rPr>
          <w:rFonts w:ascii="Arial" w:hAnsi="Arial" w:cs="Arial"/>
          <w:sz w:val="22"/>
          <w:szCs w:val="22"/>
          <w:lang w:val="el-GR"/>
        </w:rPr>
        <w:instrText xml:space="preserve"> </w:instrText>
      </w:r>
      <w:r w:rsidRPr="004075B7">
        <w:rPr>
          <w:rFonts w:ascii="Arial" w:hAnsi="Arial" w:cs="Arial"/>
          <w:sz w:val="22"/>
          <w:szCs w:val="22"/>
        </w:rPr>
        <w:instrText>MERGEFIELD</w:instrText>
      </w:r>
      <w:r w:rsidRPr="004075B7">
        <w:rPr>
          <w:rFonts w:ascii="Arial" w:hAnsi="Arial" w:cs="Arial"/>
          <w:sz w:val="22"/>
          <w:szCs w:val="22"/>
          <w:lang w:val="el-GR"/>
        </w:rPr>
        <w:instrText xml:space="preserve"> </w:instrText>
      </w:r>
      <w:r w:rsidRPr="004075B7">
        <w:rPr>
          <w:rFonts w:ascii="Arial" w:hAnsi="Arial" w:cs="Arial"/>
          <w:sz w:val="22"/>
          <w:szCs w:val="22"/>
        </w:rPr>
        <w:instrText>A</w:instrText>
      </w:r>
      <w:r w:rsidRPr="004075B7">
        <w:rPr>
          <w:rFonts w:ascii="Arial" w:hAnsi="Arial" w:cs="Arial"/>
          <w:sz w:val="22"/>
          <w:szCs w:val="22"/>
          <w:lang w:val="el-GR"/>
        </w:rPr>
        <w:instrText>_</w:instrText>
      </w:r>
      <w:r w:rsidRPr="004075B7">
        <w:rPr>
          <w:rFonts w:ascii="Arial" w:hAnsi="Arial" w:cs="Arial"/>
          <w:sz w:val="22"/>
          <w:szCs w:val="22"/>
        </w:rPr>
        <w:instrText>T</w:instrText>
      </w:r>
      <w:r w:rsidRPr="004075B7">
        <w:rPr>
          <w:rFonts w:ascii="Arial" w:hAnsi="Arial" w:cs="Arial"/>
          <w:sz w:val="22"/>
          <w:szCs w:val="22"/>
          <w:lang w:val="el-GR"/>
        </w:rPr>
        <w:instrText xml:space="preserve"> </w:instrText>
      </w:r>
      <w:r w:rsidR="00BE30B9" w:rsidRPr="004075B7">
        <w:rPr>
          <w:rFonts w:ascii="Arial" w:hAnsi="Arial" w:cs="Arial"/>
          <w:sz w:val="22"/>
          <w:szCs w:val="22"/>
          <w:lang w:val="el-GR"/>
        </w:rPr>
        <w:fldChar w:fldCharType="separate"/>
      </w:r>
      <w:r w:rsidRPr="004075B7">
        <w:rPr>
          <w:rFonts w:ascii="Arial" w:hAnsi="Arial" w:cs="Arial"/>
          <w:noProof/>
          <w:sz w:val="22"/>
          <w:szCs w:val="22"/>
          <w:lang w:val="el-GR"/>
        </w:rPr>
        <w:t>Β-46.3</w:t>
      </w:r>
      <w:r w:rsidR="00BE30B9" w:rsidRPr="004075B7">
        <w:rPr>
          <w:rFonts w:ascii="Arial" w:hAnsi="Arial" w:cs="Arial"/>
          <w:sz w:val="22"/>
          <w:szCs w:val="22"/>
          <w:lang w:val="el-GR"/>
        </w:rPr>
        <w:fldChar w:fldCharType="end"/>
      </w:r>
      <w:r w:rsidRPr="004075B7">
        <w:rPr>
          <w:rFonts w:ascii="Arial" w:hAnsi="Arial" w:cs="Arial"/>
          <w:sz w:val="22"/>
          <w:szCs w:val="22"/>
          <w:lang w:val="el-GR"/>
        </w:rPr>
        <w:t>.2</w:t>
      </w:r>
      <w:r w:rsidRPr="004075B7">
        <w:rPr>
          <w:rFonts w:ascii="Arial" w:hAnsi="Arial" w:cs="Arial"/>
          <w:b/>
          <w:sz w:val="22"/>
          <w:szCs w:val="22"/>
          <w:lang w:val="el-GR"/>
        </w:rPr>
        <w:t xml:space="preserve"> </w:t>
      </w:r>
      <w:r w:rsidRPr="004075B7">
        <w:rPr>
          <w:rFonts w:ascii="Arial" w:hAnsi="Arial" w:cs="Arial"/>
          <w:b/>
          <w:sz w:val="22"/>
          <w:szCs w:val="22"/>
          <w:lang w:val="el-GR"/>
        </w:rPr>
        <w:tab/>
      </w:r>
      <w:r w:rsidRPr="004075B7">
        <w:rPr>
          <w:rFonts w:ascii="Arial" w:hAnsi="Arial" w:cs="Arial"/>
          <w:bCs/>
          <w:sz w:val="22"/>
          <w:szCs w:val="22"/>
          <w:u w:val="single"/>
          <w:lang w:val="el-GR"/>
        </w:rPr>
        <w:t xml:space="preserve">Εφέδρανα εγκιβωτισμένου ελαστομερούς, ελεύθερης ολίσθησης, με δυνατότητα </w:t>
      </w:r>
      <w:r w:rsidRPr="004075B7">
        <w:rPr>
          <w:rFonts w:ascii="Arial" w:hAnsi="Arial" w:cs="Arial"/>
          <w:bCs/>
          <w:sz w:val="22"/>
          <w:szCs w:val="22"/>
          <w:u w:val="single"/>
          <w:lang w:val="en-US"/>
        </w:rPr>
        <w:t>anti</w:t>
      </w:r>
      <w:r w:rsidRPr="004075B7">
        <w:rPr>
          <w:rFonts w:ascii="Arial" w:hAnsi="Arial" w:cs="Arial"/>
          <w:bCs/>
          <w:sz w:val="22"/>
          <w:szCs w:val="22"/>
          <w:u w:val="single"/>
          <w:lang w:val="el-GR"/>
        </w:rPr>
        <w:t>-</w:t>
      </w:r>
      <w:r w:rsidRPr="004075B7">
        <w:rPr>
          <w:rFonts w:ascii="Arial" w:hAnsi="Arial" w:cs="Arial"/>
          <w:bCs/>
          <w:sz w:val="22"/>
          <w:szCs w:val="22"/>
          <w:u w:val="single"/>
          <w:lang w:val="en-US"/>
        </w:rPr>
        <w:t>lifting</w:t>
      </w:r>
      <w:r w:rsidRPr="004075B7">
        <w:rPr>
          <w:rFonts w:ascii="Arial" w:hAnsi="Arial" w:cs="Arial"/>
          <w:bCs/>
          <w:sz w:val="22"/>
          <w:szCs w:val="22"/>
          <w:u w:val="single"/>
          <w:lang w:val="el-GR"/>
        </w:rPr>
        <w:t xml:space="preserve">, κατακορύφου φορτίου 12.000 </w:t>
      </w:r>
      <w:r w:rsidRPr="004075B7">
        <w:rPr>
          <w:rFonts w:ascii="Arial" w:hAnsi="Arial" w:cs="Arial"/>
          <w:bCs/>
          <w:sz w:val="22"/>
          <w:szCs w:val="22"/>
          <w:u w:val="single"/>
          <w:lang w:val="en-US"/>
        </w:rPr>
        <w:t>kN</w:t>
      </w:r>
    </w:p>
    <w:p w:rsidR="00CF3705" w:rsidRPr="004075B7" w:rsidRDefault="00CF3705" w:rsidP="00A951E8">
      <w:pPr>
        <w:pStyle w:val="draxmes"/>
        <w:tabs>
          <w:tab w:val="clear" w:pos="1701"/>
          <w:tab w:val="left" w:pos="2556"/>
        </w:tabs>
        <w:ind w:left="1704"/>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A951E8">
      <w:pPr>
        <w:pStyle w:val="draxmes"/>
        <w:tabs>
          <w:tab w:val="clear" w:pos="1701"/>
          <w:tab w:val="left" w:pos="2556"/>
        </w:tabs>
        <w:ind w:left="1704"/>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A951E8">
      <w:pPr>
        <w:pStyle w:val="draxmes"/>
        <w:rPr>
          <w:rFonts w:ascii="Arial" w:hAnsi="Arial" w:cs="Arial"/>
        </w:rPr>
      </w:pPr>
    </w:p>
    <w:p w:rsidR="00CF3705" w:rsidRPr="004075B7" w:rsidRDefault="00CF3705" w:rsidP="00A951E8">
      <w:pPr>
        <w:pStyle w:val="draxmes"/>
        <w:rPr>
          <w:rFonts w:ascii="Arial" w:hAnsi="Arial" w:cs="Arial"/>
        </w:rPr>
      </w:pPr>
    </w:p>
    <w:p w:rsidR="00CF3705" w:rsidRPr="004075B7" w:rsidRDefault="00CF3705" w:rsidP="00A951E8">
      <w:pPr>
        <w:tabs>
          <w:tab w:val="left" w:pos="1704"/>
        </w:tabs>
        <w:spacing w:after="120"/>
        <w:ind w:left="1704" w:hanging="1704"/>
        <w:rPr>
          <w:rFonts w:ascii="Arial" w:hAnsi="Arial" w:cs="Arial"/>
          <w:bCs/>
          <w:sz w:val="22"/>
          <w:szCs w:val="22"/>
          <w:u w:val="single"/>
          <w:lang w:val="el-GR"/>
        </w:rPr>
      </w:pPr>
      <w:r w:rsidRPr="004075B7">
        <w:rPr>
          <w:rFonts w:ascii="Arial" w:hAnsi="Arial" w:cs="Arial"/>
          <w:sz w:val="22"/>
          <w:szCs w:val="22"/>
          <w:lang w:val="el-GR"/>
        </w:rPr>
        <w:t xml:space="preserve">Άρθρο </w:t>
      </w:r>
      <w:r w:rsidR="00BE30B9" w:rsidRPr="004075B7">
        <w:rPr>
          <w:rFonts w:ascii="Arial" w:hAnsi="Arial" w:cs="Arial"/>
          <w:sz w:val="22"/>
          <w:szCs w:val="22"/>
          <w:lang w:val="el-GR"/>
        </w:rPr>
        <w:fldChar w:fldCharType="begin"/>
      </w:r>
      <w:r w:rsidRPr="004075B7">
        <w:rPr>
          <w:rFonts w:ascii="Arial" w:hAnsi="Arial" w:cs="Arial"/>
          <w:sz w:val="22"/>
          <w:szCs w:val="22"/>
          <w:lang w:val="el-GR"/>
        </w:rPr>
        <w:instrText xml:space="preserve"> </w:instrText>
      </w:r>
      <w:r w:rsidRPr="004075B7">
        <w:rPr>
          <w:rFonts w:ascii="Arial" w:hAnsi="Arial" w:cs="Arial"/>
          <w:sz w:val="22"/>
          <w:szCs w:val="22"/>
        </w:rPr>
        <w:instrText>NEXT</w:instrText>
      </w:r>
      <w:r w:rsidRPr="004075B7">
        <w:rPr>
          <w:rFonts w:ascii="Arial" w:hAnsi="Arial" w:cs="Arial"/>
          <w:sz w:val="22"/>
          <w:szCs w:val="22"/>
          <w:lang w:val="el-GR"/>
        </w:rPr>
        <w:instrText xml:space="preserve"> </w:instrText>
      </w:r>
      <w:r w:rsidR="00BE30B9" w:rsidRPr="004075B7">
        <w:rPr>
          <w:rFonts w:ascii="Arial" w:hAnsi="Arial" w:cs="Arial"/>
          <w:sz w:val="22"/>
          <w:szCs w:val="22"/>
          <w:lang w:val="el-GR"/>
        </w:rPr>
        <w:fldChar w:fldCharType="end"/>
      </w:r>
      <w:r w:rsidR="00BE30B9" w:rsidRPr="004075B7">
        <w:rPr>
          <w:rFonts w:ascii="Arial" w:hAnsi="Arial" w:cs="Arial"/>
          <w:sz w:val="22"/>
          <w:szCs w:val="22"/>
          <w:lang w:val="el-GR"/>
        </w:rPr>
        <w:fldChar w:fldCharType="begin"/>
      </w:r>
      <w:r w:rsidRPr="004075B7">
        <w:rPr>
          <w:rFonts w:ascii="Arial" w:hAnsi="Arial" w:cs="Arial"/>
          <w:sz w:val="22"/>
          <w:szCs w:val="22"/>
          <w:lang w:val="el-GR"/>
        </w:rPr>
        <w:instrText xml:space="preserve"> </w:instrText>
      </w:r>
      <w:r w:rsidRPr="004075B7">
        <w:rPr>
          <w:rFonts w:ascii="Arial" w:hAnsi="Arial" w:cs="Arial"/>
          <w:sz w:val="22"/>
          <w:szCs w:val="22"/>
        </w:rPr>
        <w:instrText>MERGEFIELD</w:instrText>
      </w:r>
      <w:r w:rsidRPr="004075B7">
        <w:rPr>
          <w:rFonts w:ascii="Arial" w:hAnsi="Arial" w:cs="Arial"/>
          <w:sz w:val="22"/>
          <w:szCs w:val="22"/>
          <w:lang w:val="el-GR"/>
        </w:rPr>
        <w:instrText xml:space="preserve"> </w:instrText>
      </w:r>
      <w:r w:rsidRPr="004075B7">
        <w:rPr>
          <w:rFonts w:ascii="Arial" w:hAnsi="Arial" w:cs="Arial"/>
          <w:sz w:val="22"/>
          <w:szCs w:val="22"/>
        </w:rPr>
        <w:instrText>A</w:instrText>
      </w:r>
      <w:r w:rsidRPr="004075B7">
        <w:rPr>
          <w:rFonts w:ascii="Arial" w:hAnsi="Arial" w:cs="Arial"/>
          <w:sz w:val="22"/>
          <w:szCs w:val="22"/>
          <w:lang w:val="el-GR"/>
        </w:rPr>
        <w:instrText>_</w:instrText>
      </w:r>
      <w:r w:rsidRPr="004075B7">
        <w:rPr>
          <w:rFonts w:ascii="Arial" w:hAnsi="Arial" w:cs="Arial"/>
          <w:sz w:val="22"/>
          <w:szCs w:val="22"/>
        </w:rPr>
        <w:instrText>T</w:instrText>
      </w:r>
      <w:r w:rsidRPr="004075B7">
        <w:rPr>
          <w:rFonts w:ascii="Arial" w:hAnsi="Arial" w:cs="Arial"/>
          <w:sz w:val="22"/>
          <w:szCs w:val="22"/>
          <w:lang w:val="el-GR"/>
        </w:rPr>
        <w:instrText xml:space="preserve"> </w:instrText>
      </w:r>
      <w:r w:rsidR="00BE30B9" w:rsidRPr="004075B7">
        <w:rPr>
          <w:rFonts w:ascii="Arial" w:hAnsi="Arial" w:cs="Arial"/>
          <w:sz w:val="22"/>
          <w:szCs w:val="22"/>
          <w:lang w:val="el-GR"/>
        </w:rPr>
        <w:fldChar w:fldCharType="separate"/>
      </w:r>
      <w:r w:rsidRPr="004075B7">
        <w:rPr>
          <w:rFonts w:ascii="Arial" w:hAnsi="Arial" w:cs="Arial"/>
          <w:noProof/>
          <w:sz w:val="22"/>
          <w:szCs w:val="22"/>
          <w:lang w:val="el-GR"/>
        </w:rPr>
        <w:t>Β-46.4</w:t>
      </w:r>
      <w:r w:rsidR="00BE30B9" w:rsidRPr="004075B7">
        <w:rPr>
          <w:rFonts w:ascii="Arial" w:hAnsi="Arial" w:cs="Arial"/>
          <w:sz w:val="22"/>
          <w:szCs w:val="22"/>
          <w:lang w:val="el-GR"/>
        </w:rPr>
        <w:fldChar w:fldCharType="end"/>
      </w:r>
      <w:r w:rsidRPr="004075B7">
        <w:rPr>
          <w:rFonts w:ascii="Arial" w:hAnsi="Arial" w:cs="Arial"/>
          <w:b/>
          <w:sz w:val="22"/>
          <w:szCs w:val="22"/>
          <w:lang w:val="el-GR"/>
        </w:rPr>
        <w:tab/>
      </w:r>
      <w:r w:rsidRPr="004075B7">
        <w:rPr>
          <w:rFonts w:ascii="Arial" w:hAnsi="Arial" w:cs="Arial"/>
          <w:bCs/>
          <w:sz w:val="22"/>
          <w:szCs w:val="22"/>
          <w:u w:val="single"/>
          <w:lang w:val="el-GR"/>
        </w:rPr>
        <w:t>Σεισμικοί αποσβεστήρες ιξώδους ρευστού (</w:t>
      </w:r>
      <w:r w:rsidRPr="004075B7">
        <w:rPr>
          <w:rFonts w:ascii="Arial" w:hAnsi="Arial" w:cs="Arial"/>
          <w:bCs/>
          <w:sz w:val="22"/>
          <w:szCs w:val="22"/>
          <w:u w:val="single"/>
        </w:rPr>
        <w:t>viscous</w:t>
      </w:r>
      <w:r w:rsidRPr="004075B7">
        <w:rPr>
          <w:rFonts w:ascii="Arial" w:hAnsi="Arial" w:cs="Arial"/>
          <w:bCs/>
          <w:sz w:val="22"/>
          <w:szCs w:val="22"/>
          <w:u w:val="single"/>
          <w:lang w:val="el-GR"/>
        </w:rPr>
        <w:t xml:space="preserve"> </w:t>
      </w:r>
      <w:r w:rsidRPr="004075B7">
        <w:rPr>
          <w:rFonts w:ascii="Arial" w:hAnsi="Arial" w:cs="Arial"/>
          <w:bCs/>
          <w:sz w:val="22"/>
          <w:szCs w:val="22"/>
          <w:u w:val="single"/>
        </w:rPr>
        <w:t>fluid</w:t>
      </w:r>
      <w:r w:rsidRPr="004075B7">
        <w:rPr>
          <w:rFonts w:ascii="Arial" w:hAnsi="Arial" w:cs="Arial"/>
          <w:bCs/>
          <w:sz w:val="22"/>
          <w:szCs w:val="22"/>
          <w:u w:val="single"/>
          <w:lang w:val="el-GR"/>
        </w:rPr>
        <w:t xml:space="preserve"> </w:t>
      </w:r>
      <w:r w:rsidRPr="004075B7">
        <w:rPr>
          <w:rFonts w:ascii="Arial" w:hAnsi="Arial" w:cs="Arial"/>
          <w:bCs/>
          <w:sz w:val="22"/>
          <w:szCs w:val="22"/>
          <w:u w:val="single"/>
        </w:rPr>
        <w:t>seismic</w:t>
      </w:r>
      <w:r w:rsidRPr="004075B7">
        <w:rPr>
          <w:rFonts w:ascii="Arial" w:hAnsi="Arial" w:cs="Arial"/>
          <w:bCs/>
          <w:sz w:val="22"/>
          <w:szCs w:val="22"/>
          <w:u w:val="single"/>
          <w:lang w:val="el-GR"/>
        </w:rPr>
        <w:t xml:space="preserve"> </w:t>
      </w:r>
      <w:r w:rsidRPr="004075B7">
        <w:rPr>
          <w:rFonts w:ascii="Arial" w:hAnsi="Arial" w:cs="Arial"/>
          <w:bCs/>
          <w:sz w:val="22"/>
          <w:szCs w:val="22"/>
          <w:u w:val="single"/>
        </w:rPr>
        <w:t>dampers</w:t>
      </w:r>
      <w:r w:rsidRPr="004075B7">
        <w:rPr>
          <w:rFonts w:ascii="Arial" w:hAnsi="Arial" w:cs="Arial"/>
          <w:bCs/>
          <w:sz w:val="22"/>
          <w:szCs w:val="22"/>
          <w:u w:val="single"/>
          <w:lang w:val="el-GR"/>
        </w:rPr>
        <w:t xml:space="preserve">) ονομαστικού φορτίου 5.000 </w:t>
      </w:r>
      <w:r w:rsidRPr="004075B7">
        <w:rPr>
          <w:rFonts w:ascii="Arial" w:hAnsi="Arial" w:cs="Arial"/>
          <w:bCs/>
          <w:sz w:val="22"/>
          <w:szCs w:val="22"/>
          <w:u w:val="single"/>
        </w:rPr>
        <w:t>kN</w:t>
      </w:r>
      <w:r w:rsidRPr="004075B7">
        <w:rPr>
          <w:rFonts w:ascii="Arial" w:hAnsi="Arial" w:cs="Arial"/>
          <w:bCs/>
          <w:sz w:val="22"/>
          <w:szCs w:val="22"/>
          <w:u w:val="single"/>
          <w:lang w:val="el-GR"/>
        </w:rPr>
        <w:t xml:space="preserve"> (500 </w:t>
      </w:r>
      <w:r w:rsidRPr="004075B7">
        <w:rPr>
          <w:rFonts w:ascii="Arial" w:hAnsi="Arial" w:cs="Arial"/>
          <w:bCs/>
          <w:sz w:val="22"/>
          <w:szCs w:val="22"/>
          <w:u w:val="single"/>
        </w:rPr>
        <w:t>ton</w:t>
      </w:r>
      <w:r w:rsidRPr="004075B7">
        <w:rPr>
          <w:rFonts w:ascii="Arial" w:hAnsi="Arial" w:cs="Arial"/>
          <w:bCs/>
          <w:sz w:val="22"/>
          <w:szCs w:val="22"/>
          <w:u w:val="single"/>
          <w:lang w:val="el-GR"/>
        </w:rPr>
        <w:t>)</w:t>
      </w:r>
    </w:p>
    <w:p w:rsidR="00CF3705" w:rsidRPr="004075B7" w:rsidRDefault="00CF3705" w:rsidP="00A951E8">
      <w:pPr>
        <w:pStyle w:val="ANATH"/>
        <w:ind w:left="1560" w:firstLine="14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ΟΔΟ-2912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A951E8">
      <w:pPr>
        <w:rPr>
          <w:rFonts w:ascii="Arial" w:hAnsi="Arial" w:cs="Arial"/>
          <w:sz w:val="12"/>
          <w:szCs w:val="12"/>
          <w:lang w:val="el-GR"/>
        </w:rPr>
      </w:pPr>
      <w:r w:rsidRPr="004075B7">
        <w:rPr>
          <w:rFonts w:ascii="Arial" w:hAnsi="Arial" w:cs="Arial"/>
          <w:sz w:val="12"/>
          <w:szCs w:val="12"/>
          <w:lang w:val="el-GR"/>
        </w:rPr>
        <w:t xml:space="preserve"> </w:t>
      </w:r>
    </w:p>
    <w:p w:rsidR="00CF3705" w:rsidRPr="004075B7" w:rsidRDefault="00CF3705" w:rsidP="00A951E8">
      <w:pPr>
        <w:jc w:val="both"/>
        <w:rPr>
          <w:rFonts w:ascii="Arial" w:hAnsi="Arial" w:cs="Arial"/>
          <w:sz w:val="22"/>
          <w:szCs w:val="22"/>
          <w:lang w:val="el-GR"/>
        </w:rPr>
      </w:pPr>
      <w:r w:rsidRPr="004075B7">
        <w:rPr>
          <w:rFonts w:ascii="Arial" w:hAnsi="Arial" w:cs="Arial"/>
          <w:sz w:val="22"/>
          <w:szCs w:val="22"/>
        </w:rPr>
        <w:t>E</w:t>
      </w:r>
      <w:r w:rsidRPr="004075B7">
        <w:rPr>
          <w:rFonts w:ascii="Arial" w:hAnsi="Arial" w:cs="Arial"/>
          <w:sz w:val="22"/>
          <w:szCs w:val="22"/>
          <w:lang w:val="el-GR"/>
        </w:rPr>
        <w:t>γκατάσταση σεισμικών αποσβεστήρων (</w:t>
      </w:r>
      <w:r w:rsidRPr="004075B7">
        <w:rPr>
          <w:rFonts w:ascii="Arial" w:hAnsi="Arial" w:cs="Arial"/>
          <w:sz w:val="22"/>
          <w:szCs w:val="22"/>
        </w:rPr>
        <w:t>shock</w:t>
      </w:r>
      <w:r w:rsidRPr="004075B7">
        <w:rPr>
          <w:rFonts w:ascii="Arial" w:hAnsi="Arial" w:cs="Arial"/>
          <w:sz w:val="22"/>
          <w:szCs w:val="22"/>
          <w:lang w:val="el-GR"/>
        </w:rPr>
        <w:t xml:space="preserve"> </w:t>
      </w:r>
      <w:r w:rsidRPr="004075B7">
        <w:rPr>
          <w:rFonts w:ascii="Arial" w:hAnsi="Arial" w:cs="Arial"/>
          <w:sz w:val="22"/>
          <w:szCs w:val="22"/>
        </w:rPr>
        <w:t>transmission</w:t>
      </w:r>
      <w:r w:rsidRPr="004075B7">
        <w:rPr>
          <w:rFonts w:ascii="Arial" w:hAnsi="Arial" w:cs="Arial"/>
          <w:sz w:val="22"/>
          <w:szCs w:val="22"/>
          <w:lang w:val="el-GR"/>
        </w:rPr>
        <w:t xml:space="preserve"> </w:t>
      </w:r>
      <w:r w:rsidRPr="004075B7">
        <w:rPr>
          <w:rFonts w:ascii="Arial" w:hAnsi="Arial" w:cs="Arial"/>
          <w:sz w:val="22"/>
          <w:szCs w:val="22"/>
        </w:rPr>
        <w:t>units</w:t>
      </w:r>
      <w:r w:rsidRPr="004075B7">
        <w:rPr>
          <w:rFonts w:ascii="Arial" w:hAnsi="Arial" w:cs="Arial"/>
          <w:sz w:val="22"/>
          <w:szCs w:val="22"/>
          <w:lang w:val="el-GR"/>
        </w:rPr>
        <w:t xml:space="preserve">, </w:t>
      </w:r>
      <w:r w:rsidRPr="004075B7">
        <w:rPr>
          <w:rFonts w:ascii="Arial" w:hAnsi="Arial" w:cs="Arial"/>
          <w:sz w:val="22"/>
          <w:szCs w:val="22"/>
        </w:rPr>
        <w:t>STUs</w:t>
      </w:r>
      <w:r w:rsidRPr="004075B7">
        <w:rPr>
          <w:rFonts w:ascii="Arial" w:hAnsi="Arial" w:cs="Arial"/>
          <w:sz w:val="22"/>
          <w:szCs w:val="22"/>
          <w:lang w:val="el-GR"/>
        </w:rPr>
        <w:t>) μεταξύ βάθρων και ανωδομής του φορέα, τύπου ιξώδους ρευστού (</w:t>
      </w:r>
      <w:r w:rsidRPr="004075B7">
        <w:rPr>
          <w:rFonts w:ascii="Arial" w:hAnsi="Arial" w:cs="Arial"/>
          <w:sz w:val="22"/>
          <w:szCs w:val="22"/>
        </w:rPr>
        <w:t>viscous</w:t>
      </w:r>
      <w:r w:rsidRPr="004075B7">
        <w:rPr>
          <w:rFonts w:ascii="Arial" w:hAnsi="Arial" w:cs="Arial"/>
          <w:sz w:val="22"/>
          <w:szCs w:val="22"/>
          <w:lang w:val="el-GR"/>
        </w:rPr>
        <w:t xml:space="preserve"> </w:t>
      </w:r>
      <w:r w:rsidRPr="004075B7">
        <w:rPr>
          <w:rFonts w:ascii="Arial" w:hAnsi="Arial" w:cs="Arial"/>
          <w:sz w:val="22"/>
          <w:szCs w:val="22"/>
        </w:rPr>
        <w:t>fluid</w:t>
      </w:r>
      <w:r w:rsidRPr="004075B7">
        <w:rPr>
          <w:rFonts w:ascii="Arial" w:hAnsi="Arial" w:cs="Arial"/>
          <w:sz w:val="22"/>
          <w:szCs w:val="22"/>
          <w:lang w:val="el-GR"/>
        </w:rPr>
        <w:t xml:space="preserve">), ονομαστικού φορτίου 5.000 </w:t>
      </w:r>
      <w:r w:rsidRPr="004075B7">
        <w:rPr>
          <w:rFonts w:ascii="Arial" w:hAnsi="Arial" w:cs="Arial"/>
          <w:sz w:val="22"/>
          <w:szCs w:val="22"/>
        </w:rPr>
        <w:t>kN</w:t>
      </w:r>
      <w:r w:rsidRPr="004075B7">
        <w:rPr>
          <w:rFonts w:ascii="Arial" w:hAnsi="Arial" w:cs="Arial"/>
          <w:sz w:val="22"/>
          <w:szCs w:val="22"/>
          <w:lang w:val="el-GR"/>
        </w:rPr>
        <w:t xml:space="preserve"> (500 </w:t>
      </w:r>
      <w:r w:rsidRPr="004075B7">
        <w:rPr>
          <w:rFonts w:ascii="Arial" w:hAnsi="Arial" w:cs="Arial"/>
          <w:sz w:val="22"/>
          <w:szCs w:val="22"/>
        </w:rPr>
        <w:t>ton</w:t>
      </w:r>
      <w:r w:rsidRPr="004075B7">
        <w:rPr>
          <w:rFonts w:ascii="Arial" w:hAnsi="Arial" w:cs="Arial"/>
          <w:sz w:val="22"/>
          <w:szCs w:val="22"/>
          <w:lang w:val="el-GR"/>
        </w:rPr>
        <w:t>), διαδρομής εμβόλου (</w:t>
      </w:r>
      <w:r w:rsidRPr="004075B7">
        <w:rPr>
          <w:rFonts w:ascii="Arial" w:hAnsi="Arial" w:cs="Arial"/>
          <w:sz w:val="22"/>
          <w:szCs w:val="22"/>
        </w:rPr>
        <w:t>stroke</w:t>
      </w:r>
      <w:r w:rsidRPr="004075B7">
        <w:rPr>
          <w:rFonts w:ascii="Arial" w:hAnsi="Arial" w:cs="Arial"/>
          <w:sz w:val="22"/>
          <w:szCs w:val="22"/>
          <w:lang w:val="el-GR"/>
        </w:rPr>
        <w:t xml:space="preserve">) </w:t>
      </w:r>
      <w:smartTag w:uri="urn:schemas-microsoft-com:office:smarttags" w:element="metricconverter">
        <w:smartTagPr>
          <w:attr w:name="ProductID" w:val="200 mm"/>
        </w:smartTagPr>
        <w:r w:rsidRPr="004075B7">
          <w:rPr>
            <w:rFonts w:ascii="Arial" w:hAnsi="Arial" w:cs="Arial"/>
            <w:sz w:val="22"/>
            <w:szCs w:val="22"/>
            <w:lang w:val="el-GR"/>
          </w:rPr>
          <w:t xml:space="preserve">200 </w:t>
        </w:r>
        <w:r w:rsidRPr="004075B7">
          <w:rPr>
            <w:rFonts w:ascii="Arial" w:hAnsi="Arial" w:cs="Arial"/>
            <w:sz w:val="22"/>
            <w:szCs w:val="22"/>
          </w:rPr>
          <w:t>mm</w:t>
        </w:r>
      </w:smartTag>
      <w:r w:rsidRPr="004075B7">
        <w:rPr>
          <w:rFonts w:ascii="Arial" w:hAnsi="Arial" w:cs="Arial"/>
          <w:sz w:val="22"/>
          <w:szCs w:val="22"/>
          <w:lang w:val="el-GR"/>
        </w:rPr>
        <w:t xml:space="preserve">, ενδεικτικού τύπου </w:t>
      </w:r>
      <w:r w:rsidRPr="004075B7">
        <w:rPr>
          <w:rFonts w:ascii="Arial" w:hAnsi="Arial" w:cs="Arial"/>
          <w:sz w:val="22"/>
          <w:szCs w:val="22"/>
        </w:rPr>
        <w:t>ALGA</w:t>
      </w:r>
      <w:r w:rsidRPr="004075B7">
        <w:rPr>
          <w:rFonts w:ascii="Arial" w:hAnsi="Arial" w:cs="Arial"/>
          <w:sz w:val="22"/>
          <w:szCs w:val="22"/>
          <w:lang w:val="el-GR"/>
        </w:rPr>
        <w:t xml:space="preserve"> </w:t>
      </w:r>
      <w:r w:rsidRPr="004075B7">
        <w:rPr>
          <w:rFonts w:ascii="Arial" w:hAnsi="Arial" w:cs="Arial"/>
          <w:sz w:val="22"/>
          <w:szCs w:val="22"/>
        </w:rPr>
        <w:t>FD</w:t>
      </w:r>
      <w:r w:rsidRPr="004075B7">
        <w:rPr>
          <w:rFonts w:ascii="Arial" w:hAnsi="Arial" w:cs="Arial"/>
          <w:sz w:val="22"/>
          <w:szCs w:val="22"/>
          <w:lang w:val="el-GR"/>
        </w:rPr>
        <w:t xml:space="preserve"> 5000/200 ή ισοδυνάμου.</w:t>
      </w:r>
    </w:p>
    <w:p w:rsidR="00CF3705" w:rsidRPr="004075B7" w:rsidRDefault="00CF3705" w:rsidP="00A951E8">
      <w:pPr>
        <w:jc w:val="both"/>
        <w:rPr>
          <w:rFonts w:ascii="Arial" w:hAnsi="Arial" w:cs="Arial"/>
          <w:sz w:val="22"/>
          <w:szCs w:val="22"/>
          <w:lang w:val="el-GR"/>
        </w:rPr>
      </w:pPr>
    </w:p>
    <w:p w:rsidR="00CF3705" w:rsidRPr="004075B7" w:rsidRDefault="00CF3705" w:rsidP="00A951E8">
      <w:pPr>
        <w:jc w:val="both"/>
        <w:rPr>
          <w:rFonts w:ascii="Arial" w:hAnsi="Arial" w:cs="Arial"/>
          <w:sz w:val="22"/>
          <w:szCs w:val="22"/>
          <w:lang w:val="el-GR"/>
        </w:rPr>
      </w:pPr>
      <w:r w:rsidRPr="004075B7">
        <w:rPr>
          <w:rFonts w:ascii="Arial" w:hAnsi="Arial" w:cs="Arial"/>
          <w:sz w:val="22"/>
          <w:szCs w:val="22"/>
        </w:rPr>
        <w:t>O</w:t>
      </w:r>
      <w:r w:rsidRPr="004075B7">
        <w:rPr>
          <w:rFonts w:ascii="Arial" w:hAnsi="Arial" w:cs="Arial"/>
          <w:sz w:val="22"/>
          <w:szCs w:val="22"/>
          <w:lang w:val="el-GR"/>
        </w:rPr>
        <w:t xml:space="preserve">ι διατάξεις θα συνοδεύονται από πιστοποιητικό επιδόσεων του εργοστασίου κατασκευής, από το οποίο θα προκύπτει αντίδραση ίση προς το 100% του ονομαστικού φορτίου της συσκευής για ταχύτητα εμβόλου μεγαλύτερη από 1,0 </w:t>
      </w:r>
      <w:r w:rsidRPr="004075B7">
        <w:rPr>
          <w:rFonts w:ascii="Arial" w:hAnsi="Arial" w:cs="Arial"/>
          <w:sz w:val="22"/>
          <w:szCs w:val="22"/>
        </w:rPr>
        <w:t>mm</w:t>
      </w:r>
      <w:r w:rsidRPr="004075B7">
        <w:rPr>
          <w:rFonts w:ascii="Arial" w:hAnsi="Arial" w:cs="Arial"/>
          <w:sz w:val="22"/>
          <w:szCs w:val="22"/>
          <w:lang w:val="el-GR"/>
        </w:rPr>
        <w:t>/</w:t>
      </w:r>
      <w:r w:rsidRPr="004075B7">
        <w:rPr>
          <w:rFonts w:ascii="Arial" w:hAnsi="Arial" w:cs="Arial"/>
          <w:sz w:val="22"/>
          <w:szCs w:val="22"/>
        </w:rPr>
        <w:t>sec</w:t>
      </w:r>
      <w:r w:rsidRPr="004075B7">
        <w:rPr>
          <w:rFonts w:ascii="Arial" w:hAnsi="Arial" w:cs="Arial"/>
          <w:sz w:val="22"/>
          <w:szCs w:val="22"/>
          <w:lang w:val="el-GR"/>
        </w:rPr>
        <w:t xml:space="preserve"> και μικρότερη του 10% του ονομ. φορτίου για ταχύτητα εμβόλου </w:t>
      </w:r>
      <w:r w:rsidRPr="004075B7">
        <w:rPr>
          <w:rFonts w:ascii="Arial" w:hAnsi="Arial" w:cs="Arial"/>
          <w:sz w:val="22"/>
          <w:szCs w:val="22"/>
          <w:lang w:val="el-GR"/>
        </w:rPr>
        <w:sym w:font="Symbol" w:char="F0A3"/>
      </w:r>
      <w:r w:rsidRPr="004075B7">
        <w:rPr>
          <w:rFonts w:ascii="Arial" w:hAnsi="Arial" w:cs="Arial"/>
          <w:sz w:val="22"/>
          <w:szCs w:val="22"/>
          <w:lang w:val="el-GR"/>
        </w:rPr>
        <w:t xml:space="preserve"> 0,01 </w:t>
      </w:r>
      <w:r w:rsidRPr="004075B7">
        <w:rPr>
          <w:rFonts w:ascii="Arial" w:hAnsi="Arial" w:cs="Arial"/>
          <w:sz w:val="22"/>
          <w:szCs w:val="22"/>
        </w:rPr>
        <w:t>mm</w:t>
      </w:r>
      <w:r w:rsidRPr="004075B7">
        <w:rPr>
          <w:rFonts w:ascii="Arial" w:hAnsi="Arial" w:cs="Arial"/>
          <w:sz w:val="22"/>
          <w:szCs w:val="22"/>
          <w:lang w:val="el-GR"/>
        </w:rPr>
        <w:t>/</w:t>
      </w:r>
      <w:r w:rsidRPr="004075B7">
        <w:rPr>
          <w:rFonts w:ascii="Arial" w:hAnsi="Arial" w:cs="Arial"/>
          <w:sz w:val="22"/>
          <w:szCs w:val="22"/>
        </w:rPr>
        <w:t>sec</w:t>
      </w:r>
      <w:r w:rsidRPr="004075B7">
        <w:rPr>
          <w:rFonts w:ascii="Arial" w:hAnsi="Arial" w:cs="Arial"/>
          <w:sz w:val="22"/>
          <w:szCs w:val="22"/>
          <w:lang w:val="el-GR"/>
        </w:rPr>
        <w:t>.</w:t>
      </w:r>
      <w:r>
        <w:rPr>
          <w:rFonts w:ascii="Arial" w:hAnsi="Arial" w:cs="Arial"/>
          <w:sz w:val="22"/>
          <w:szCs w:val="22"/>
          <w:lang w:val="el-GR"/>
        </w:rPr>
        <w:t xml:space="preserve"> </w:t>
      </w:r>
      <w:r w:rsidRPr="004075B7">
        <w:rPr>
          <w:rFonts w:ascii="Arial" w:hAnsi="Arial" w:cs="Arial"/>
          <w:sz w:val="22"/>
          <w:szCs w:val="22"/>
        </w:rPr>
        <w:t>O</w:t>
      </w:r>
      <w:r w:rsidRPr="004075B7">
        <w:rPr>
          <w:rFonts w:ascii="Arial" w:hAnsi="Arial" w:cs="Arial"/>
          <w:sz w:val="22"/>
          <w:szCs w:val="22"/>
          <w:lang w:val="el-GR"/>
        </w:rPr>
        <w:t>ι διατάξεις θα συνοδεύονται από εγγύηση καλής λειτουργίας του κατασκευαστή για τουλάχιστον 25 έτη.</w:t>
      </w:r>
    </w:p>
    <w:p w:rsidR="00CF3705" w:rsidRPr="004075B7" w:rsidRDefault="00CF3705" w:rsidP="00A951E8">
      <w:pPr>
        <w:jc w:val="both"/>
        <w:rPr>
          <w:rFonts w:ascii="Arial" w:hAnsi="Arial" w:cs="Arial"/>
          <w:sz w:val="22"/>
          <w:szCs w:val="22"/>
          <w:lang w:val="el-GR"/>
        </w:rPr>
      </w:pPr>
    </w:p>
    <w:p w:rsidR="00CF3705" w:rsidRDefault="00CF3705" w:rsidP="00F72503">
      <w:pPr>
        <w:pStyle w:val="10"/>
        <w:spacing w:after="120"/>
        <w:ind w:left="0" w:firstLine="0"/>
        <w:rPr>
          <w:rFonts w:ascii="Arial" w:hAnsi="Arial" w:cs="Arial"/>
        </w:rPr>
      </w:pPr>
      <w:r w:rsidRPr="004075B7">
        <w:rPr>
          <w:rFonts w:ascii="Arial" w:hAnsi="Arial" w:cs="Arial"/>
        </w:rPr>
        <w:t xml:space="preserve">Στη τιμή μονάδας </w:t>
      </w:r>
      <w:r>
        <w:rPr>
          <w:rFonts w:ascii="Arial" w:hAnsi="Arial" w:cs="Arial"/>
        </w:rPr>
        <w:t xml:space="preserve">περιλαμβάνονται: </w:t>
      </w:r>
    </w:p>
    <w:p w:rsidR="00CF3705" w:rsidRDefault="00CF3705" w:rsidP="002D2731">
      <w:pPr>
        <w:pStyle w:val="10"/>
        <w:numPr>
          <w:ilvl w:val="0"/>
          <w:numId w:val="48"/>
        </w:numPr>
        <w:tabs>
          <w:tab w:val="clear" w:pos="720"/>
        </w:tabs>
        <w:spacing w:after="60" w:line="240" w:lineRule="atLeast"/>
        <w:ind w:left="425" w:hanging="357"/>
        <w:rPr>
          <w:rFonts w:ascii="Arial" w:hAnsi="Arial" w:cs="Arial"/>
        </w:rPr>
      </w:pPr>
      <w:r w:rsidRPr="004075B7">
        <w:rPr>
          <w:rFonts w:ascii="Arial" w:hAnsi="Arial" w:cs="Arial"/>
        </w:rPr>
        <w:t xml:space="preserve">η προμήθεια των σεισμικών αποσβεστήρων και η μεταφορά τους επί τόπου, </w:t>
      </w:r>
    </w:p>
    <w:p w:rsidR="00CF3705" w:rsidRDefault="00CF3705" w:rsidP="002D2731">
      <w:pPr>
        <w:pStyle w:val="10"/>
        <w:numPr>
          <w:ilvl w:val="0"/>
          <w:numId w:val="48"/>
        </w:numPr>
        <w:tabs>
          <w:tab w:val="clear" w:pos="720"/>
        </w:tabs>
        <w:spacing w:after="60" w:line="240" w:lineRule="atLeast"/>
        <w:ind w:left="425" w:hanging="357"/>
        <w:rPr>
          <w:rFonts w:ascii="Arial" w:hAnsi="Arial" w:cs="Arial"/>
        </w:rPr>
      </w:pPr>
      <w:r w:rsidRPr="004075B7">
        <w:rPr>
          <w:rFonts w:ascii="Arial" w:hAnsi="Arial" w:cs="Arial"/>
        </w:rPr>
        <w:t xml:space="preserve">η προσέγγισή τους στις θέσεις τοποθέτησης με χρήση ανυψωτικών μέσων, </w:t>
      </w:r>
    </w:p>
    <w:p w:rsidR="00CF3705" w:rsidRPr="004075B7" w:rsidRDefault="00CF3705" w:rsidP="002D2731">
      <w:pPr>
        <w:pStyle w:val="10"/>
        <w:numPr>
          <w:ilvl w:val="0"/>
          <w:numId w:val="48"/>
        </w:numPr>
        <w:tabs>
          <w:tab w:val="clear" w:pos="720"/>
        </w:tabs>
        <w:spacing w:after="60" w:line="240" w:lineRule="atLeast"/>
        <w:ind w:left="425" w:hanging="357"/>
        <w:rPr>
          <w:rFonts w:ascii="Arial" w:hAnsi="Arial" w:cs="Arial"/>
        </w:rPr>
      </w:pPr>
      <w:r w:rsidRPr="004075B7">
        <w:rPr>
          <w:rFonts w:ascii="Arial" w:hAnsi="Arial" w:cs="Arial"/>
        </w:rPr>
        <w:t>η προσαρμογή και στερέωση των κλωβών αγκύρωσης στον σιδηροπλισμό του βάθρου και του φορέα,</w:t>
      </w:r>
      <w:r>
        <w:rPr>
          <w:rFonts w:ascii="Arial" w:hAnsi="Arial" w:cs="Arial"/>
        </w:rPr>
        <w:t xml:space="preserve"> </w:t>
      </w:r>
      <w:r w:rsidRPr="004075B7">
        <w:rPr>
          <w:rFonts w:ascii="Arial" w:hAnsi="Arial" w:cs="Arial"/>
        </w:rPr>
        <w:t>και η τοποθέτηση και ρύθμιση των συσκευών σύμφωνα με τις οδηγίες του εργοστασίου κατασκευής.</w:t>
      </w:r>
    </w:p>
    <w:p w:rsidR="00CF3705" w:rsidRPr="004075B7" w:rsidRDefault="00CF3705" w:rsidP="00A951E8">
      <w:pPr>
        <w:jc w:val="both"/>
        <w:rPr>
          <w:rFonts w:ascii="Arial" w:hAnsi="Arial" w:cs="Arial"/>
          <w:sz w:val="22"/>
          <w:szCs w:val="22"/>
          <w:lang w:val="el-GR"/>
        </w:rPr>
      </w:pPr>
    </w:p>
    <w:p w:rsidR="00CF3705" w:rsidRPr="004075B7" w:rsidRDefault="00CF3705" w:rsidP="00A951E8">
      <w:pPr>
        <w:pStyle w:val="10"/>
        <w:ind w:left="0" w:firstLine="0"/>
        <w:rPr>
          <w:rFonts w:ascii="Arial" w:hAnsi="Arial" w:cs="Arial"/>
        </w:rPr>
      </w:pPr>
      <w:r w:rsidRPr="004075B7">
        <w:rPr>
          <w:rFonts w:ascii="Arial" w:hAnsi="Arial" w:cs="Arial"/>
        </w:rPr>
        <w:t>Τιμή ανά πλήρως τοποθετημένο σεισμικό αποσβεστήρα (τεμ)</w:t>
      </w:r>
    </w:p>
    <w:p w:rsidR="00CF3705" w:rsidRPr="004075B7" w:rsidRDefault="00CF3705" w:rsidP="00A951E8">
      <w:pPr>
        <w:pStyle w:val="10"/>
        <w:ind w:left="0" w:firstLine="0"/>
        <w:rPr>
          <w:rFonts w:ascii="Arial" w:hAnsi="Arial" w:cs="Arial"/>
        </w:rPr>
      </w:pPr>
    </w:p>
    <w:p w:rsidR="00CF3705" w:rsidRPr="004075B7" w:rsidRDefault="00CF3705" w:rsidP="00A951E8">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A951E8">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lang w:val="en-US"/>
        </w:rPr>
      </w:pPr>
    </w:p>
    <w:p w:rsidR="00CF3705" w:rsidRPr="004075B7" w:rsidRDefault="00CF3705" w:rsidP="00EB26E6">
      <w:pPr>
        <w:pStyle w:val="draxmes"/>
        <w:rPr>
          <w:rFonts w:ascii="Arial" w:hAnsi="Arial" w:cs="Arial"/>
          <w:lang w:val="en-US"/>
        </w:rPr>
      </w:pPr>
    </w:p>
    <w:p w:rsidR="00CF3705" w:rsidRPr="004075B7" w:rsidRDefault="00CF3705" w:rsidP="006A7D13">
      <w:pPr>
        <w:pStyle w:val="2"/>
        <w:ind w:left="1704" w:hanging="1704"/>
        <w:rPr>
          <w:rFonts w:ascii="Arial" w:hAnsi="Arial" w:cs="Arial"/>
        </w:rPr>
      </w:pPr>
      <w:bookmarkStart w:id="245" w:name="_Toc449760985"/>
      <w:bookmarkStart w:id="246" w:name="_Toc452176817"/>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Β-47</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ΣΤΟΜΙΑ ΑΠΟΧΕΤΕΥΣΗΣ ΚΑΤΑΣΤΡΩΜΑΤΟΣ ΓΕΦΥΡΩΝ</w:t>
      </w:r>
      <w:bookmarkEnd w:id="245"/>
      <w:bookmarkEnd w:id="246"/>
    </w:p>
    <w:p w:rsidR="00CF3705" w:rsidRPr="004075B7" w:rsidRDefault="00CF3705" w:rsidP="006A7D13">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ΥΔΡ-6752</w:t>
      </w:r>
      <w:r w:rsidR="00BE30B9" w:rsidRPr="004075B7">
        <w:rPr>
          <w:rFonts w:ascii="Arial" w:hAnsi="Arial" w:cs="Arial"/>
          <w:u w:val="none"/>
        </w:rPr>
        <w:fldChar w:fldCharType="end"/>
      </w:r>
      <w:r w:rsidRPr="004075B7">
        <w:rPr>
          <w:rFonts w:ascii="Arial" w:hAnsi="Arial" w:cs="Arial"/>
          <w:u w:val="none"/>
        </w:rPr>
        <w:t>)</w:t>
      </w:r>
    </w:p>
    <w:p w:rsidR="00CF3705" w:rsidRPr="00E43287" w:rsidRDefault="00CF3705" w:rsidP="00EB26E6">
      <w:pPr>
        <w:tabs>
          <w:tab w:val="left" w:pos="-720"/>
        </w:tabs>
        <w:suppressAutoHyphens/>
        <w:spacing w:line="221" w:lineRule="auto"/>
        <w:ind w:left="284"/>
        <w:jc w:val="both"/>
        <w:rPr>
          <w:rFonts w:ascii="Arial" w:hAnsi="Arial" w:cs="Arial"/>
          <w:spacing w:val="-3"/>
          <w:sz w:val="12"/>
          <w:szCs w:val="12"/>
          <w:lang w:val="el-GR"/>
        </w:rPr>
      </w:pPr>
    </w:p>
    <w:p w:rsidR="00CF3705" w:rsidRPr="004075B7" w:rsidRDefault="00CF3705" w:rsidP="006A7D13">
      <w:pPr>
        <w:pStyle w:val="10"/>
        <w:ind w:left="0" w:firstLine="0"/>
        <w:rPr>
          <w:rFonts w:ascii="Arial" w:hAnsi="Arial" w:cs="Arial"/>
        </w:rPr>
      </w:pPr>
      <w:r w:rsidRPr="004075B7">
        <w:rPr>
          <w:rFonts w:ascii="Arial" w:hAnsi="Arial" w:cs="Arial"/>
        </w:rPr>
        <w:t>Προμήθεια και τοποθέτηση γαλβανισμένου στομίου αποχέτευσης ομβρίων καταστρώματος γεφυρών, διαμορφωμένου σύμφωνα με τα Πρότυπα Κατασκευής Εργων (ΠΚΕ).</w:t>
      </w:r>
    </w:p>
    <w:p w:rsidR="00CF3705" w:rsidRPr="004075B7" w:rsidRDefault="00CF3705" w:rsidP="006A7D13">
      <w:pPr>
        <w:pStyle w:val="10"/>
        <w:ind w:left="0" w:firstLine="0"/>
        <w:rPr>
          <w:rFonts w:ascii="Arial" w:hAnsi="Arial" w:cs="Arial"/>
        </w:rPr>
      </w:pPr>
      <w:r w:rsidRPr="004075B7">
        <w:rPr>
          <w:rFonts w:ascii="Arial" w:hAnsi="Arial" w:cs="Arial"/>
        </w:rPr>
        <w:t>Τα στόμια αποχέτευσης θα είναι εργοστασιακής κατασκευής, ανθεκτικά στα φορτία κυκλοφορίας της γέφυρας, θα περιλαμβάνουν εσχάρα συγκράτησης φερτών για την αποφυγή εμφράξεων, διάταξη προσαρμογής της στεγανωτικής στρώσης (φλάντζα) και θα παρέχουν δυνατότητα ρύθμισης του ύψους τους για την προσαρμογή με την στάθμη του καταστρώματος.</w:t>
      </w:r>
    </w:p>
    <w:p w:rsidR="00CF3705" w:rsidRPr="004075B7" w:rsidRDefault="00CF3705" w:rsidP="006A7D13">
      <w:pPr>
        <w:pStyle w:val="10"/>
        <w:ind w:left="0" w:firstLine="0"/>
        <w:rPr>
          <w:rFonts w:ascii="Arial" w:hAnsi="Arial" w:cs="Arial"/>
        </w:rPr>
      </w:pPr>
    </w:p>
    <w:p w:rsidR="00CF3705" w:rsidRDefault="00CF3705" w:rsidP="00F72503">
      <w:pPr>
        <w:pStyle w:val="10"/>
        <w:spacing w:after="120"/>
        <w:ind w:left="0" w:firstLine="0"/>
        <w:rPr>
          <w:rFonts w:ascii="Arial" w:hAnsi="Arial" w:cs="Arial"/>
        </w:rPr>
      </w:pPr>
      <w:r w:rsidRPr="004075B7">
        <w:rPr>
          <w:rFonts w:ascii="Arial" w:hAnsi="Arial" w:cs="Arial"/>
        </w:rPr>
        <w:t xml:space="preserve">Στη τιμή μονάδας </w:t>
      </w:r>
      <w:r>
        <w:rPr>
          <w:rFonts w:ascii="Arial" w:hAnsi="Arial" w:cs="Arial"/>
        </w:rPr>
        <w:t xml:space="preserve">περιλαμβάνονται: </w:t>
      </w:r>
    </w:p>
    <w:p w:rsidR="00CF3705" w:rsidRDefault="00CF3705" w:rsidP="002D2731">
      <w:pPr>
        <w:pStyle w:val="10"/>
        <w:numPr>
          <w:ilvl w:val="0"/>
          <w:numId w:val="48"/>
        </w:numPr>
        <w:tabs>
          <w:tab w:val="clear" w:pos="720"/>
        </w:tabs>
        <w:spacing w:after="60" w:line="240" w:lineRule="atLeast"/>
        <w:ind w:left="425" w:hanging="357"/>
        <w:rPr>
          <w:rFonts w:ascii="Arial" w:hAnsi="Arial" w:cs="Arial"/>
        </w:rPr>
      </w:pPr>
      <w:r w:rsidRPr="004075B7">
        <w:rPr>
          <w:rFonts w:ascii="Arial" w:hAnsi="Arial" w:cs="Arial"/>
        </w:rPr>
        <w:t xml:space="preserve">η προμήθεια, η μεταφορά επί τόπου του έργου </w:t>
      </w:r>
    </w:p>
    <w:p w:rsidR="00CF3705" w:rsidRPr="008D164B" w:rsidRDefault="00CF3705" w:rsidP="002D2731">
      <w:pPr>
        <w:pStyle w:val="10"/>
        <w:numPr>
          <w:ilvl w:val="0"/>
          <w:numId w:val="48"/>
        </w:numPr>
        <w:tabs>
          <w:tab w:val="clear" w:pos="720"/>
        </w:tabs>
        <w:spacing w:after="60" w:line="240" w:lineRule="atLeast"/>
        <w:ind w:left="425" w:hanging="357"/>
        <w:rPr>
          <w:rFonts w:ascii="Arial" w:hAnsi="Arial" w:cs="Arial"/>
        </w:rPr>
      </w:pPr>
      <w:r w:rsidRPr="004075B7">
        <w:rPr>
          <w:rFonts w:ascii="Arial" w:hAnsi="Arial" w:cs="Arial"/>
        </w:rPr>
        <w:t>η εγκατάσταση του στομίου και η σύνδεσή του με τον αγωγό απορροής.</w:t>
      </w:r>
    </w:p>
    <w:p w:rsidR="00CF3705" w:rsidRPr="004075B7" w:rsidRDefault="00CF3705" w:rsidP="008D164B">
      <w:pPr>
        <w:pStyle w:val="10"/>
        <w:spacing w:after="60" w:line="240" w:lineRule="atLeast"/>
        <w:ind w:left="425" w:firstLine="0"/>
        <w:rPr>
          <w:rFonts w:ascii="Arial" w:hAnsi="Arial" w:cs="Arial"/>
        </w:rPr>
      </w:pPr>
    </w:p>
    <w:p w:rsidR="00CF3705" w:rsidRPr="00E43287" w:rsidRDefault="00CF3705" w:rsidP="006A7D13">
      <w:pPr>
        <w:pStyle w:val="10"/>
        <w:ind w:left="0" w:firstLine="0"/>
        <w:rPr>
          <w:rFonts w:ascii="Arial" w:hAnsi="Arial" w:cs="Arial"/>
          <w:sz w:val="12"/>
          <w:szCs w:val="12"/>
        </w:rPr>
      </w:pPr>
    </w:p>
    <w:p w:rsidR="00CF3705" w:rsidRPr="004075B7" w:rsidRDefault="00CF3705" w:rsidP="006A7D13">
      <w:pPr>
        <w:pStyle w:val="10"/>
        <w:ind w:left="0" w:firstLine="0"/>
        <w:rPr>
          <w:rFonts w:ascii="Arial" w:hAnsi="Arial" w:cs="Arial"/>
        </w:rPr>
      </w:pPr>
      <w:r w:rsidRPr="004075B7">
        <w:rPr>
          <w:rFonts w:ascii="Arial" w:hAnsi="Arial" w:cs="Arial"/>
        </w:rPr>
        <w:t xml:space="preserve">Τιμή ανά χιλιόγραμμο εγκατεστημένου και συνδεδεμένου στομίου αποχέτευσης γεφυρών </w:t>
      </w:r>
    </w:p>
    <w:p w:rsidR="00CF3705" w:rsidRPr="004075B7" w:rsidRDefault="00CF3705" w:rsidP="00EB26E6">
      <w:pPr>
        <w:tabs>
          <w:tab w:val="left" w:pos="-720"/>
        </w:tabs>
        <w:suppressAutoHyphens/>
        <w:spacing w:line="221" w:lineRule="auto"/>
        <w:ind w:left="284"/>
        <w:jc w:val="both"/>
        <w:rPr>
          <w:rFonts w:ascii="Arial" w:hAnsi="Arial" w:cs="Arial"/>
          <w:spacing w:val="-3"/>
          <w:lang w:val="el-GR"/>
        </w:rPr>
      </w:pPr>
    </w:p>
    <w:p w:rsidR="00CF3705" w:rsidRPr="004075B7" w:rsidRDefault="00CF3705" w:rsidP="006A7D13">
      <w:pPr>
        <w:pStyle w:val="draxmes"/>
        <w:tabs>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6A7D13">
      <w:pPr>
        <w:pStyle w:val="draxmes"/>
        <w:tabs>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Default="00CF3705" w:rsidP="00EB26E6">
      <w:pPr>
        <w:pStyle w:val="draxmes"/>
        <w:rPr>
          <w:rFonts w:ascii="Arial" w:hAnsi="Arial" w:cs="Arial"/>
          <w:lang w:val="en-US"/>
        </w:rPr>
      </w:pPr>
    </w:p>
    <w:p w:rsidR="00CF3705" w:rsidRPr="00D9403B" w:rsidRDefault="00CF3705" w:rsidP="00EB26E6">
      <w:pPr>
        <w:pStyle w:val="draxmes"/>
        <w:rPr>
          <w:rFonts w:ascii="Arial" w:hAnsi="Arial" w:cs="Arial"/>
          <w:lang w:val="en-US"/>
        </w:rPr>
      </w:pPr>
    </w:p>
    <w:p w:rsidR="00CF3705" w:rsidRPr="004075B7" w:rsidRDefault="00CF3705" w:rsidP="006A7D13">
      <w:pPr>
        <w:pStyle w:val="2"/>
        <w:ind w:left="1704" w:hanging="1704"/>
        <w:rPr>
          <w:rFonts w:ascii="Arial" w:hAnsi="Arial" w:cs="Arial"/>
        </w:rPr>
      </w:pPr>
      <w:bookmarkStart w:id="247" w:name="_Toc449760986"/>
      <w:bookmarkStart w:id="248" w:name="_Toc452176818"/>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Β-48</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ΓΑΛΒΑΝΙΣΜΕΝΑ ΣΙΔΗΡΑ ΕΞΑΡΤΗΜΑΤΑ</w:t>
      </w:r>
      <w:bookmarkEnd w:id="247"/>
      <w:bookmarkEnd w:id="248"/>
    </w:p>
    <w:p w:rsidR="00CF3705" w:rsidRPr="004075B7" w:rsidRDefault="00CF3705" w:rsidP="006A7D13">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ΟΔΟ-2672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6A7D13">
      <w:pPr>
        <w:tabs>
          <w:tab w:val="left" w:pos="-720"/>
        </w:tabs>
        <w:suppressAutoHyphens/>
        <w:spacing w:line="221" w:lineRule="auto"/>
        <w:jc w:val="both"/>
        <w:rPr>
          <w:rFonts w:ascii="Arial" w:hAnsi="Arial" w:cs="Arial"/>
          <w:spacing w:val="-3"/>
          <w:lang w:val="el-GR"/>
        </w:rPr>
      </w:pPr>
    </w:p>
    <w:p w:rsidR="00CF3705" w:rsidRPr="004075B7" w:rsidRDefault="00CF3705" w:rsidP="006A7D13">
      <w:pPr>
        <w:pStyle w:val="10"/>
        <w:ind w:left="0" w:firstLine="0"/>
        <w:rPr>
          <w:rFonts w:ascii="Arial" w:hAnsi="Arial" w:cs="Arial"/>
        </w:rPr>
      </w:pPr>
      <w:r w:rsidRPr="004075B7">
        <w:rPr>
          <w:rFonts w:ascii="Arial" w:hAnsi="Arial" w:cs="Arial"/>
        </w:rPr>
        <w:t xml:space="preserve">Κατασκευή πλαισίων, καλυμμάτων, εσχαρών, αγκυρώσεων και λοιπών απλών σιδηρών εξαρτημάτων φρεατίων, σύμφωνα με την μελέτη, από μορφοχάλυβα κατηγορίας </w:t>
      </w:r>
      <w:r w:rsidRPr="004075B7">
        <w:rPr>
          <w:rFonts w:ascii="Arial" w:hAnsi="Arial" w:cs="Arial"/>
          <w:lang w:val="en-US"/>
        </w:rPr>
        <w:t>S</w:t>
      </w:r>
      <w:r w:rsidRPr="004075B7">
        <w:rPr>
          <w:rFonts w:ascii="Arial" w:hAnsi="Arial" w:cs="Arial"/>
        </w:rPr>
        <w:t>235</w:t>
      </w:r>
      <w:r w:rsidRPr="004075B7">
        <w:rPr>
          <w:rFonts w:ascii="Arial" w:hAnsi="Arial" w:cs="Arial"/>
          <w:lang w:val="en-US"/>
        </w:rPr>
        <w:t>J</w:t>
      </w:r>
      <w:r w:rsidRPr="004075B7">
        <w:rPr>
          <w:rFonts w:ascii="Arial" w:hAnsi="Arial" w:cs="Arial"/>
        </w:rPr>
        <w:t xml:space="preserve"> κατά ΕΛΟΤ ΕΝ 10025, γαλβανισμένα εν θερμώ κατά ΕΛΟΤ </w:t>
      </w:r>
      <w:r w:rsidRPr="004075B7">
        <w:rPr>
          <w:rFonts w:ascii="Arial" w:hAnsi="Arial" w:cs="Arial"/>
          <w:lang w:val="en-US"/>
        </w:rPr>
        <w:t>EN</w:t>
      </w:r>
      <w:r w:rsidRPr="004075B7">
        <w:rPr>
          <w:rFonts w:ascii="Arial" w:hAnsi="Arial" w:cs="Arial"/>
        </w:rPr>
        <w:t xml:space="preserve"> </w:t>
      </w:r>
      <w:r w:rsidRPr="004075B7">
        <w:rPr>
          <w:rFonts w:ascii="Arial" w:hAnsi="Arial" w:cs="Arial"/>
          <w:lang w:val="en-US"/>
        </w:rPr>
        <w:t>ISO</w:t>
      </w:r>
      <w:r w:rsidRPr="004075B7">
        <w:rPr>
          <w:rFonts w:ascii="Arial" w:hAnsi="Arial" w:cs="Arial"/>
        </w:rPr>
        <w:t xml:space="preserve"> 1641.</w:t>
      </w:r>
    </w:p>
    <w:p w:rsidR="00CF3705" w:rsidRPr="004075B7" w:rsidRDefault="00CF3705" w:rsidP="006A7D13">
      <w:pPr>
        <w:pStyle w:val="10"/>
        <w:ind w:left="0" w:firstLine="0"/>
        <w:rPr>
          <w:rFonts w:ascii="Arial" w:hAnsi="Arial" w:cs="Arial"/>
        </w:rPr>
      </w:pPr>
    </w:p>
    <w:p w:rsidR="00CF3705" w:rsidRPr="004075B7" w:rsidRDefault="00CF3705" w:rsidP="006A7D13">
      <w:pPr>
        <w:pStyle w:val="10"/>
        <w:ind w:left="0" w:firstLine="0"/>
        <w:rPr>
          <w:rFonts w:ascii="Arial" w:hAnsi="Arial" w:cs="Arial"/>
        </w:rPr>
      </w:pPr>
      <w:r w:rsidRPr="004075B7">
        <w:rPr>
          <w:rFonts w:ascii="Arial" w:hAnsi="Arial" w:cs="Arial"/>
        </w:rPr>
        <w:t>Στην τιμή μονάδας περιλαμβάνονται:</w:t>
      </w:r>
    </w:p>
    <w:p w:rsidR="00CF3705" w:rsidRPr="004075B7" w:rsidRDefault="00CF3705" w:rsidP="006A7D13">
      <w:pPr>
        <w:pStyle w:val="10"/>
        <w:ind w:left="0" w:firstLine="0"/>
        <w:rPr>
          <w:rFonts w:ascii="Arial" w:hAnsi="Arial" w:cs="Arial"/>
          <w:sz w:val="12"/>
          <w:szCs w:val="12"/>
        </w:rPr>
      </w:pP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προμήθεια των απαιτουμένων διατομών μορφοχάλυβα και η διαμόρφωσή τους σύμφωνα με τα σχέδια (κοπές, λοξοτμήσεις, διατρήσεις, συγκολλήσεις κλπ) σε εγκατάσταση εξοπλισμένη με τις απαιτούμενες εργαλειομηχανές</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το θερμό γαλβάνισμα της έτοιμης κατασκευής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τα απαιτούμενα εξαρτήματα λειτουργίας και στερέωσης (στροφείς, περικόχλια κλπ), όλα γαλβανισμένα εν θερμώ</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μεταφορά των ετοίμων γαλβανισμένων στοιχείων στην θέση εγκατάστασης</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διάνοιξη οπών σε υπάρχοντα στοιχεία από σκυρόδεμα για την πάκτωση των γαλβανισμένων στοιχείων</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παρασκευή και εφαρμογή τσιμεντοκονίας για την έδραση και πάκτωση των στοιχείων</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τοποθέτηση και στερέωση των γαλβανισμένων στοιχείων στις προβλεπόμενες από την μελέτη θέσεις και στάθμες</w:t>
      </w:r>
    </w:p>
    <w:p w:rsidR="00CF3705" w:rsidRPr="004075B7" w:rsidRDefault="00CF3705" w:rsidP="006A7D13">
      <w:pPr>
        <w:pStyle w:val="10"/>
        <w:ind w:left="0" w:firstLine="0"/>
        <w:rPr>
          <w:rFonts w:ascii="Arial" w:hAnsi="Arial" w:cs="Arial"/>
        </w:rPr>
      </w:pPr>
    </w:p>
    <w:p w:rsidR="00CF3705" w:rsidRPr="004075B7" w:rsidRDefault="00CF3705" w:rsidP="006A7D13">
      <w:pPr>
        <w:pStyle w:val="10"/>
        <w:ind w:left="0" w:firstLine="0"/>
        <w:rPr>
          <w:rFonts w:ascii="Arial" w:hAnsi="Arial" w:cs="Arial"/>
        </w:rPr>
      </w:pPr>
      <w:r w:rsidRPr="004075B7">
        <w:rPr>
          <w:rFonts w:ascii="Arial" w:hAnsi="Arial" w:cs="Arial"/>
        </w:rPr>
        <w:t>Με το παρόν άρθρο τιμολογούνται και οι οπλισμοί σύνδεσης των πλακών ή φορέων πρόσβασης με τα ακρόβαθρα.</w:t>
      </w:r>
    </w:p>
    <w:p w:rsidR="00CF3705" w:rsidRPr="004075B7" w:rsidRDefault="00CF3705" w:rsidP="006A7D13">
      <w:pPr>
        <w:pStyle w:val="10"/>
        <w:ind w:left="0" w:firstLine="0"/>
        <w:rPr>
          <w:rFonts w:ascii="Arial" w:hAnsi="Arial" w:cs="Arial"/>
        </w:rPr>
      </w:pPr>
      <w:r w:rsidRPr="004075B7">
        <w:rPr>
          <w:rFonts w:ascii="Arial" w:hAnsi="Arial" w:cs="Arial"/>
        </w:rPr>
        <w:t xml:space="preserve"> </w:t>
      </w:r>
    </w:p>
    <w:p w:rsidR="00CF3705" w:rsidRPr="004075B7" w:rsidRDefault="00CF3705" w:rsidP="006A7D13">
      <w:pPr>
        <w:pStyle w:val="10"/>
        <w:ind w:left="0" w:firstLine="0"/>
        <w:rPr>
          <w:rFonts w:ascii="Arial" w:hAnsi="Arial" w:cs="Arial"/>
        </w:rPr>
      </w:pPr>
      <w:r w:rsidRPr="004075B7">
        <w:rPr>
          <w:rFonts w:ascii="Arial" w:hAnsi="Arial" w:cs="Arial"/>
        </w:rPr>
        <w:t>Τιμή ανά χιλιόγραμμο γαλβανισμένων σιδηρών εξαρτημάτων πλήρως τοποθετημένων.</w:t>
      </w:r>
    </w:p>
    <w:p w:rsidR="00CF3705" w:rsidRPr="004075B7" w:rsidRDefault="00CF3705" w:rsidP="00EB26E6">
      <w:pPr>
        <w:tabs>
          <w:tab w:val="left" w:pos="-720"/>
        </w:tabs>
        <w:suppressAutoHyphens/>
        <w:spacing w:line="221" w:lineRule="auto"/>
        <w:ind w:left="284"/>
        <w:jc w:val="both"/>
        <w:rPr>
          <w:rFonts w:ascii="Arial" w:hAnsi="Arial" w:cs="Arial"/>
          <w:spacing w:val="-3"/>
          <w:lang w:val="el-GR"/>
        </w:rPr>
      </w:pP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075B7" w:rsidRDefault="00CF3705" w:rsidP="00EB26E6">
      <w:pPr>
        <w:pStyle w:val="draxmes"/>
        <w:rPr>
          <w:rFonts w:ascii="Arial" w:hAnsi="Arial" w:cs="Arial"/>
        </w:rPr>
      </w:pPr>
    </w:p>
    <w:p w:rsidR="00CF3705" w:rsidRPr="004075B7" w:rsidRDefault="00CF3705" w:rsidP="006A7D13">
      <w:pPr>
        <w:pStyle w:val="2"/>
        <w:numPr>
          <w:ilvl w:val="0"/>
          <w:numId w:val="0"/>
        </w:numPr>
        <w:ind w:left="1704" w:hanging="1704"/>
        <w:rPr>
          <w:rFonts w:ascii="Arial" w:hAnsi="Arial" w:cs="Arial"/>
        </w:rPr>
      </w:pPr>
      <w:bookmarkStart w:id="249" w:name="_Toc449760987"/>
      <w:bookmarkStart w:id="250" w:name="_Toc452176819"/>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Β-49</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ΧΥΤΟΣΙΔΗΡΑ ΚΑΛΥΜΜΑΤΑ ΦΡΕΑΤΙΩΝ, ΕΣΧΑΡΕΣ ΥΠΟΝΟΜΩΝ</w:t>
      </w:r>
      <w:bookmarkEnd w:id="249"/>
      <w:bookmarkEnd w:id="250"/>
    </w:p>
    <w:p w:rsidR="00CF3705" w:rsidRPr="004075B7" w:rsidRDefault="00CF3705" w:rsidP="006A7D13">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ΥΔΡ-6752</w:t>
      </w:r>
      <w:r w:rsidR="00BE30B9" w:rsidRPr="004075B7">
        <w:rPr>
          <w:rFonts w:ascii="Arial" w:hAnsi="Arial" w:cs="Arial"/>
          <w:u w:val="none"/>
        </w:rPr>
        <w:fldChar w:fldCharType="end"/>
      </w:r>
      <w:r w:rsidRPr="004075B7">
        <w:rPr>
          <w:rFonts w:ascii="Arial" w:hAnsi="Arial" w:cs="Arial"/>
          <w:u w:val="none"/>
        </w:rPr>
        <w:t xml:space="preserve">) </w:t>
      </w:r>
    </w:p>
    <w:p w:rsidR="00CF3705" w:rsidRPr="004075B7" w:rsidRDefault="00CF3705" w:rsidP="00EB26E6">
      <w:pPr>
        <w:tabs>
          <w:tab w:val="left" w:pos="-720"/>
        </w:tabs>
        <w:suppressAutoHyphens/>
        <w:spacing w:line="221" w:lineRule="auto"/>
        <w:ind w:left="284" w:firstLine="850"/>
        <w:jc w:val="both"/>
        <w:rPr>
          <w:rFonts w:ascii="Arial" w:hAnsi="Arial" w:cs="Arial"/>
          <w:spacing w:val="-3"/>
          <w:lang w:val="el-GR"/>
        </w:rPr>
      </w:pPr>
    </w:p>
    <w:p w:rsidR="00CF3705" w:rsidRPr="004075B7" w:rsidRDefault="00CF3705" w:rsidP="006A7D13">
      <w:pPr>
        <w:pStyle w:val="10"/>
        <w:tabs>
          <w:tab w:val="left" w:pos="142"/>
        </w:tabs>
        <w:ind w:left="0" w:firstLine="0"/>
        <w:rPr>
          <w:rFonts w:ascii="Arial" w:hAnsi="Arial" w:cs="Arial"/>
        </w:rPr>
      </w:pPr>
      <w:r w:rsidRPr="004075B7">
        <w:rPr>
          <w:rFonts w:ascii="Arial" w:hAnsi="Arial" w:cs="Arial"/>
        </w:rPr>
        <w:t xml:space="preserve">Προμήθεια και τοποθέτηση χυτοσιδηρών εσχαρών και καλυμμάτων φρεατίων, με τα αντίστοιχα πλαίσια έδρασης, οποιωνδήποτε διαστάσεων, κατά ΕΛΟΤ ΕΝ 124, φέρουσας ικανότητας </w:t>
      </w:r>
      <w:r w:rsidRPr="004075B7">
        <w:rPr>
          <w:rFonts w:ascii="Arial" w:hAnsi="Arial" w:cs="Arial"/>
          <w:lang w:val="en-US"/>
        </w:rPr>
        <w:t>D</w:t>
      </w:r>
      <w:r w:rsidRPr="004075B7">
        <w:rPr>
          <w:rFonts w:ascii="Arial" w:hAnsi="Arial" w:cs="Arial"/>
        </w:rPr>
        <w:t>400, σύμφωνα</w:t>
      </w:r>
      <w:r>
        <w:rPr>
          <w:rFonts w:ascii="Arial" w:hAnsi="Arial" w:cs="Arial"/>
        </w:rPr>
        <w:t xml:space="preserve"> </w:t>
      </w:r>
      <w:r w:rsidRPr="004075B7">
        <w:rPr>
          <w:rFonts w:ascii="Arial" w:hAnsi="Arial" w:cs="Arial"/>
        </w:rPr>
        <w:t>με την μελέτη και τα Πρότυπα Κατασκετής Εργων (ΠΚΕ).</w:t>
      </w:r>
    </w:p>
    <w:p w:rsidR="00CF3705" w:rsidRPr="004075B7" w:rsidRDefault="00CF3705" w:rsidP="006A7D13">
      <w:pPr>
        <w:pStyle w:val="10"/>
        <w:tabs>
          <w:tab w:val="left" w:pos="142"/>
        </w:tabs>
        <w:ind w:left="0" w:firstLine="0"/>
        <w:rPr>
          <w:rFonts w:ascii="Arial" w:hAnsi="Arial" w:cs="Arial"/>
        </w:rPr>
      </w:pPr>
    </w:p>
    <w:p w:rsidR="00CF3705" w:rsidRPr="004075B7" w:rsidRDefault="00CF3705" w:rsidP="006A7D13">
      <w:pPr>
        <w:pStyle w:val="10"/>
        <w:tabs>
          <w:tab w:val="left" w:pos="142"/>
        </w:tabs>
        <w:ind w:left="0" w:firstLine="0"/>
        <w:rPr>
          <w:rFonts w:ascii="Arial" w:hAnsi="Arial" w:cs="Arial"/>
        </w:rPr>
      </w:pPr>
      <w:r w:rsidRPr="004075B7">
        <w:rPr>
          <w:rFonts w:ascii="Arial" w:hAnsi="Arial" w:cs="Arial"/>
        </w:rPr>
        <w:t>Για τις εσχάρες των υπονόμων έχει εφαρμογή η ΕΤΕΠ 08-07-01-01 ‘’Εσχάρες υδροσυλλογής από φαιό χυτοσίδηρο’’</w:t>
      </w:r>
    </w:p>
    <w:p w:rsidR="00CF3705" w:rsidRPr="004075B7" w:rsidRDefault="00CF3705" w:rsidP="006A7D13">
      <w:pPr>
        <w:pStyle w:val="10"/>
        <w:tabs>
          <w:tab w:val="left" w:pos="142"/>
        </w:tabs>
        <w:ind w:left="0" w:firstLine="0"/>
        <w:rPr>
          <w:rFonts w:ascii="Arial" w:hAnsi="Arial" w:cs="Arial"/>
        </w:rPr>
      </w:pPr>
    </w:p>
    <w:p w:rsidR="00CF3705" w:rsidRDefault="00CF3705" w:rsidP="00F72503">
      <w:pPr>
        <w:pStyle w:val="10"/>
        <w:tabs>
          <w:tab w:val="left" w:pos="142"/>
        </w:tabs>
        <w:spacing w:after="120"/>
        <w:ind w:left="0" w:firstLine="0"/>
        <w:rPr>
          <w:rFonts w:ascii="Arial" w:hAnsi="Arial" w:cs="Arial"/>
        </w:rPr>
      </w:pPr>
      <w:r w:rsidRPr="004075B7">
        <w:rPr>
          <w:rFonts w:ascii="Arial" w:hAnsi="Arial" w:cs="Arial"/>
        </w:rPr>
        <w:t>Στην τιμή μονάδας περιλαμβάνονται</w:t>
      </w:r>
      <w:r>
        <w:rPr>
          <w:rFonts w:ascii="Arial" w:hAnsi="Arial" w:cs="Arial"/>
        </w:rPr>
        <w:t>:</w:t>
      </w:r>
      <w:r w:rsidRPr="004075B7">
        <w:rPr>
          <w:rFonts w:ascii="Arial" w:hAnsi="Arial" w:cs="Arial"/>
        </w:rPr>
        <w:t xml:space="preserve"> </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προμήθεια των χυτοσιδηρών ειδών, </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μεταφορά τους επί τόπου του έργου, οι φοροεκφορτώσεις με κατάλληλα μέσα (πχ. με χρήση υδραυλικού γερανοβραχίονα),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προετοιμασία της επιφανείας έδρασης του πλαισίου, η ρύθμιση της απαιτουμένης τελικής στάθμης του καλύματος ή της εσχάρας με χρήση ανθεκτικών υποθεμάτων και η πάκτωση του πλαισίου έδρασης με ισχυρή τσιμεντοκονία. </w:t>
      </w:r>
    </w:p>
    <w:p w:rsidR="00CF3705" w:rsidRPr="004075B7" w:rsidRDefault="00CF3705" w:rsidP="006A7D13">
      <w:pPr>
        <w:pStyle w:val="10"/>
        <w:tabs>
          <w:tab w:val="left" w:pos="142"/>
        </w:tabs>
        <w:ind w:left="0" w:firstLine="0"/>
        <w:rPr>
          <w:rFonts w:ascii="Arial" w:hAnsi="Arial" w:cs="Arial"/>
        </w:rPr>
      </w:pPr>
    </w:p>
    <w:p w:rsidR="00CF3705" w:rsidRPr="004075B7" w:rsidRDefault="00CF3705" w:rsidP="006A7D13">
      <w:pPr>
        <w:pStyle w:val="10"/>
        <w:tabs>
          <w:tab w:val="left" w:pos="142"/>
        </w:tabs>
        <w:ind w:left="0" w:firstLine="0"/>
        <w:rPr>
          <w:rFonts w:ascii="Arial" w:hAnsi="Arial" w:cs="Arial"/>
        </w:rPr>
      </w:pPr>
      <w:r w:rsidRPr="004075B7">
        <w:rPr>
          <w:rFonts w:ascii="Arial" w:hAnsi="Arial" w:cs="Arial"/>
        </w:rPr>
        <w:t xml:space="preserve">Τιμή ανά </w:t>
      </w:r>
      <w:r w:rsidRPr="004075B7">
        <w:rPr>
          <w:rFonts w:ascii="Arial" w:hAnsi="Arial" w:cs="Arial"/>
          <w:lang w:val="en-US"/>
        </w:rPr>
        <w:t>kg</w:t>
      </w:r>
      <w:r w:rsidRPr="004075B7">
        <w:rPr>
          <w:rFonts w:ascii="Arial" w:hAnsi="Arial" w:cs="Arial"/>
        </w:rPr>
        <w:t xml:space="preserve"> τοποθετημένων χυτοσιδηρών σχαρών, πλαισίων και καλυμμάτων φρεατίων.</w:t>
      </w:r>
    </w:p>
    <w:p w:rsidR="00CF3705" w:rsidRPr="004075B7" w:rsidRDefault="00CF3705" w:rsidP="00EB26E6">
      <w:pPr>
        <w:tabs>
          <w:tab w:val="left" w:pos="-720"/>
        </w:tabs>
        <w:suppressAutoHyphens/>
        <w:spacing w:line="221" w:lineRule="auto"/>
        <w:ind w:left="284"/>
        <w:jc w:val="both"/>
        <w:rPr>
          <w:rFonts w:ascii="Arial" w:hAnsi="Arial" w:cs="Arial"/>
          <w:spacing w:val="-3"/>
          <w:lang w:val="el-GR"/>
        </w:rPr>
      </w:pP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075B7" w:rsidRDefault="00CF3705" w:rsidP="00EB26E6">
      <w:pPr>
        <w:pStyle w:val="draxmes"/>
        <w:rPr>
          <w:rFonts w:ascii="Arial" w:hAnsi="Arial" w:cs="Arial"/>
        </w:rPr>
      </w:pPr>
    </w:p>
    <w:p w:rsidR="00CF3705" w:rsidRPr="004075B7" w:rsidRDefault="00CF3705" w:rsidP="006A7D13">
      <w:pPr>
        <w:pStyle w:val="2"/>
        <w:ind w:left="1704" w:hanging="1704"/>
        <w:rPr>
          <w:rFonts w:ascii="Arial" w:hAnsi="Arial" w:cs="Arial"/>
          <w:b/>
        </w:rPr>
      </w:pPr>
      <w:bookmarkStart w:id="251" w:name="_Toc449760988"/>
      <w:bookmarkStart w:id="252" w:name="_Toc452176820"/>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Β-50</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ΒΑΘΜΙΔΕΣ ΑΠΟ ΜΑΛΑΚΟ ΧΥΤΟΣΙΔΗΡΟ</w:t>
      </w:r>
      <w:bookmarkEnd w:id="251"/>
      <w:bookmarkEnd w:id="252"/>
    </w:p>
    <w:p w:rsidR="00CF3705" w:rsidRPr="004075B7" w:rsidRDefault="00CF3705" w:rsidP="006A7D13">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ΥΔΡ-6753</w:t>
      </w:r>
      <w:r w:rsidR="00BE30B9" w:rsidRPr="004075B7">
        <w:rPr>
          <w:rFonts w:ascii="Arial" w:hAnsi="Arial" w:cs="Arial"/>
          <w:u w:val="none"/>
        </w:rPr>
        <w:fldChar w:fldCharType="end"/>
      </w:r>
      <w:r w:rsidRPr="004075B7">
        <w:rPr>
          <w:rFonts w:ascii="Arial" w:hAnsi="Arial" w:cs="Arial"/>
          <w:u w:val="none"/>
        </w:rPr>
        <w:t>)</w:t>
      </w:r>
    </w:p>
    <w:p w:rsidR="00CF3705" w:rsidRPr="00E43287" w:rsidRDefault="00CF3705" w:rsidP="006A7D13">
      <w:pPr>
        <w:tabs>
          <w:tab w:val="left" w:pos="-720"/>
        </w:tabs>
        <w:suppressAutoHyphens/>
        <w:spacing w:line="221" w:lineRule="auto"/>
        <w:jc w:val="both"/>
        <w:rPr>
          <w:rFonts w:ascii="Arial" w:hAnsi="Arial" w:cs="Arial"/>
          <w:spacing w:val="-3"/>
          <w:sz w:val="12"/>
          <w:szCs w:val="12"/>
          <w:u w:val="single"/>
          <w:lang w:val="el-GR"/>
        </w:rPr>
      </w:pPr>
    </w:p>
    <w:p w:rsidR="00CF3705" w:rsidRPr="004075B7" w:rsidRDefault="00CF3705" w:rsidP="006A7D13">
      <w:pPr>
        <w:pStyle w:val="10"/>
        <w:ind w:left="0" w:firstLine="0"/>
        <w:rPr>
          <w:rFonts w:ascii="Arial" w:hAnsi="Arial" w:cs="Arial"/>
        </w:rPr>
      </w:pPr>
      <w:r w:rsidRPr="004075B7">
        <w:rPr>
          <w:rFonts w:ascii="Arial" w:hAnsi="Arial" w:cs="Arial"/>
        </w:rPr>
        <w:t>Προμήθεια και τοποθέτηση βαθμίδων από μαλακό χυτοσίδηρο σε φρεάτια κάθε είδους, σύμφωνα με την μελέτη, τα Πρότυπα Κατασκετής Εργων (ΠΚΕ) και την ΕΤΕΠ 08-07-01-05.</w:t>
      </w:r>
    </w:p>
    <w:p w:rsidR="00CF3705" w:rsidRPr="004100A4" w:rsidRDefault="00CF3705" w:rsidP="00F72503">
      <w:pPr>
        <w:pStyle w:val="10"/>
        <w:tabs>
          <w:tab w:val="left" w:pos="142"/>
        </w:tabs>
        <w:spacing w:after="120"/>
        <w:ind w:left="0" w:firstLine="0"/>
        <w:rPr>
          <w:rFonts w:ascii="Arial" w:hAnsi="Arial" w:cs="Arial"/>
          <w:sz w:val="12"/>
          <w:szCs w:val="12"/>
        </w:rPr>
      </w:pPr>
    </w:p>
    <w:p w:rsidR="00CF3705" w:rsidRDefault="00CF3705" w:rsidP="00F72503">
      <w:pPr>
        <w:pStyle w:val="10"/>
        <w:tabs>
          <w:tab w:val="left" w:pos="142"/>
        </w:tabs>
        <w:spacing w:after="120"/>
        <w:ind w:left="0" w:firstLine="0"/>
        <w:rPr>
          <w:rFonts w:ascii="Arial" w:hAnsi="Arial" w:cs="Arial"/>
        </w:rPr>
      </w:pPr>
      <w:r w:rsidRPr="004075B7">
        <w:rPr>
          <w:rFonts w:ascii="Arial" w:hAnsi="Arial" w:cs="Arial"/>
        </w:rPr>
        <w:t>Στην τιμή μονάδας περιλαμβάνονται</w:t>
      </w:r>
      <w:r>
        <w:rPr>
          <w:rFonts w:ascii="Arial" w:hAnsi="Arial" w:cs="Arial"/>
        </w:rPr>
        <w:t>:</w:t>
      </w:r>
      <w:r w:rsidRPr="004075B7">
        <w:rPr>
          <w:rFonts w:ascii="Arial" w:hAnsi="Arial" w:cs="Arial"/>
        </w:rPr>
        <w:t xml:space="preserve"> </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προμήθεια των βαθμίδων, </w:t>
      </w:r>
    </w:p>
    <w:p w:rsidR="00CF3705"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 xml:space="preserve">η διάνοιξη οπών στα τοιχώματα του φρεατίου για την τοποθέτησή τους (ή αφαίρεση των τεμαχίων διογκωμένης πολυστυρόλης που έχουν ενσωματωθεί κατα την σκυροδέτηση για την τοποθέτηση των βαθμίδων και επιμελής καθαρισμός της οπής) </w:t>
      </w:r>
    </w:p>
    <w:p w:rsidR="00CF3705" w:rsidRPr="004075B7" w:rsidRDefault="00CF3705" w:rsidP="002D2731">
      <w:pPr>
        <w:pStyle w:val="10"/>
        <w:numPr>
          <w:ilvl w:val="0"/>
          <w:numId w:val="15"/>
        </w:numPr>
        <w:tabs>
          <w:tab w:val="clear" w:pos="360"/>
        </w:tabs>
        <w:spacing w:after="60" w:line="240" w:lineRule="atLeast"/>
        <w:ind w:left="284" w:hanging="284"/>
        <w:rPr>
          <w:rFonts w:ascii="Arial" w:hAnsi="Arial" w:cs="Arial"/>
        </w:rPr>
      </w:pPr>
      <w:r w:rsidRPr="004075B7">
        <w:rPr>
          <w:rFonts w:ascii="Arial" w:hAnsi="Arial" w:cs="Arial"/>
        </w:rPr>
        <w:t>η πάκτωσής τους με τσιμεντοκονίαμα ή εναλλακτικά η τοποθέτηση των βαθμίδων στις κατάλληλες θέσεις κατά την σκυροδέτηση του φρεατίου</w:t>
      </w:r>
      <w:r>
        <w:rPr>
          <w:rFonts w:ascii="Arial" w:hAnsi="Arial" w:cs="Arial"/>
        </w:rPr>
        <w:t xml:space="preserve"> </w:t>
      </w:r>
      <w:r w:rsidRPr="004075B7">
        <w:rPr>
          <w:rFonts w:ascii="Arial" w:hAnsi="Arial" w:cs="Arial"/>
        </w:rPr>
        <w:t>.</w:t>
      </w:r>
    </w:p>
    <w:p w:rsidR="00CF3705" w:rsidRPr="008D164B" w:rsidRDefault="00CF3705" w:rsidP="008D164B">
      <w:pPr>
        <w:tabs>
          <w:tab w:val="left" w:pos="-720"/>
        </w:tabs>
        <w:suppressAutoHyphens/>
        <w:spacing w:line="221" w:lineRule="auto"/>
        <w:ind w:left="284"/>
        <w:jc w:val="both"/>
        <w:rPr>
          <w:rFonts w:ascii="Arial" w:hAnsi="Arial" w:cs="Arial"/>
          <w:spacing w:val="-3"/>
          <w:sz w:val="12"/>
          <w:szCs w:val="12"/>
          <w:lang w:val="el-GR"/>
        </w:rPr>
      </w:pPr>
    </w:p>
    <w:p w:rsidR="00CF3705" w:rsidRPr="004075B7" w:rsidRDefault="00CF3705" w:rsidP="008D164B">
      <w:pPr>
        <w:pStyle w:val="10"/>
        <w:ind w:left="0" w:firstLine="0"/>
        <w:rPr>
          <w:rFonts w:ascii="Arial" w:hAnsi="Arial" w:cs="Arial"/>
        </w:rPr>
      </w:pPr>
      <w:r w:rsidRPr="004075B7">
        <w:rPr>
          <w:rFonts w:ascii="Arial" w:hAnsi="Arial" w:cs="Arial"/>
        </w:rPr>
        <w:t>Τιμή ανά χιλιόγραμμο βαθμίδων από μαλακό χυτοσίδηρο.</w:t>
      </w:r>
    </w:p>
    <w:p w:rsidR="00CF3705" w:rsidRPr="00E43287" w:rsidRDefault="00CF3705" w:rsidP="00EB26E6">
      <w:pPr>
        <w:tabs>
          <w:tab w:val="left" w:pos="-720"/>
        </w:tabs>
        <w:suppressAutoHyphens/>
        <w:spacing w:line="221" w:lineRule="auto"/>
        <w:ind w:left="284"/>
        <w:jc w:val="both"/>
        <w:rPr>
          <w:rFonts w:ascii="Arial" w:hAnsi="Arial" w:cs="Arial"/>
          <w:spacing w:val="-3"/>
          <w:sz w:val="12"/>
          <w:szCs w:val="12"/>
          <w:lang w:val="el-GR"/>
        </w:rPr>
      </w:pP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075B7" w:rsidRDefault="00CF3705" w:rsidP="00EB26E6">
      <w:pPr>
        <w:pStyle w:val="draxmes"/>
        <w:rPr>
          <w:rFonts w:ascii="Arial" w:hAnsi="Arial" w:cs="Arial"/>
        </w:rPr>
      </w:pPr>
    </w:p>
    <w:p w:rsidR="00CF3705" w:rsidRPr="004075B7" w:rsidRDefault="00CF3705" w:rsidP="00072BC2">
      <w:pPr>
        <w:pStyle w:val="2"/>
        <w:tabs>
          <w:tab w:val="left" w:pos="1704"/>
        </w:tabs>
        <w:rPr>
          <w:rFonts w:ascii="Arial" w:hAnsi="Arial" w:cs="Arial"/>
        </w:rPr>
      </w:pPr>
      <w:bookmarkStart w:id="253" w:name="_Toc449760990"/>
      <w:bookmarkStart w:id="254" w:name="_Toc452176822"/>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Β-51</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ΠΡΟΧΥΤΑ ΚΡΑΣΠΕΔΑ ΑΠΟ ΣΚΥΡΟΔΕΜΑ</w:t>
      </w:r>
      <w:bookmarkEnd w:id="253"/>
      <w:bookmarkEnd w:id="254"/>
      <w:r w:rsidRPr="004075B7">
        <w:rPr>
          <w:rFonts w:ascii="Arial" w:hAnsi="Arial" w:cs="Arial"/>
        </w:rPr>
        <w:t xml:space="preserve"> </w:t>
      </w:r>
    </w:p>
    <w:p w:rsidR="00CF3705" w:rsidRPr="004075B7" w:rsidRDefault="00CF3705" w:rsidP="00072BC2">
      <w:pPr>
        <w:pStyle w:val="ANATH"/>
        <w:ind w:left="0" w:firstLine="1704"/>
        <w:rPr>
          <w:rFonts w:ascii="Arial" w:hAnsi="Arial" w:cs="Arial"/>
          <w:szCs w:val="22"/>
          <w:u w:val="none"/>
        </w:rPr>
      </w:pPr>
      <w:r w:rsidRPr="004075B7">
        <w:rPr>
          <w:rFonts w:ascii="Arial" w:hAnsi="Arial" w:cs="Arial"/>
          <w:szCs w:val="22"/>
          <w:u w:val="none"/>
        </w:rPr>
        <w:t xml:space="preserve">(Αναθεωρείται με το άρθρο </w:t>
      </w:r>
      <w:r w:rsidR="00BE30B9" w:rsidRPr="004075B7">
        <w:rPr>
          <w:rFonts w:ascii="Arial" w:hAnsi="Arial" w:cs="Arial"/>
          <w:szCs w:val="22"/>
          <w:u w:val="none"/>
        </w:rPr>
        <w:fldChar w:fldCharType="begin"/>
      </w:r>
      <w:r w:rsidRPr="004075B7">
        <w:rPr>
          <w:rFonts w:ascii="Arial" w:hAnsi="Arial" w:cs="Arial"/>
          <w:szCs w:val="22"/>
          <w:u w:val="none"/>
        </w:rPr>
        <w:instrText xml:space="preserve"> MERGEFIELD ANATH</w:instrText>
      </w:r>
      <w:r w:rsidR="00BE30B9" w:rsidRPr="004075B7">
        <w:rPr>
          <w:rFonts w:ascii="Arial" w:hAnsi="Arial" w:cs="Arial"/>
          <w:szCs w:val="22"/>
          <w:u w:val="none"/>
        </w:rPr>
        <w:fldChar w:fldCharType="separate"/>
      </w:r>
      <w:r w:rsidRPr="004075B7">
        <w:rPr>
          <w:rFonts w:ascii="Arial" w:hAnsi="Arial" w:cs="Arial"/>
          <w:szCs w:val="22"/>
          <w:u w:val="none"/>
        </w:rPr>
        <w:t>ΟΔΟ-2921</w:t>
      </w:r>
      <w:r w:rsidR="00BE30B9" w:rsidRPr="004075B7">
        <w:rPr>
          <w:rFonts w:ascii="Arial" w:hAnsi="Arial" w:cs="Arial"/>
          <w:szCs w:val="22"/>
          <w:u w:val="none"/>
        </w:rPr>
        <w:fldChar w:fldCharType="end"/>
      </w:r>
      <w:r w:rsidRPr="004075B7">
        <w:rPr>
          <w:rFonts w:ascii="Arial" w:hAnsi="Arial" w:cs="Arial"/>
          <w:szCs w:val="22"/>
          <w:u w:val="none"/>
        </w:rPr>
        <w:t>)</w:t>
      </w:r>
    </w:p>
    <w:p w:rsidR="00CF3705" w:rsidRPr="00E43287" w:rsidRDefault="00CF3705" w:rsidP="00072BC2">
      <w:pPr>
        <w:tabs>
          <w:tab w:val="left" w:pos="-720"/>
        </w:tabs>
        <w:suppressAutoHyphens/>
        <w:spacing w:line="220" w:lineRule="auto"/>
        <w:ind w:left="284" w:firstLine="850"/>
        <w:jc w:val="both"/>
        <w:rPr>
          <w:rFonts w:ascii="Arial" w:hAnsi="Arial" w:cs="Arial"/>
          <w:spacing w:val="-3"/>
          <w:sz w:val="12"/>
          <w:szCs w:val="12"/>
          <w:lang w:val="el-GR"/>
        </w:rPr>
      </w:pPr>
    </w:p>
    <w:p w:rsidR="00CF3705" w:rsidRPr="004075B7" w:rsidRDefault="00CF3705" w:rsidP="00072BC2">
      <w:pPr>
        <w:pStyle w:val="10"/>
        <w:ind w:left="0" w:firstLine="0"/>
        <w:rPr>
          <w:rFonts w:ascii="Arial" w:hAnsi="Arial" w:cs="Arial"/>
          <w:szCs w:val="22"/>
        </w:rPr>
      </w:pPr>
      <w:r w:rsidRPr="004075B7">
        <w:rPr>
          <w:rFonts w:ascii="Arial" w:hAnsi="Arial" w:cs="Arial"/>
          <w:szCs w:val="22"/>
        </w:rPr>
        <w:t xml:space="preserve">Τοποθέτηση προκατασκευασμένων κρασπέδων από σκυρόδεμα κατηγορίας C20/25, διατομής πλάτους </w:t>
      </w:r>
      <w:smartTag w:uri="urn:schemas-microsoft-com:office:smarttags" w:element="metricconverter">
        <w:smartTagPr>
          <w:attr w:name="ProductID" w:val="0,15 m"/>
        </w:smartTagPr>
        <w:r w:rsidRPr="004075B7">
          <w:rPr>
            <w:rFonts w:ascii="Arial" w:hAnsi="Arial" w:cs="Arial"/>
            <w:szCs w:val="22"/>
          </w:rPr>
          <w:t>0,15 m</w:t>
        </w:r>
      </w:smartTag>
      <w:r w:rsidRPr="004075B7">
        <w:rPr>
          <w:rFonts w:ascii="Arial" w:hAnsi="Arial" w:cs="Arial"/>
          <w:szCs w:val="22"/>
        </w:rPr>
        <w:t xml:space="preserve"> και ύψους 0,25 έως </w:t>
      </w:r>
      <w:smartTag w:uri="urn:schemas-microsoft-com:office:smarttags" w:element="metricconverter">
        <w:smartTagPr>
          <w:attr w:name="ProductID" w:val="0,30 m"/>
        </w:smartTagPr>
        <w:r w:rsidRPr="004075B7">
          <w:rPr>
            <w:rFonts w:ascii="Arial" w:hAnsi="Arial" w:cs="Arial"/>
            <w:szCs w:val="22"/>
          </w:rPr>
          <w:t>0,30 m</w:t>
        </w:r>
      </w:smartTag>
      <w:r w:rsidRPr="004075B7">
        <w:rPr>
          <w:rFonts w:ascii="Arial" w:hAnsi="Arial" w:cs="Arial"/>
          <w:szCs w:val="22"/>
        </w:rPr>
        <w:t xml:space="preserve">, σύμφωνα με τα σχέδια λεπτομερειών της μελέτης, με απότμηση, ευθυγράμμων ή καμπύλων, κατά ΕΛΟΤ ΕΝ 1340, προς κατασκευή νησίδων ασφαλείας, πεζοδρομίων, κόμβων κ.λ.π., τα οποία θα παρασκευάζονται σε βιομηχανική εγκατάσταση με δόνηση και συμπίεση, αποκλειομένης της παρασκευής τους επί τόπου του έργου με αυτοσχέδιους ξυλότυπους. </w:t>
      </w:r>
    </w:p>
    <w:p w:rsidR="00CF3705" w:rsidRPr="00E43287" w:rsidRDefault="00CF3705" w:rsidP="00072BC2">
      <w:pPr>
        <w:pStyle w:val="10"/>
        <w:ind w:left="0" w:firstLine="0"/>
        <w:rPr>
          <w:rFonts w:ascii="Arial" w:hAnsi="Arial" w:cs="Arial"/>
          <w:sz w:val="12"/>
          <w:szCs w:val="12"/>
        </w:rPr>
      </w:pPr>
    </w:p>
    <w:p w:rsidR="00CF3705" w:rsidRPr="004075B7" w:rsidRDefault="00CF3705" w:rsidP="00072BC2">
      <w:pPr>
        <w:pStyle w:val="10"/>
        <w:ind w:left="0" w:firstLine="0"/>
        <w:rPr>
          <w:rFonts w:ascii="Arial" w:hAnsi="Arial" w:cs="Arial"/>
          <w:szCs w:val="22"/>
        </w:rPr>
      </w:pPr>
      <w:r w:rsidRPr="004075B7">
        <w:rPr>
          <w:rFonts w:ascii="Arial" w:hAnsi="Arial" w:cs="Arial"/>
          <w:szCs w:val="22"/>
        </w:rPr>
        <w:t>Εκτέλεση εργασιών σύμφωνα με την ΕΤΕΠ 05-02-01-00 ‘’Κράσπεδα, ρείθρα και τάφροι ομβρίων καταστρώματος οδών επενδεδυμένες με σκυρόδεμα’’.</w:t>
      </w:r>
    </w:p>
    <w:p w:rsidR="00CF3705" w:rsidRPr="004075B7" w:rsidRDefault="00CF3705" w:rsidP="00072BC2">
      <w:pPr>
        <w:pStyle w:val="10"/>
        <w:ind w:left="0" w:firstLine="0"/>
        <w:rPr>
          <w:rFonts w:ascii="Arial" w:hAnsi="Arial" w:cs="Arial"/>
          <w:szCs w:val="22"/>
        </w:rPr>
      </w:pPr>
    </w:p>
    <w:p w:rsidR="00CF3705" w:rsidRDefault="00CF3705" w:rsidP="00F72503">
      <w:pPr>
        <w:pStyle w:val="10"/>
        <w:tabs>
          <w:tab w:val="left" w:pos="142"/>
        </w:tabs>
        <w:spacing w:after="120"/>
        <w:ind w:left="0" w:firstLine="0"/>
        <w:rPr>
          <w:rFonts w:ascii="Arial" w:hAnsi="Arial" w:cs="Arial"/>
        </w:rPr>
      </w:pPr>
      <w:r w:rsidRPr="004075B7">
        <w:rPr>
          <w:rFonts w:ascii="Arial" w:hAnsi="Arial" w:cs="Arial"/>
        </w:rPr>
        <w:t>Στην τιμή μονάδας περιλαμβάνονται</w:t>
      </w:r>
      <w:r>
        <w:rPr>
          <w:rFonts w:ascii="Arial" w:hAnsi="Arial" w:cs="Arial"/>
        </w:rPr>
        <w:t>:</w:t>
      </w:r>
      <w:r w:rsidRPr="004075B7">
        <w:rPr>
          <w:rFonts w:ascii="Arial" w:hAnsi="Arial" w:cs="Arial"/>
        </w:rPr>
        <w:t xml:space="preserve"> </w:t>
      </w:r>
    </w:p>
    <w:p w:rsidR="00CF3705" w:rsidRPr="008D164B" w:rsidRDefault="00CF3705" w:rsidP="002D2731">
      <w:pPr>
        <w:pStyle w:val="10"/>
        <w:numPr>
          <w:ilvl w:val="0"/>
          <w:numId w:val="15"/>
        </w:numPr>
        <w:tabs>
          <w:tab w:val="clear" w:pos="360"/>
        </w:tabs>
        <w:spacing w:after="60" w:line="240" w:lineRule="atLeast"/>
        <w:ind w:left="284" w:hanging="284"/>
        <w:rPr>
          <w:rFonts w:ascii="Arial" w:hAnsi="Arial" w:cs="Arial"/>
        </w:rPr>
      </w:pPr>
      <w:r w:rsidRPr="008D164B">
        <w:rPr>
          <w:rFonts w:ascii="Arial" w:hAnsi="Arial" w:cs="Arial"/>
        </w:rPr>
        <w:t xml:space="preserve">η προμήθεια και μεταφορά των κρασπέδων και όλων των απαιτούμενων υλικών πλην του σκυροδέματος της βάσης έδρασης, </w:t>
      </w:r>
    </w:p>
    <w:p w:rsidR="00CF3705" w:rsidRPr="008D164B" w:rsidRDefault="00CF3705" w:rsidP="002D2731">
      <w:pPr>
        <w:pStyle w:val="10"/>
        <w:numPr>
          <w:ilvl w:val="0"/>
          <w:numId w:val="15"/>
        </w:numPr>
        <w:tabs>
          <w:tab w:val="clear" w:pos="360"/>
        </w:tabs>
        <w:spacing w:after="60" w:line="240" w:lineRule="atLeast"/>
        <w:ind w:left="284" w:hanging="284"/>
        <w:rPr>
          <w:rFonts w:ascii="Arial" w:hAnsi="Arial" w:cs="Arial"/>
        </w:rPr>
      </w:pPr>
      <w:r w:rsidRPr="008D164B">
        <w:rPr>
          <w:rFonts w:ascii="Arial" w:hAnsi="Arial" w:cs="Arial"/>
        </w:rPr>
        <w:t xml:space="preserve">η τοποθέτησή τους σε ευθυγραμμία ή καμπύλη στις προβλεπόμενες θέσεις από τα σχέδια οριζοντιογραφικά και υψομετρικά, με χρήση τεμαχίων μήκους όχι μικρότερου των </w:t>
      </w:r>
      <w:smartTag w:uri="urn:schemas-microsoft-com:office:smarttags" w:element="metricconverter">
        <w:smartTagPr>
          <w:attr w:name="ProductID" w:val="0,50 m"/>
        </w:smartTagPr>
        <w:r w:rsidRPr="008D164B">
          <w:rPr>
            <w:rFonts w:ascii="Arial" w:hAnsi="Arial" w:cs="Arial"/>
          </w:rPr>
          <w:t xml:space="preserve">0,50 </w:t>
        </w:r>
        <w:r w:rsidRPr="008D164B">
          <w:rPr>
            <w:rFonts w:ascii="Arial" w:hAnsi="Arial" w:cs="Arial"/>
            <w:szCs w:val="22"/>
            <w:lang w:val="en-US"/>
          </w:rPr>
          <w:t>m</w:t>
        </w:r>
      </w:smartTag>
      <w:r w:rsidRPr="008D164B">
        <w:rPr>
          <w:rFonts w:ascii="Arial" w:hAnsi="Arial" w:cs="Arial"/>
        </w:rPr>
        <w:t>, με λεία επιφάνεια, η στερέωση των κρασπέδων με κατασκευή πίσω από αυτά συνεχούς πρίσματος διατομής 0,10</w:t>
      </w:r>
      <w:r w:rsidRPr="008D164B">
        <w:rPr>
          <w:rFonts w:ascii="Arial" w:hAnsi="Arial" w:cs="Arial"/>
          <w:szCs w:val="22"/>
          <w:lang w:val="en-US"/>
        </w:rPr>
        <w:t>x</w:t>
      </w:r>
      <w:r w:rsidRPr="008D164B">
        <w:rPr>
          <w:rFonts w:ascii="Arial" w:hAnsi="Arial" w:cs="Arial"/>
        </w:rPr>
        <w:t xml:space="preserve">0,20 </w:t>
      </w:r>
      <w:r w:rsidRPr="008D164B">
        <w:rPr>
          <w:rFonts w:ascii="Arial" w:hAnsi="Arial" w:cs="Arial"/>
          <w:szCs w:val="22"/>
          <w:lang w:val="en-US"/>
        </w:rPr>
        <w:t>m</w:t>
      </w:r>
      <w:r w:rsidRPr="008D164B">
        <w:rPr>
          <w:rFonts w:ascii="Arial" w:hAnsi="Arial" w:cs="Arial"/>
        </w:rPr>
        <w:t xml:space="preserve"> από σκυρόδεμα κατηγορίας C8/10, ο εγκιβωτισμός τους και η αρμολόγησή τους με τσιμεντοκονία αναλογίας </w:t>
      </w:r>
      <w:smartTag w:uri="urn:schemas-microsoft-com:office:smarttags" w:element="metricconverter">
        <w:smartTagPr>
          <w:attr w:name="ProductID" w:val="650 kg"/>
        </w:smartTagPr>
        <w:r w:rsidRPr="008D164B">
          <w:rPr>
            <w:rFonts w:ascii="Arial" w:hAnsi="Arial" w:cs="Arial"/>
          </w:rPr>
          <w:t xml:space="preserve">650 </w:t>
        </w:r>
        <w:r w:rsidRPr="008D164B">
          <w:rPr>
            <w:rFonts w:ascii="Arial" w:hAnsi="Arial" w:cs="Arial"/>
            <w:szCs w:val="22"/>
            <w:lang w:val="en-US"/>
          </w:rPr>
          <w:t>kg</w:t>
        </w:r>
      </w:smartTag>
      <w:r w:rsidRPr="008D164B">
        <w:rPr>
          <w:rFonts w:ascii="Arial" w:hAnsi="Arial" w:cs="Arial"/>
        </w:rPr>
        <w:t xml:space="preserve"> τσιμέντου ανά </w:t>
      </w:r>
      <w:r w:rsidRPr="008D164B">
        <w:rPr>
          <w:rFonts w:ascii="Arial" w:hAnsi="Arial" w:cs="Arial"/>
          <w:szCs w:val="22"/>
          <w:lang w:val="en-US"/>
        </w:rPr>
        <w:t>m</w:t>
      </w:r>
      <w:r w:rsidRPr="008D164B">
        <w:rPr>
          <w:rFonts w:ascii="Arial" w:hAnsi="Arial" w:cs="Arial"/>
          <w:szCs w:val="22"/>
          <w:vertAlign w:val="superscript"/>
        </w:rPr>
        <w:t>3</w:t>
      </w:r>
      <w:r w:rsidRPr="008D164B">
        <w:rPr>
          <w:rFonts w:ascii="Arial" w:hAnsi="Arial" w:cs="Arial"/>
        </w:rPr>
        <w:t xml:space="preserve"> άμμου.</w:t>
      </w:r>
    </w:p>
    <w:p w:rsidR="00CF3705" w:rsidRPr="00E43287" w:rsidRDefault="00CF3705" w:rsidP="00072BC2">
      <w:pPr>
        <w:pStyle w:val="10"/>
        <w:ind w:left="0" w:firstLine="0"/>
        <w:rPr>
          <w:rFonts w:ascii="Arial" w:hAnsi="Arial" w:cs="Arial"/>
          <w:sz w:val="12"/>
          <w:szCs w:val="12"/>
        </w:rPr>
      </w:pPr>
    </w:p>
    <w:p w:rsidR="00CF3705" w:rsidRPr="004075B7" w:rsidRDefault="00CF3705" w:rsidP="00072BC2">
      <w:pPr>
        <w:pStyle w:val="10"/>
        <w:ind w:left="0" w:firstLine="0"/>
        <w:rPr>
          <w:rFonts w:ascii="Arial" w:hAnsi="Arial" w:cs="Arial"/>
          <w:szCs w:val="22"/>
        </w:rPr>
      </w:pPr>
      <w:r w:rsidRPr="004075B7">
        <w:rPr>
          <w:rFonts w:ascii="Arial" w:hAnsi="Arial" w:cs="Arial"/>
          <w:szCs w:val="22"/>
        </w:rPr>
        <w:t>Τιμή ανά μέτρο μήκους πλήρως τοποθετημένου κρασπέδου χωρίς την βάση έδρασής του, η οποία επιμετράται ιδιαιτέρως.</w:t>
      </w:r>
    </w:p>
    <w:p w:rsidR="00CF3705" w:rsidRPr="00E43287" w:rsidRDefault="00CF3705" w:rsidP="00072BC2">
      <w:pPr>
        <w:tabs>
          <w:tab w:val="left" w:pos="-720"/>
        </w:tabs>
        <w:suppressAutoHyphens/>
        <w:spacing w:line="220" w:lineRule="auto"/>
        <w:ind w:left="284"/>
        <w:jc w:val="both"/>
        <w:rPr>
          <w:rFonts w:ascii="Arial" w:hAnsi="Arial" w:cs="Arial"/>
          <w:spacing w:val="-3"/>
          <w:sz w:val="12"/>
          <w:szCs w:val="12"/>
          <w:lang w:val="el-GR"/>
        </w:rPr>
      </w:pPr>
    </w:p>
    <w:p w:rsidR="00CF3705" w:rsidRPr="004075B7" w:rsidRDefault="00CF3705" w:rsidP="006538FB">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6538FB">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6A7D13">
      <w:pPr>
        <w:pStyle w:val="2"/>
        <w:ind w:left="1704" w:hanging="1704"/>
        <w:rPr>
          <w:rFonts w:ascii="Arial" w:hAnsi="Arial" w:cs="Arial"/>
        </w:rPr>
      </w:pPr>
      <w:bookmarkStart w:id="255" w:name="_Toc449760991"/>
      <w:bookmarkStart w:id="256" w:name="_Toc452176823"/>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Β-52</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ΠΛΑΚΟΣΤΡΩΣΕΙΣ ΠΕΖΟΔΡΟΜΙΩΝ, ΝΗΣΙΔΩΝ κλπ</w:t>
      </w:r>
      <w:bookmarkEnd w:id="255"/>
      <w:bookmarkEnd w:id="256"/>
    </w:p>
    <w:p w:rsidR="00CF3705" w:rsidRPr="004075B7" w:rsidRDefault="00CF3705" w:rsidP="006A7D13">
      <w:pPr>
        <w:pStyle w:val="ANATH"/>
        <w:ind w:left="1704"/>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ΟΔΟ-2922</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6A7D13">
      <w:pPr>
        <w:pStyle w:val="10"/>
        <w:ind w:left="0" w:firstLine="0"/>
        <w:rPr>
          <w:rFonts w:ascii="Arial" w:hAnsi="Arial" w:cs="Arial"/>
        </w:rPr>
      </w:pPr>
      <w:r w:rsidRPr="004075B7">
        <w:rPr>
          <w:rFonts w:ascii="Arial" w:hAnsi="Arial" w:cs="Arial"/>
        </w:rPr>
        <w:t xml:space="preserve">Πλακόστρωση πεζοδρομίων, νησίδων κλπ, με τσιμεντόπλακες κατά ΕΛΟΤ ΕΝ 1339, διαστάσεων 0,50 </w:t>
      </w:r>
      <w:r w:rsidRPr="004075B7">
        <w:rPr>
          <w:rFonts w:ascii="Arial" w:hAnsi="Arial" w:cs="Arial"/>
          <w:lang w:val="en-US"/>
        </w:rPr>
        <w:t>x</w:t>
      </w:r>
      <w:r w:rsidRPr="004075B7">
        <w:rPr>
          <w:rFonts w:ascii="Arial" w:hAnsi="Arial" w:cs="Arial"/>
        </w:rPr>
        <w:t xml:space="preserve"> </w:t>
      </w:r>
      <w:smartTag w:uri="urn:schemas-microsoft-com:office:smarttags" w:element="metricconverter">
        <w:smartTagPr>
          <w:attr w:name="ProductID" w:val="0,50 m"/>
        </w:smartTagPr>
        <w:r w:rsidRPr="004075B7">
          <w:rPr>
            <w:rFonts w:ascii="Arial" w:hAnsi="Arial" w:cs="Arial"/>
          </w:rPr>
          <w:t>0,50 m</w:t>
        </w:r>
      </w:smartTag>
      <w:r w:rsidRPr="004075B7">
        <w:rPr>
          <w:rFonts w:ascii="Arial" w:hAnsi="Arial" w:cs="Arial"/>
        </w:rPr>
        <w:t>, πάχους</w:t>
      </w:r>
      <w:r>
        <w:rPr>
          <w:rFonts w:ascii="Arial" w:hAnsi="Arial" w:cs="Arial"/>
        </w:rPr>
        <w:t xml:space="preserve"> </w:t>
      </w:r>
      <w:smartTag w:uri="urn:schemas-microsoft-com:office:smarttags" w:element="metricconverter">
        <w:smartTagPr>
          <w:attr w:name="ProductID" w:val="5 cm"/>
        </w:smartTagPr>
        <w:r w:rsidRPr="004075B7">
          <w:rPr>
            <w:rFonts w:ascii="Arial" w:hAnsi="Arial" w:cs="Arial"/>
          </w:rPr>
          <w:t xml:space="preserve">5 </w:t>
        </w:r>
        <w:r w:rsidRPr="004075B7">
          <w:rPr>
            <w:rFonts w:ascii="Arial" w:hAnsi="Arial" w:cs="Arial"/>
            <w:lang w:val="en-US"/>
          </w:rPr>
          <w:t>cm</w:t>
        </w:r>
      </w:smartTag>
      <w:r w:rsidRPr="004075B7">
        <w:rPr>
          <w:rFonts w:ascii="Arial" w:hAnsi="Arial" w:cs="Arial"/>
        </w:rPr>
        <w:t>, αντιολισθηρές, με επιφανειακή στοιβάδα από λευκό τσιμέντο, σύμφωνα με την μελέτη και την ΕΤΕΠ 05-02-02-00 ‘’ Πλακοστρώσεις - λιθοστρώσεις πεζοδρομίων και πλατειών’’</w:t>
      </w:r>
    </w:p>
    <w:p w:rsidR="00CF3705" w:rsidRPr="004075B7" w:rsidRDefault="00CF3705" w:rsidP="006A7D13">
      <w:pPr>
        <w:pStyle w:val="10"/>
        <w:ind w:left="0" w:firstLine="0"/>
        <w:rPr>
          <w:rFonts w:ascii="Arial" w:hAnsi="Arial" w:cs="Arial"/>
        </w:rPr>
      </w:pPr>
    </w:p>
    <w:p w:rsidR="00CF3705" w:rsidRDefault="00CF3705" w:rsidP="003E5275">
      <w:pPr>
        <w:pStyle w:val="10"/>
        <w:spacing w:after="120"/>
        <w:ind w:left="0" w:firstLine="0"/>
        <w:rPr>
          <w:rFonts w:ascii="Arial" w:hAnsi="Arial" w:cs="Arial"/>
        </w:rPr>
      </w:pPr>
      <w:r w:rsidRPr="004075B7">
        <w:rPr>
          <w:rFonts w:ascii="Arial" w:hAnsi="Arial" w:cs="Arial"/>
        </w:rPr>
        <w:t xml:space="preserve">Στην τιμή μονάδας </w:t>
      </w:r>
      <w:r>
        <w:rPr>
          <w:rFonts w:ascii="Arial" w:hAnsi="Arial" w:cs="Arial"/>
        </w:rPr>
        <w:t>περιλαμβάνονται:</w:t>
      </w:r>
    </w:p>
    <w:p w:rsidR="00CF3705" w:rsidRDefault="00CF3705" w:rsidP="002D2731">
      <w:pPr>
        <w:pStyle w:val="10"/>
        <w:numPr>
          <w:ilvl w:val="0"/>
          <w:numId w:val="49"/>
        </w:numPr>
        <w:tabs>
          <w:tab w:val="clear" w:pos="720"/>
        </w:tabs>
        <w:spacing w:after="60" w:line="240" w:lineRule="atLeast"/>
        <w:ind w:left="426" w:hanging="357"/>
        <w:rPr>
          <w:rFonts w:ascii="Arial" w:hAnsi="Arial" w:cs="Arial"/>
        </w:rPr>
      </w:pPr>
      <w:r w:rsidRPr="004075B7">
        <w:rPr>
          <w:rFonts w:ascii="Arial" w:hAnsi="Arial" w:cs="Arial"/>
        </w:rPr>
        <w:t>η προμήθεια και μεταφορά επί τόπου του έργου των τσιμεντοπλακών</w:t>
      </w:r>
      <w:r>
        <w:rPr>
          <w:rFonts w:ascii="Arial" w:hAnsi="Arial" w:cs="Arial"/>
        </w:rPr>
        <w:t xml:space="preserve"> και</w:t>
      </w:r>
      <w:r w:rsidRPr="004075B7">
        <w:rPr>
          <w:rFonts w:ascii="Arial" w:hAnsi="Arial" w:cs="Arial"/>
        </w:rPr>
        <w:t xml:space="preserve"> των υλικών στερέωσης και αρμολόγησης, </w:t>
      </w:r>
    </w:p>
    <w:p w:rsidR="00CF3705" w:rsidRDefault="00CF3705" w:rsidP="002D2731">
      <w:pPr>
        <w:pStyle w:val="10"/>
        <w:numPr>
          <w:ilvl w:val="0"/>
          <w:numId w:val="49"/>
        </w:numPr>
        <w:tabs>
          <w:tab w:val="clear" w:pos="720"/>
        </w:tabs>
        <w:spacing w:after="60" w:line="240" w:lineRule="atLeast"/>
        <w:ind w:left="426" w:hanging="357"/>
        <w:rPr>
          <w:rFonts w:ascii="Arial" w:hAnsi="Arial" w:cs="Arial"/>
        </w:rPr>
      </w:pPr>
      <w:r w:rsidRPr="004075B7">
        <w:rPr>
          <w:rFonts w:ascii="Arial" w:hAnsi="Arial" w:cs="Arial"/>
        </w:rPr>
        <w:t>η τοποθέτηση των τσιμεντοπλακών, η έδραση επί στρώσεως ασβεστοτσιμεντο</w:t>
      </w:r>
      <w:r>
        <w:rPr>
          <w:rFonts w:ascii="Arial" w:hAnsi="Arial" w:cs="Arial"/>
        </w:rPr>
        <w:t>-</w:t>
      </w:r>
      <w:r w:rsidRPr="004075B7">
        <w:rPr>
          <w:rFonts w:ascii="Arial" w:hAnsi="Arial" w:cs="Arial"/>
        </w:rPr>
        <w:t xml:space="preserve">κονιάματος πάχους 2,5 - </w:t>
      </w:r>
      <w:smartTag w:uri="urn:schemas-microsoft-com:office:smarttags" w:element="metricconverter">
        <w:smartTagPr>
          <w:attr w:name="ProductID" w:val="3,0 cm"/>
        </w:smartTagPr>
        <w:r w:rsidRPr="004075B7">
          <w:rPr>
            <w:rFonts w:ascii="Arial" w:hAnsi="Arial" w:cs="Arial"/>
          </w:rPr>
          <w:t xml:space="preserve">3,0 </w:t>
        </w:r>
        <w:r w:rsidRPr="004075B7">
          <w:rPr>
            <w:rFonts w:ascii="Arial" w:hAnsi="Arial" w:cs="Arial"/>
            <w:lang w:val="en-US"/>
          </w:rPr>
          <w:t>cm</w:t>
        </w:r>
      </w:smartTag>
      <w:r w:rsidRPr="004075B7">
        <w:rPr>
          <w:rFonts w:ascii="Arial" w:hAnsi="Arial" w:cs="Arial"/>
        </w:rPr>
        <w:t xml:space="preserve">, αποτελούμενου από ένα μέρος ασβέστη, πέντε μέρη καθαρής άμμου και </w:t>
      </w:r>
      <w:smartTag w:uri="urn:schemas-microsoft-com:office:smarttags" w:element="metricconverter">
        <w:smartTagPr>
          <w:attr w:name="ProductID" w:val="180 kg"/>
        </w:smartTagPr>
        <w:r w:rsidRPr="004075B7">
          <w:rPr>
            <w:rFonts w:ascii="Arial" w:hAnsi="Arial" w:cs="Arial"/>
          </w:rPr>
          <w:t xml:space="preserve">180 </w:t>
        </w:r>
        <w:r w:rsidRPr="004075B7">
          <w:rPr>
            <w:rFonts w:ascii="Arial" w:hAnsi="Arial" w:cs="Arial"/>
            <w:lang w:val="en-US"/>
          </w:rPr>
          <w:t>kg</w:t>
        </w:r>
      </w:smartTag>
      <w:r w:rsidRPr="004075B7">
        <w:rPr>
          <w:rFonts w:ascii="Arial" w:hAnsi="Arial" w:cs="Arial"/>
        </w:rPr>
        <w:t xml:space="preserve"> τσιμέντου ανά </w:t>
      </w:r>
      <w:r w:rsidRPr="004075B7">
        <w:rPr>
          <w:rFonts w:ascii="Arial" w:hAnsi="Arial" w:cs="Arial"/>
          <w:lang w:val="en-US"/>
        </w:rPr>
        <w:t>m</w:t>
      </w:r>
      <w:r w:rsidRPr="004075B7">
        <w:rPr>
          <w:rFonts w:ascii="Arial" w:hAnsi="Arial" w:cs="Arial"/>
          <w:sz w:val="18"/>
          <w:vertAlign w:val="superscript"/>
        </w:rPr>
        <w:t>3</w:t>
      </w:r>
      <w:r w:rsidRPr="004075B7">
        <w:rPr>
          <w:rFonts w:ascii="Arial" w:hAnsi="Arial" w:cs="Arial"/>
        </w:rPr>
        <w:t xml:space="preserve">, </w:t>
      </w:r>
    </w:p>
    <w:p w:rsidR="00CF3705" w:rsidRPr="004075B7" w:rsidRDefault="00CF3705" w:rsidP="002D2731">
      <w:pPr>
        <w:pStyle w:val="10"/>
        <w:numPr>
          <w:ilvl w:val="0"/>
          <w:numId w:val="49"/>
        </w:numPr>
        <w:tabs>
          <w:tab w:val="clear" w:pos="720"/>
        </w:tabs>
        <w:spacing w:after="60" w:line="240" w:lineRule="atLeast"/>
        <w:ind w:left="426"/>
        <w:rPr>
          <w:rFonts w:ascii="Arial" w:hAnsi="Arial" w:cs="Arial"/>
        </w:rPr>
      </w:pPr>
      <w:r w:rsidRPr="004075B7">
        <w:rPr>
          <w:rFonts w:ascii="Arial" w:hAnsi="Arial" w:cs="Arial"/>
        </w:rPr>
        <w:t xml:space="preserve">η αρμολόγηση με τσιμεντομαρμαροκονία με λευκό τσιμέντο σε αναλογία </w:t>
      </w:r>
      <w:smartTag w:uri="urn:schemas-microsoft-com:office:smarttags" w:element="metricconverter">
        <w:smartTagPr>
          <w:attr w:name="ProductID" w:val="650 kg"/>
        </w:smartTagPr>
        <w:r w:rsidRPr="004075B7">
          <w:rPr>
            <w:rFonts w:ascii="Arial" w:hAnsi="Arial" w:cs="Arial"/>
          </w:rPr>
          <w:t xml:space="preserve">650 </w:t>
        </w:r>
        <w:r w:rsidRPr="004075B7">
          <w:rPr>
            <w:rFonts w:ascii="Arial" w:hAnsi="Arial" w:cs="Arial"/>
            <w:lang w:val="en-US"/>
          </w:rPr>
          <w:t>kg</w:t>
        </w:r>
      </w:smartTag>
      <w:r w:rsidRPr="004075B7">
        <w:rPr>
          <w:rFonts w:ascii="Arial" w:hAnsi="Arial" w:cs="Arial"/>
        </w:rPr>
        <w:t xml:space="preserve"> τσιμέντου ανά </w:t>
      </w:r>
      <w:r w:rsidRPr="004075B7">
        <w:rPr>
          <w:rFonts w:ascii="Arial" w:hAnsi="Arial" w:cs="Arial"/>
          <w:lang w:val="en-US"/>
        </w:rPr>
        <w:t>m</w:t>
      </w:r>
      <w:r w:rsidRPr="004075B7">
        <w:rPr>
          <w:rFonts w:ascii="Arial" w:hAnsi="Arial" w:cs="Arial"/>
          <w:sz w:val="18"/>
          <w:vertAlign w:val="superscript"/>
        </w:rPr>
        <w:t>3</w:t>
      </w:r>
      <w:r w:rsidRPr="004075B7">
        <w:rPr>
          <w:rFonts w:ascii="Arial" w:hAnsi="Arial" w:cs="Arial"/>
        </w:rPr>
        <w:t xml:space="preserve"> μαρμαροκονίας και ο καθαρισμός των αρμών .</w:t>
      </w:r>
      <w:r>
        <w:rPr>
          <w:rFonts w:ascii="Arial" w:hAnsi="Arial" w:cs="Arial"/>
        </w:rPr>
        <w:t xml:space="preserve"> </w:t>
      </w:r>
    </w:p>
    <w:p w:rsidR="00CF3705" w:rsidRPr="004075B7" w:rsidRDefault="00CF3705" w:rsidP="006A7D13">
      <w:pPr>
        <w:pStyle w:val="10"/>
        <w:ind w:left="0" w:firstLine="0"/>
        <w:rPr>
          <w:rFonts w:ascii="Arial" w:hAnsi="Arial" w:cs="Arial"/>
        </w:rPr>
      </w:pPr>
    </w:p>
    <w:p w:rsidR="00CF3705" w:rsidRPr="004075B7" w:rsidRDefault="00CF3705" w:rsidP="006A7D13">
      <w:pPr>
        <w:pStyle w:val="10"/>
        <w:ind w:left="0" w:firstLine="0"/>
        <w:rPr>
          <w:rFonts w:ascii="Arial" w:hAnsi="Arial" w:cs="Arial"/>
        </w:rPr>
      </w:pPr>
      <w:r w:rsidRPr="004075B7">
        <w:rPr>
          <w:rFonts w:ascii="Arial" w:hAnsi="Arial" w:cs="Arial"/>
        </w:rPr>
        <w:t>Τιμή ανά τετραγωνικό μέτρο έτοιμης πλακοστρώσεως</w:t>
      </w:r>
    </w:p>
    <w:p w:rsidR="00CF3705" w:rsidRPr="004075B7" w:rsidRDefault="00CF3705" w:rsidP="00EB26E6">
      <w:pPr>
        <w:tabs>
          <w:tab w:val="left" w:pos="-720"/>
        </w:tabs>
        <w:suppressAutoHyphens/>
        <w:spacing w:line="220" w:lineRule="auto"/>
        <w:ind w:left="284"/>
        <w:jc w:val="both"/>
        <w:rPr>
          <w:rFonts w:ascii="Arial" w:hAnsi="Arial" w:cs="Arial"/>
          <w:spacing w:val="-3"/>
          <w:lang w:val="el-GR"/>
        </w:rPr>
      </w:pP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6A7D13">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075B7" w:rsidRDefault="00CF3705" w:rsidP="00EB26E6">
      <w:pPr>
        <w:pStyle w:val="2"/>
        <w:ind w:left="2835" w:hanging="2551"/>
        <w:jc w:val="both"/>
        <w:rPr>
          <w:rFonts w:ascii="Arial" w:hAnsi="Arial" w:cs="Arial"/>
        </w:rPr>
      </w:pPr>
      <w:bookmarkStart w:id="257" w:name="_Toc449760993"/>
      <w:bookmarkStart w:id="258" w:name="_Toc452176825"/>
    </w:p>
    <w:bookmarkEnd w:id="257"/>
    <w:bookmarkEnd w:id="258"/>
    <w:p w:rsidR="00CF3705" w:rsidRPr="00971D7B" w:rsidRDefault="00CF3705" w:rsidP="002052DE">
      <w:pPr>
        <w:pStyle w:val="draxmes"/>
        <w:ind w:left="0"/>
        <w:rPr>
          <w:rFonts w:ascii="Arial" w:hAnsi="Arial" w:cs="Arial"/>
          <w:b/>
          <w:sz w:val="24"/>
          <w:szCs w:val="24"/>
          <w:lang w:val="en-US"/>
        </w:rPr>
      </w:pPr>
      <w:r w:rsidRPr="00971D7B">
        <w:rPr>
          <w:rFonts w:ascii="Arial" w:hAnsi="Arial" w:cs="Arial"/>
          <w:sz w:val="24"/>
          <w:szCs w:val="24"/>
        </w:rPr>
        <w:tab/>
      </w:r>
      <w:r w:rsidRPr="00971D7B">
        <w:rPr>
          <w:rFonts w:ascii="Arial" w:hAnsi="Arial" w:cs="Arial"/>
          <w:b/>
          <w:sz w:val="24"/>
          <w:szCs w:val="24"/>
          <w:lang w:val="en-US"/>
        </w:rPr>
        <w:t>ΕΝ</w:t>
      </w:r>
      <w:r w:rsidRPr="00971D7B">
        <w:rPr>
          <w:rFonts w:ascii="Arial" w:hAnsi="Arial" w:cs="Arial"/>
          <w:b/>
          <w:sz w:val="24"/>
          <w:szCs w:val="24"/>
        </w:rPr>
        <w:t>Σ</w:t>
      </w:r>
      <w:r w:rsidRPr="00971D7B">
        <w:rPr>
          <w:rFonts w:ascii="Arial" w:hAnsi="Arial" w:cs="Arial"/>
          <w:b/>
          <w:sz w:val="24"/>
          <w:szCs w:val="24"/>
          <w:lang w:val="en-US"/>
        </w:rPr>
        <w:t>ΩΜΑΤΟΥΜΕΝΟΙ ΣΙΔΗΡΟΣΩΛΗΝΕΣ</w:t>
      </w:r>
    </w:p>
    <w:p w:rsidR="00CF3705" w:rsidRPr="004075B7" w:rsidRDefault="00CF3705" w:rsidP="00EB26E6">
      <w:pPr>
        <w:pStyle w:val="draxmes"/>
        <w:rPr>
          <w:rFonts w:ascii="Arial" w:hAnsi="Arial" w:cs="Arial"/>
          <w:lang w:val="en-US"/>
        </w:rPr>
      </w:pPr>
    </w:p>
    <w:p w:rsidR="00CF3705" w:rsidRPr="004075B7" w:rsidRDefault="00CF3705" w:rsidP="006538FB">
      <w:pPr>
        <w:pStyle w:val="2"/>
        <w:ind w:left="1704" w:hanging="1704"/>
        <w:rPr>
          <w:rFonts w:ascii="Arial" w:hAnsi="Arial" w:cs="Arial"/>
          <w:spacing w:val="-3"/>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Β-59</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ΣΙΔΗΡΟΣΩΛΗΝΕΣ ΓΑΛΒΑΝΙΣΜΕΝΟΙ ΔΙΕΛΕΥΣΗΣ ΚΑΛΩΔΙΩΝ </w:t>
      </w:r>
      <w:r w:rsidRPr="004075B7">
        <w:rPr>
          <w:rFonts w:ascii="Arial" w:hAnsi="Arial" w:cs="Arial"/>
          <w:lang w:val="en-US"/>
        </w:rPr>
        <w:t>DN</w:t>
      </w:r>
      <w:r w:rsidRPr="004075B7">
        <w:rPr>
          <w:rFonts w:ascii="Arial" w:hAnsi="Arial" w:cs="Arial"/>
        </w:rPr>
        <w:t xml:space="preserve">100 </w:t>
      </w:r>
    </w:p>
    <w:p w:rsidR="00CF3705" w:rsidRPr="004075B7" w:rsidRDefault="00CF3705" w:rsidP="001221EC">
      <w:pPr>
        <w:pStyle w:val="anath0"/>
        <w:ind w:left="1701" w:firstLine="3"/>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ΗΛΜ-5</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pStyle w:val="a5"/>
        <w:rPr>
          <w:rFonts w:ascii="Arial" w:hAnsi="Arial" w:cs="Arial"/>
          <w:sz w:val="12"/>
          <w:szCs w:val="12"/>
        </w:rPr>
      </w:pPr>
    </w:p>
    <w:p w:rsidR="00CF3705" w:rsidRPr="004075B7" w:rsidRDefault="00CF3705" w:rsidP="001221EC">
      <w:pPr>
        <w:pStyle w:val="a5"/>
        <w:ind w:left="0" w:firstLine="0"/>
        <w:rPr>
          <w:rFonts w:ascii="Arial" w:hAnsi="Arial" w:cs="Arial"/>
        </w:rPr>
      </w:pPr>
      <w:r w:rsidRPr="004075B7">
        <w:rPr>
          <w:rFonts w:ascii="Arial" w:hAnsi="Arial" w:cs="Arial"/>
        </w:rPr>
        <w:t xml:space="preserve">Κατασκευή σωληνώσεων διέλευσης καλωδίων υπό το οδόστρωμα ή στις θέσεις τεχνικών με γαλβανισμένους σιδηροσωλήνες με ραφή και σπείρωμα, κατά ΕΛΟΤ ΕΝ 10255, από χάλυβα </w:t>
      </w:r>
      <w:r w:rsidRPr="004075B7">
        <w:rPr>
          <w:rFonts w:ascii="Arial" w:hAnsi="Arial" w:cs="Arial"/>
          <w:lang w:val="en-US"/>
        </w:rPr>
        <w:t>S</w:t>
      </w:r>
      <w:r w:rsidRPr="004075B7">
        <w:rPr>
          <w:rFonts w:ascii="Arial" w:hAnsi="Arial" w:cs="Arial"/>
        </w:rPr>
        <w:t>195</w:t>
      </w:r>
      <w:r w:rsidRPr="004075B7">
        <w:rPr>
          <w:rFonts w:ascii="Arial" w:hAnsi="Arial" w:cs="Arial"/>
          <w:lang w:val="en-US"/>
        </w:rPr>
        <w:t>T</w:t>
      </w:r>
      <w:r w:rsidRPr="004075B7">
        <w:rPr>
          <w:rFonts w:ascii="Arial" w:hAnsi="Arial" w:cs="Arial"/>
        </w:rPr>
        <w:t xml:space="preserve">, κλάσεως </w:t>
      </w:r>
      <w:r w:rsidRPr="004075B7">
        <w:rPr>
          <w:rFonts w:ascii="Arial" w:hAnsi="Arial" w:cs="Arial"/>
          <w:lang w:val="en-US"/>
        </w:rPr>
        <w:t>L</w:t>
      </w:r>
      <w:r w:rsidRPr="004075B7">
        <w:rPr>
          <w:rFonts w:ascii="Arial" w:hAnsi="Arial" w:cs="Arial"/>
        </w:rPr>
        <w:t xml:space="preserve"> (πράσινη ετικέττα), ονομαστικής διαμέτρου </w:t>
      </w:r>
      <w:r w:rsidRPr="004075B7">
        <w:rPr>
          <w:rFonts w:ascii="Arial" w:hAnsi="Arial" w:cs="Arial"/>
          <w:lang w:val="en-US"/>
        </w:rPr>
        <w:t>DN</w:t>
      </w:r>
      <w:r w:rsidRPr="004075B7">
        <w:rPr>
          <w:rFonts w:ascii="Arial" w:hAnsi="Arial" w:cs="Arial"/>
        </w:rPr>
        <w:t xml:space="preserve">100 </w:t>
      </w:r>
      <w:r w:rsidRPr="004075B7">
        <w:rPr>
          <w:rFonts w:ascii="Arial" w:hAnsi="Arial" w:cs="Arial"/>
          <w:lang w:val="en-US"/>
        </w:rPr>
        <w:t>mm</w:t>
      </w:r>
      <w:r w:rsidRPr="004075B7">
        <w:rPr>
          <w:rFonts w:ascii="Arial" w:hAnsi="Arial" w:cs="Arial"/>
        </w:rPr>
        <w:t xml:space="preserve"> (σπείρωμα, </w:t>
      </w:r>
      <w:r w:rsidRPr="004075B7">
        <w:rPr>
          <w:rFonts w:ascii="Arial" w:hAnsi="Arial" w:cs="Arial"/>
          <w:lang w:val="en-US"/>
        </w:rPr>
        <w:t>thread</w:t>
      </w:r>
      <w:r w:rsidRPr="004075B7">
        <w:rPr>
          <w:rFonts w:ascii="Arial" w:hAnsi="Arial" w:cs="Arial"/>
        </w:rPr>
        <w:t xml:space="preserve"> </w:t>
      </w:r>
      <w:r w:rsidRPr="004075B7">
        <w:rPr>
          <w:rFonts w:ascii="Arial" w:hAnsi="Arial" w:cs="Arial"/>
          <w:lang w:val="en-US"/>
        </w:rPr>
        <w:t>size</w:t>
      </w:r>
      <w:r w:rsidRPr="004075B7">
        <w:rPr>
          <w:rFonts w:ascii="Arial" w:hAnsi="Arial" w:cs="Arial"/>
        </w:rPr>
        <w:t xml:space="preserve"> = 4’’, </w:t>
      </w:r>
      <w:r w:rsidRPr="004075B7">
        <w:rPr>
          <w:rFonts w:ascii="Arial" w:hAnsi="Arial" w:cs="Arial"/>
          <w:lang w:val="en-US"/>
        </w:rPr>
        <w:t>d</w:t>
      </w:r>
      <w:r w:rsidRPr="004075B7">
        <w:rPr>
          <w:rFonts w:ascii="Arial" w:hAnsi="Arial" w:cs="Arial"/>
        </w:rPr>
        <w:t xml:space="preserve">εξ = </w:t>
      </w:r>
      <w:smartTag w:uri="urn:schemas-microsoft-com:office:smarttags" w:element="metricconverter">
        <w:smartTagPr>
          <w:attr w:name="ProductID" w:val="114,3 mm"/>
        </w:smartTagPr>
        <w:r w:rsidRPr="004075B7">
          <w:rPr>
            <w:rFonts w:ascii="Arial" w:hAnsi="Arial" w:cs="Arial"/>
          </w:rPr>
          <w:t xml:space="preserve">114,3 </w:t>
        </w:r>
        <w:r w:rsidRPr="004075B7">
          <w:rPr>
            <w:rFonts w:ascii="Arial" w:hAnsi="Arial" w:cs="Arial"/>
            <w:lang w:val="en-US"/>
          </w:rPr>
          <w:t>mm</w:t>
        </w:r>
      </w:smartTag>
      <w:r w:rsidRPr="004075B7">
        <w:rPr>
          <w:rFonts w:ascii="Arial" w:hAnsi="Arial" w:cs="Arial"/>
        </w:rPr>
        <w:t xml:space="preserve">, πάχος τοιχώματος </w:t>
      </w:r>
      <w:smartTag w:uri="urn:schemas-microsoft-com:office:smarttags" w:element="metricconverter">
        <w:smartTagPr>
          <w:attr w:name="ProductID" w:val="3,6 mm"/>
        </w:smartTagPr>
        <w:r w:rsidRPr="004075B7">
          <w:rPr>
            <w:rFonts w:ascii="Arial" w:hAnsi="Arial" w:cs="Arial"/>
          </w:rPr>
          <w:t xml:space="preserve">3,6 </w:t>
        </w:r>
        <w:r w:rsidRPr="004075B7">
          <w:rPr>
            <w:rFonts w:ascii="Arial" w:hAnsi="Arial" w:cs="Arial"/>
            <w:lang w:val="en-US"/>
          </w:rPr>
          <w:t>mm</w:t>
        </w:r>
      </w:smartTag>
      <w:r w:rsidRPr="004075B7">
        <w:rPr>
          <w:rFonts w:ascii="Arial" w:hAnsi="Arial" w:cs="Arial"/>
        </w:rPr>
        <w:t>).</w:t>
      </w:r>
    </w:p>
    <w:p w:rsidR="00CF3705" w:rsidRPr="004075B7" w:rsidRDefault="00CF3705" w:rsidP="001221EC">
      <w:pPr>
        <w:pStyle w:val="a5"/>
        <w:ind w:left="0" w:firstLine="0"/>
        <w:rPr>
          <w:rFonts w:ascii="Arial" w:hAnsi="Arial" w:cs="Arial"/>
        </w:rPr>
      </w:pPr>
    </w:p>
    <w:p w:rsidR="00CF3705" w:rsidRDefault="00CF3705" w:rsidP="00F72503">
      <w:pPr>
        <w:pStyle w:val="10"/>
        <w:tabs>
          <w:tab w:val="left" w:pos="142"/>
        </w:tabs>
        <w:spacing w:after="120"/>
        <w:ind w:left="0" w:firstLine="0"/>
        <w:rPr>
          <w:rFonts w:ascii="Arial" w:hAnsi="Arial" w:cs="Arial"/>
        </w:rPr>
      </w:pPr>
      <w:r w:rsidRPr="004075B7">
        <w:rPr>
          <w:rFonts w:ascii="Arial" w:hAnsi="Arial" w:cs="Arial"/>
        </w:rPr>
        <w:t>Στην τιμή μονάδας περιλαμβάνονται</w:t>
      </w:r>
      <w:r>
        <w:rPr>
          <w:rFonts w:ascii="Arial" w:hAnsi="Arial" w:cs="Arial"/>
        </w:rPr>
        <w:t>:</w:t>
      </w:r>
      <w:r w:rsidRPr="004075B7">
        <w:rPr>
          <w:rFonts w:ascii="Arial" w:hAnsi="Arial" w:cs="Arial"/>
        </w:rPr>
        <w:t xml:space="preserve"> </w:t>
      </w:r>
    </w:p>
    <w:p w:rsidR="00CF3705" w:rsidRDefault="00CF3705" w:rsidP="002D2731">
      <w:pPr>
        <w:pStyle w:val="10"/>
        <w:numPr>
          <w:ilvl w:val="0"/>
          <w:numId w:val="49"/>
        </w:numPr>
        <w:tabs>
          <w:tab w:val="clear" w:pos="720"/>
        </w:tabs>
        <w:spacing w:after="60" w:line="240" w:lineRule="atLeast"/>
        <w:ind w:left="426" w:hanging="357"/>
        <w:rPr>
          <w:rFonts w:ascii="Arial" w:hAnsi="Arial" w:cs="Arial"/>
        </w:rPr>
      </w:pPr>
      <w:r w:rsidRPr="004075B7">
        <w:rPr>
          <w:rFonts w:ascii="Arial" w:hAnsi="Arial" w:cs="Arial"/>
        </w:rPr>
        <w:t>η προμήθεια και μεταφορά επί τόπου του έργου των σωλήνων, του σύρματος έλξης καλωδίων, των γαλβανισμένων ειδικών τεμαχίων, εξαρτημάτων και</w:t>
      </w:r>
      <w:r>
        <w:rPr>
          <w:rFonts w:ascii="Arial" w:hAnsi="Arial" w:cs="Arial"/>
        </w:rPr>
        <w:t xml:space="preserve"> </w:t>
      </w:r>
      <w:r w:rsidRPr="004075B7">
        <w:rPr>
          <w:rFonts w:ascii="Arial" w:hAnsi="Arial" w:cs="Arial"/>
        </w:rPr>
        <w:t xml:space="preserve">στηριγμάτων, </w:t>
      </w:r>
    </w:p>
    <w:p w:rsidR="00CF3705" w:rsidRDefault="00CF3705" w:rsidP="002D2731">
      <w:pPr>
        <w:pStyle w:val="10"/>
        <w:numPr>
          <w:ilvl w:val="0"/>
          <w:numId w:val="49"/>
        </w:numPr>
        <w:tabs>
          <w:tab w:val="clear" w:pos="720"/>
        </w:tabs>
        <w:spacing w:after="60" w:line="240" w:lineRule="atLeast"/>
        <w:ind w:left="426" w:hanging="357"/>
        <w:rPr>
          <w:rFonts w:ascii="Arial" w:hAnsi="Arial" w:cs="Arial"/>
        </w:rPr>
      </w:pPr>
      <w:r w:rsidRPr="004075B7">
        <w:rPr>
          <w:rFonts w:ascii="Arial" w:hAnsi="Arial" w:cs="Arial"/>
        </w:rPr>
        <w:t xml:space="preserve">η τοποθέτηση και σύνδεση των σωλήνων, </w:t>
      </w:r>
    </w:p>
    <w:p w:rsidR="00CF3705" w:rsidRDefault="00CF3705" w:rsidP="002D2731">
      <w:pPr>
        <w:pStyle w:val="10"/>
        <w:numPr>
          <w:ilvl w:val="0"/>
          <w:numId w:val="49"/>
        </w:numPr>
        <w:tabs>
          <w:tab w:val="clear" w:pos="720"/>
        </w:tabs>
        <w:spacing w:after="60" w:line="240" w:lineRule="atLeast"/>
        <w:ind w:left="426" w:hanging="357"/>
        <w:rPr>
          <w:rFonts w:ascii="Arial" w:hAnsi="Arial" w:cs="Arial"/>
        </w:rPr>
      </w:pPr>
      <w:r w:rsidRPr="004075B7">
        <w:rPr>
          <w:rFonts w:ascii="Arial" w:hAnsi="Arial" w:cs="Arial"/>
        </w:rPr>
        <w:t xml:space="preserve">η τοποθέτηση του σύρματος έλξης καλωδίων, η επισήμανση των σωλήνων καθώς </w:t>
      </w:r>
    </w:p>
    <w:p w:rsidR="00CF3705" w:rsidRPr="004075B7" w:rsidRDefault="00CF3705" w:rsidP="002D2731">
      <w:pPr>
        <w:pStyle w:val="10"/>
        <w:numPr>
          <w:ilvl w:val="0"/>
          <w:numId w:val="49"/>
        </w:numPr>
        <w:tabs>
          <w:tab w:val="clear" w:pos="720"/>
        </w:tabs>
        <w:spacing w:after="60" w:line="240" w:lineRule="atLeast"/>
        <w:ind w:left="426" w:hanging="357"/>
        <w:rPr>
          <w:rFonts w:ascii="Arial" w:hAnsi="Arial" w:cs="Arial"/>
        </w:rPr>
      </w:pPr>
      <w:r w:rsidRPr="004075B7">
        <w:rPr>
          <w:rFonts w:ascii="Arial" w:hAnsi="Arial" w:cs="Arial"/>
        </w:rPr>
        <w:t>η συγκρότηση δέσμης σωλήνων, όπου προβλέπεται.</w:t>
      </w:r>
      <w:r>
        <w:rPr>
          <w:rFonts w:ascii="Arial" w:hAnsi="Arial" w:cs="Arial"/>
        </w:rPr>
        <w:t xml:space="preserve"> </w:t>
      </w:r>
    </w:p>
    <w:p w:rsidR="00CF3705" w:rsidRPr="004075B7" w:rsidRDefault="00CF3705" w:rsidP="001221EC">
      <w:pPr>
        <w:pStyle w:val="a5"/>
        <w:ind w:left="0" w:firstLine="0"/>
        <w:rPr>
          <w:rFonts w:ascii="Arial" w:hAnsi="Arial" w:cs="Arial"/>
        </w:rPr>
      </w:pPr>
    </w:p>
    <w:p w:rsidR="00CF3705" w:rsidRPr="004075B7" w:rsidRDefault="00CF3705" w:rsidP="00F47A01">
      <w:pPr>
        <w:pStyle w:val="10"/>
        <w:ind w:left="0" w:firstLine="0"/>
        <w:rPr>
          <w:rFonts w:ascii="Arial" w:hAnsi="Arial" w:cs="Arial"/>
        </w:rPr>
      </w:pPr>
      <w:r w:rsidRPr="004075B7">
        <w:rPr>
          <w:rFonts w:ascii="Arial" w:hAnsi="Arial" w:cs="Arial"/>
        </w:rPr>
        <w:t>Η εκσκαφή και επανεπίχωση του ορύγματος και ο εγκιβωτισμός των σωλήνων τιμολογούνται ιδιαίτερα με βάση τα οικεία άρθρα του Τιμολογίου.</w:t>
      </w:r>
    </w:p>
    <w:p w:rsidR="00CF3705" w:rsidRPr="004075B7" w:rsidRDefault="00CF3705" w:rsidP="001221EC">
      <w:pPr>
        <w:pStyle w:val="a5"/>
        <w:ind w:left="0" w:firstLine="0"/>
        <w:rPr>
          <w:rFonts w:ascii="Arial" w:hAnsi="Arial" w:cs="Arial"/>
        </w:rPr>
      </w:pPr>
    </w:p>
    <w:p w:rsidR="00CF3705" w:rsidRPr="004075B7" w:rsidRDefault="00CF3705" w:rsidP="001221EC">
      <w:pPr>
        <w:pStyle w:val="a5"/>
        <w:ind w:left="0" w:firstLine="0"/>
        <w:rPr>
          <w:rFonts w:ascii="Arial" w:hAnsi="Arial" w:cs="Arial"/>
        </w:rPr>
      </w:pPr>
      <w:r w:rsidRPr="004075B7">
        <w:rPr>
          <w:rFonts w:ascii="Arial" w:hAnsi="Arial" w:cs="Arial"/>
        </w:rPr>
        <w:t>Τιμή ανά μέτρο αξονικού μήκους σωληνογραμμής</w:t>
      </w:r>
    </w:p>
    <w:p w:rsidR="00CF3705" w:rsidRPr="008D164B" w:rsidRDefault="00CF3705" w:rsidP="00EB26E6">
      <w:pPr>
        <w:tabs>
          <w:tab w:val="left" w:pos="-720"/>
        </w:tabs>
        <w:suppressAutoHyphens/>
        <w:spacing w:line="220" w:lineRule="auto"/>
        <w:ind w:left="284"/>
        <w:jc w:val="both"/>
        <w:rPr>
          <w:rFonts w:ascii="Arial" w:hAnsi="Arial" w:cs="Arial"/>
          <w:spacing w:val="-3"/>
          <w:sz w:val="22"/>
          <w:szCs w:val="22"/>
          <w:lang w:val="el-GR"/>
        </w:rPr>
      </w:pPr>
    </w:p>
    <w:p w:rsidR="00CF3705" w:rsidRPr="004075B7" w:rsidRDefault="00CF3705" w:rsidP="001221EC">
      <w:pPr>
        <w:pStyle w:val="draxmes"/>
        <w:tabs>
          <w:tab w:val="clear" w:pos="1701"/>
          <w:tab w:val="left" w:pos="1136"/>
        </w:tabs>
        <w:ind w:left="0"/>
        <w:rPr>
          <w:rFonts w:ascii="Arial" w:hAnsi="Arial" w:cs="Arial"/>
        </w:rPr>
      </w:pPr>
      <w:r w:rsidRPr="004075B7">
        <w:rPr>
          <w:rFonts w:ascii="Arial" w:hAnsi="Arial" w:cs="Arial"/>
        </w:rPr>
        <w:t>ΕΥΡΩ</w:t>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1221EC">
      <w:pPr>
        <w:pStyle w:val="draxmes"/>
        <w:tabs>
          <w:tab w:val="clear" w:pos="1701"/>
          <w:tab w:val="left" w:pos="1136"/>
        </w:tabs>
        <w:ind w:left="0"/>
        <w:rPr>
          <w:rFonts w:ascii="Arial" w:hAnsi="Arial" w:cs="Arial"/>
        </w:rPr>
      </w:pP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4075B7" w:rsidRDefault="00CF3705" w:rsidP="00EB26E6">
      <w:pPr>
        <w:pStyle w:val="draxmes"/>
        <w:rPr>
          <w:rFonts w:ascii="Arial" w:hAnsi="Arial" w:cs="Arial"/>
        </w:rPr>
      </w:pPr>
    </w:p>
    <w:p w:rsidR="00CF3705" w:rsidRPr="004100A4" w:rsidRDefault="00CF3705" w:rsidP="00EB26E6">
      <w:pPr>
        <w:pStyle w:val="draxmes"/>
        <w:rPr>
          <w:rFonts w:ascii="Arial" w:hAnsi="Arial" w:cs="Arial"/>
        </w:rPr>
      </w:pPr>
    </w:p>
    <w:p w:rsidR="00CF3705" w:rsidRPr="004075B7" w:rsidRDefault="00CF3705" w:rsidP="001221EC">
      <w:pPr>
        <w:pStyle w:val="2"/>
        <w:numPr>
          <w:ilvl w:val="0"/>
          <w:numId w:val="0"/>
        </w:numPr>
        <w:ind w:left="1704" w:hanging="1704"/>
        <w:rPr>
          <w:rFonts w:ascii="Arial" w:hAnsi="Arial" w:cs="Arial"/>
        </w:rPr>
      </w:pPr>
      <w:bookmarkStart w:id="259" w:name="_Toc449761050"/>
      <w:bookmarkStart w:id="260" w:name="_Toc452176887"/>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Β-60</w:t>
      </w:r>
      <w:r w:rsidR="00BE30B9"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ΣΙΔΗΡΟΣΩΛΗΝΕΣ ΓΑΛΒΑΝΙΣΜΕΝΟΙ</w:t>
      </w:r>
      <w:r>
        <w:rPr>
          <w:rFonts w:ascii="Arial" w:hAnsi="Arial" w:cs="Arial"/>
        </w:rPr>
        <w:t xml:space="preserve"> </w:t>
      </w:r>
      <w:r w:rsidRPr="004075B7">
        <w:rPr>
          <w:rFonts w:ascii="Arial" w:hAnsi="Arial" w:cs="Arial"/>
        </w:rPr>
        <w:t>ΑΠΟΡΡΟΗΣ ΟΜΒΡΙΩΝ ΤΕΧΝΙΚΩΝ</w:t>
      </w:r>
      <w:bookmarkEnd w:id="259"/>
      <w:bookmarkEnd w:id="260"/>
      <w:r w:rsidRPr="004075B7">
        <w:rPr>
          <w:rFonts w:ascii="Arial" w:hAnsi="Arial" w:cs="Arial"/>
        </w:rPr>
        <w:t xml:space="preserve"> </w:t>
      </w:r>
    </w:p>
    <w:p w:rsidR="00CF3705" w:rsidRPr="004075B7" w:rsidRDefault="00CF3705" w:rsidP="00EB26E6">
      <w:pPr>
        <w:ind w:left="284"/>
        <w:jc w:val="both"/>
        <w:rPr>
          <w:rFonts w:ascii="Arial" w:hAnsi="Arial" w:cs="Arial"/>
          <w:u w:val="single"/>
          <w:lang w:val="el-GR"/>
        </w:rPr>
      </w:pPr>
    </w:p>
    <w:p w:rsidR="00CF3705" w:rsidRPr="004075B7" w:rsidRDefault="00CF3705" w:rsidP="002052DE">
      <w:pPr>
        <w:pStyle w:val="10"/>
        <w:ind w:left="0" w:firstLine="0"/>
        <w:rPr>
          <w:rFonts w:ascii="Arial" w:hAnsi="Arial" w:cs="Arial"/>
          <w:u w:val="single"/>
        </w:rPr>
      </w:pPr>
      <w:r w:rsidRPr="004075B7">
        <w:rPr>
          <w:rFonts w:ascii="Arial" w:hAnsi="Arial" w:cs="Arial"/>
        </w:rPr>
        <w:t xml:space="preserve">Κατασκευή σωληνώσεων απορροής ομβρίων τεχνικών από γαλβανισμένους σιδηροσωλήνες με ραφή και σπείρωμα, κατά ΕΛΟΤ ΕΝ 10255, από χάλυβα </w:t>
      </w:r>
      <w:r w:rsidRPr="004075B7">
        <w:rPr>
          <w:rFonts w:ascii="Arial" w:hAnsi="Arial" w:cs="Arial"/>
          <w:lang w:val="en-US"/>
        </w:rPr>
        <w:t>S</w:t>
      </w:r>
      <w:r w:rsidRPr="004075B7">
        <w:rPr>
          <w:rFonts w:ascii="Arial" w:hAnsi="Arial" w:cs="Arial"/>
        </w:rPr>
        <w:t>195</w:t>
      </w:r>
      <w:r w:rsidRPr="004075B7">
        <w:rPr>
          <w:rFonts w:ascii="Arial" w:hAnsi="Arial" w:cs="Arial"/>
          <w:lang w:val="en-US"/>
        </w:rPr>
        <w:t>T</w:t>
      </w:r>
      <w:r w:rsidRPr="004075B7">
        <w:rPr>
          <w:rFonts w:ascii="Arial" w:hAnsi="Arial" w:cs="Arial"/>
        </w:rPr>
        <w:t xml:space="preserve">, κλάσεως </w:t>
      </w:r>
      <w:r w:rsidRPr="004075B7">
        <w:rPr>
          <w:rFonts w:ascii="Arial" w:hAnsi="Arial" w:cs="Arial"/>
          <w:lang w:val="en-US"/>
        </w:rPr>
        <w:t>L</w:t>
      </w:r>
      <w:r w:rsidRPr="004075B7">
        <w:rPr>
          <w:rFonts w:ascii="Arial" w:hAnsi="Arial" w:cs="Arial"/>
        </w:rPr>
        <w:t xml:space="preserve"> (πράσινη ετικέττα), με εσωτερική προστασία με εποξειδική βαφή και εξωτερική προστασία με ασφαλτομαστίχη.</w:t>
      </w:r>
    </w:p>
    <w:p w:rsidR="00CF3705" w:rsidRPr="004075B7" w:rsidRDefault="00CF3705" w:rsidP="002052DE">
      <w:pPr>
        <w:pStyle w:val="10"/>
        <w:ind w:left="0" w:firstLine="0"/>
        <w:rPr>
          <w:rFonts w:ascii="Arial" w:hAnsi="Arial" w:cs="Arial"/>
          <w:u w:val="single"/>
        </w:rPr>
      </w:pPr>
    </w:p>
    <w:p w:rsidR="00CF3705" w:rsidRDefault="00CF3705" w:rsidP="00F72503">
      <w:pPr>
        <w:pStyle w:val="10"/>
        <w:tabs>
          <w:tab w:val="left" w:pos="142"/>
        </w:tabs>
        <w:spacing w:after="120"/>
        <w:ind w:left="0" w:firstLine="0"/>
        <w:rPr>
          <w:rFonts w:ascii="Arial" w:hAnsi="Arial" w:cs="Arial"/>
        </w:rPr>
      </w:pPr>
      <w:r w:rsidRPr="004075B7">
        <w:rPr>
          <w:rFonts w:ascii="Arial" w:hAnsi="Arial" w:cs="Arial"/>
        </w:rPr>
        <w:t>Στην τιμή μονάδας περιλαμβάνονται</w:t>
      </w:r>
      <w:r>
        <w:rPr>
          <w:rFonts w:ascii="Arial" w:hAnsi="Arial" w:cs="Arial"/>
        </w:rPr>
        <w:t>:</w:t>
      </w:r>
      <w:r w:rsidRPr="004075B7">
        <w:rPr>
          <w:rFonts w:ascii="Arial" w:hAnsi="Arial" w:cs="Arial"/>
        </w:rPr>
        <w:t xml:space="preserve"> </w:t>
      </w:r>
    </w:p>
    <w:p w:rsidR="00CF3705" w:rsidRDefault="00CF3705" w:rsidP="002D2731">
      <w:pPr>
        <w:pStyle w:val="10"/>
        <w:numPr>
          <w:ilvl w:val="0"/>
          <w:numId w:val="50"/>
        </w:numPr>
        <w:tabs>
          <w:tab w:val="clear" w:pos="720"/>
        </w:tabs>
        <w:spacing w:after="60" w:line="240" w:lineRule="atLeast"/>
        <w:ind w:left="425" w:hanging="357"/>
        <w:rPr>
          <w:rFonts w:ascii="Arial" w:hAnsi="Arial" w:cs="Arial"/>
        </w:rPr>
      </w:pPr>
      <w:r w:rsidRPr="004075B7">
        <w:rPr>
          <w:rFonts w:ascii="Arial" w:hAnsi="Arial" w:cs="Arial"/>
        </w:rPr>
        <w:t>η προμήθεια και μεταφορά επί τόπου του έργου των σωλήνων,</w:t>
      </w:r>
      <w:r>
        <w:rPr>
          <w:rFonts w:ascii="Arial" w:hAnsi="Arial" w:cs="Arial"/>
        </w:rPr>
        <w:t xml:space="preserve"> </w:t>
      </w:r>
      <w:r w:rsidRPr="004075B7">
        <w:rPr>
          <w:rFonts w:ascii="Arial" w:hAnsi="Arial" w:cs="Arial"/>
        </w:rPr>
        <w:t>των γαλβανισμένων ειδικών τεμαχίων, εξαρτημάτων και</w:t>
      </w:r>
      <w:r>
        <w:rPr>
          <w:rFonts w:ascii="Arial" w:hAnsi="Arial" w:cs="Arial"/>
        </w:rPr>
        <w:t xml:space="preserve"> </w:t>
      </w:r>
      <w:r w:rsidRPr="004075B7">
        <w:rPr>
          <w:rFonts w:ascii="Arial" w:hAnsi="Arial" w:cs="Arial"/>
        </w:rPr>
        <w:t>στηριγμάτων,</w:t>
      </w:r>
    </w:p>
    <w:p w:rsidR="00CF3705" w:rsidRDefault="00CF3705" w:rsidP="002D2731">
      <w:pPr>
        <w:pStyle w:val="10"/>
        <w:numPr>
          <w:ilvl w:val="0"/>
          <w:numId w:val="50"/>
        </w:numPr>
        <w:tabs>
          <w:tab w:val="clear" w:pos="720"/>
        </w:tabs>
        <w:spacing w:after="60" w:line="240" w:lineRule="atLeast"/>
        <w:ind w:left="425" w:hanging="357"/>
        <w:rPr>
          <w:rFonts w:ascii="Arial" w:hAnsi="Arial" w:cs="Arial"/>
        </w:rPr>
      </w:pPr>
      <w:r w:rsidRPr="004075B7">
        <w:rPr>
          <w:rFonts w:ascii="Arial" w:hAnsi="Arial" w:cs="Arial"/>
        </w:rPr>
        <w:t xml:space="preserve"> η κοπή (κάθετα ή λοξά), </w:t>
      </w:r>
    </w:p>
    <w:p w:rsidR="00CF3705" w:rsidRDefault="00CF3705" w:rsidP="002D2731">
      <w:pPr>
        <w:pStyle w:val="10"/>
        <w:numPr>
          <w:ilvl w:val="0"/>
          <w:numId w:val="50"/>
        </w:numPr>
        <w:tabs>
          <w:tab w:val="clear" w:pos="720"/>
        </w:tabs>
        <w:spacing w:after="60" w:line="240" w:lineRule="atLeast"/>
        <w:ind w:left="425" w:hanging="357"/>
        <w:rPr>
          <w:rFonts w:ascii="Arial" w:hAnsi="Arial" w:cs="Arial"/>
        </w:rPr>
      </w:pPr>
      <w:r w:rsidRPr="004075B7">
        <w:rPr>
          <w:rFonts w:ascii="Arial" w:hAnsi="Arial" w:cs="Arial"/>
        </w:rPr>
        <w:t>η σύνδεση των σωλήνων μεταξύ τους και με τις εξόδους των στομίων αποχέτευσης γεφυρών με μούφες (γαλβανισμένες)</w:t>
      </w:r>
    </w:p>
    <w:p w:rsidR="00CF3705" w:rsidRDefault="00CF3705" w:rsidP="002D2731">
      <w:pPr>
        <w:pStyle w:val="10"/>
        <w:numPr>
          <w:ilvl w:val="0"/>
          <w:numId w:val="50"/>
        </w:numPr>
        <w:tabs>
          <w:tab w:val="clear" w:pos="720"/>
        </w:tabs>
        <w:spacing w:after="60" w:line="240" w:lineRule="atLeast"/>
        <w:ind w:left="425" w:hanging="357"/>
        <w:rPr>
          <w:rFonts w:ascii="Arial" w:hAnsi="Arial" w:cs="Arial"/>
        </w:rPr>
      </w:pPr>
      <w:r w:rsidRPr="004075B7">
        <w:rPr>
          <w:rFonts w:ascii="Arial" w:hAnsi="Arial" w:cs="Arial"/>
        </w:rPr>
        <w:t xml:space="preserve"> ή συγκόλληση (με επί τόπου ψυχρό γαλβάνισμα των επιφανειών της συγκόλλησης), </w:t>
      </w:r>
    </w:p>
    <w:p w:rsidR="00CF3705" w:rsidRPr="004075B7" w:rsidRDefault="00CF3705" w:rsidP="002D2731">
      <w:pPr>
        <w:pStyle w:val="10"/>
        <w:numPr>
          <w:ilvl w:val="0"/>
          <w:numId w:val="50"/>
        </w:numPr>
        <w:tabs>
          <w:tab w:val="clear" w:pos="720"/>
        </w:tabs>
        <w:spacing w:after="60" w:line="240" w:lineRule="atLeast"/>
        <w:ind w:left="425" w:hanging="357"/>
        <w:rPr>
          <w:rFonts w:ascii="Arial" w:hAnsi="Arial" w:cs="Arial"/>
        </w:rPr>
      </w:pPr>
      <w:r w:rsidRPr="004075B7">
        <w:rPr>
          <w:rFonts w:ascii="Arial" w:hAnsi="Arial" w:cs="Arial"/>
        </w:rPr>
        <w:t>η</w:t>
      </w:r>
      <w:r>
        <w:rPr>
          <w:rFonts w:ascii="Arial" w:hAnsi="Arial" w:cs="Arial"/>
        </w:rPr>
        <w:t xml:space="preserve"> </w:t>
      </w:r>
      <w:r w:rsidRPr="004075B7">
        <w:rPr>
          <w:rFonts w:ascii="Arial" w:hAnsi="Arial" w:cs="Arial"/>
        </w:rPr>
        <w:t xml:space="preserve">στερέωση των σωλήνων στον φορέα και τα βάθρα ανά αποστάσεις έως </w:t>
      </w:r>
      <w:smartTag w:uri="urn:schemas-microsoft-com:office:smarttags" w:element="metricconverter">
        <w:smartTagPr>
          <w:attr w:name="ProductID" w:val="2,0 m"/>
        </w:smartTagPr>
        <w:r w:rsidRPr="004075B7">
          <w:rPr>
            <w:rFonts w:ascii="Arial" w:hAnsi="Arial" w:cs="Arial"/>
          </w:rPr>
          <w:t>2,0 m</w:t>
        </w:r>
      </w:smartTag>
      <w:r w:rsidRPr="004075B7">
        <w:rPr>
          <w:rFonts w:ascii="Arial" w:hAnsi="Arial" w:cs="Arial"/>
        </w:rPr>
        <w:t>,</w:t>
      </w:r>
      <w:r>
        <w:rPr>
          <w:rFonts w:ascii="Arial" w:hAnsi="Arial" w:cs="Arial"/>
        </w:rPr>
        <w:t xml:space="preserve"> </w:t>
      </w:r>
      <w:r w:rsidRPr="004075B7">
        <w:rPr>
          <w:rFonts w:ascii="Arial" w:hAnsi="Arial" w:cs="Arial"/>
        </w:rPr>
        <w:t>καθώς και οι απομειώσεις των υλικών λόγω κοπής.</w:t>
      </w:r>
    </w:p>
    <w:p w:rsidR="00CF3705" w:rsidRPr="004075B7" w:rsidRDefault="00CF3705" w:rsidP="002052DE">
      <w:pPr>
        <w:pStyle w:val="10"/>
        <w:ind w:left="0" w:firstLine="0"/>
        <w:rPr>
          <w:rFonts w:ascii="Arial" w:hAnsi="Arial" w:cs="Arial"/>
        </w:rPr>
      </w:pPr>
      <w:r w:rsidRPr="004075B7">
        <w:rPr>
          <w:rFonts w:ascii="Arial" w:hAnsi="Arial" w:cs="Arial"/>
        </w:rPr>
        <w:t>Περιλαμβάνονται επίσης τα απαιτούμενα ικριώματα ή η χρήση καλαθοφόρου οχήματος για την εγκατάσταση της σωληνογραμμής.</w:t>
      </w:r>
    </w:p>
    <w:p w:rsidR="00CF3705" w:rsidRPr="004075B7" w:rsidRDefault="00CF3705" w:rsidP="002052DE">
      <w:pPr>
        <w:pStyle w:val="10"/>
        <w:ind w:left="0" w:firstLine="0"/>
        <w:rPr>
          <w:rFonts w:ascii="Arial" w:hAnsi="Arial" w:cs="Arial"/>
          <w:sz w:val="12"/>
          <w:szCs w:val="12"/>
        </w:rPr>
      </w:pPr>
    </w:p>
    <w:p w:rsidR="00CF3705" w:rsidRPr="004075B7" w:rsidRDefault="00CF3705" w:rsidP="001221EC">
      <w:pPr>
        <w:pStyle w:val="10"/>
        <w:ind w:left="0" w:firstLine="0"/>
        <w:rPr>
          <w:rFonts w:ascii="Arial" w:hAnsi="Arial" w:cs="Arial"/>
          <w:u w:val="single"/>
        </w:rPr>
      </w:pPr>
      <w:r w:rsidRPr="004075B7">
        <w:rPr>
          <w:rFonts w:ascii="Arial" w:hAnsi="Arial" w:cs="Arial"/>
        </w:rPr>
        <w:t>Τιμή ανά μέτρο αξονικού μήκους τοποθετημένου σωλήνα.</w:t>
      </w:r>
    </w:p>
    <w:p w:rsidR="00CF3705" w:rsidRPr="004075B7" w:rsidRDefault="00CF3705" w:rsidP="00EB26E6">
      <w:pPr>
        <w:ind w:left="284"/>
        <w:jc w:val="both"/>
        <w:rPr>
          <w:rFonts w:ascii="Arial" w:hAnsi="Arial" w:cs="Arial"/>
          <w:u w:val="single"/>
          <w:lang w:val="el-GR"/>
        </w:rPr>
      </w:pPr>
    </w:p>
    <w:p w:rsidR="00CF3705" w:rsidRPr="004075B7" w:rsidRDefault="00CF3705" w:rsidP="00AB3346">
      <w:pPr>
        <w:pStyle w:val="2"/>
        <w:ind w:left="1704" w:hanging="1704"/>
        <w:rPr>
          <w:rFonts w:ascii="Arial" w:hAnsi="Arial" w:cs="Arial"/>
        </w:rPr>
      </w:pPr>
      <w:bookmarkStart w:id="261" w:name="_Toc449761051"/>
      <w:bookmarkStart w:id="262" w:name="_Toc452176888"/>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NEXT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MERGEFIELD A_T </w:instrText>
      </w:r>
      <w:r w:rsidR="00BE30B9" w:rsidRPr="004075B7">
        <w:rPr>
          <w:rFonts w:ascii="Arial" w:hAnsi="Arial" w:cs="Arial"/>
          <w:u w:val="none"/>
        </w:rPr>
        <w:fldChar w:fldCharType="separate"/>
      </w:r>
      <w:r w:rsidRPr="004075B7">
        <w:rPr>
          <w:rFonts w:ascii="Arial" w:hAnsi="Arial" w:cs="Arial"/>
          <w:noProof/>
          <w:u w:val="none"/>
        </w:rPr>
        <w:t>Β-60.1</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 xml:space="preserve">Σιδηροσωλήνας γαλβανισμένος Φ4΄΄ κατά ΕΛΟΤ ΕΝ 20255 κλάσεως </w:t>
      </w:r>
      <w:r w:rsidRPr="004075B7">
        <w:rPr>
          <w:rFonts w:ascii="Arial" w:hAnsi="Arial" w:cs="Arial"/>
          <w:lang w:val="en-US"/>
        </w:rPr>
        <w:t>L</w:t>
      </w:r>
      <w:r w:rsidRPr="004075B7">
        <w:rPr>
          <w:rFonts w:ascii="Arial" w:hAnsi="Arial" w:cs="Arial"/>
        </w:rPr>
        <w:t xml:space="preserve"> </w:t>
      </w:r>
      <w:bookmarkEnd w:id="261"/>
      <w:bookmarkEnd w:id="262"/>
      <w:r w:rsidRPr="004075B7">
        <w:rPr>
          <w:rFonts w:ascii="Arial" w:hAnsi="Arial" w:cs="Arial"/>
        </w:rPr>
        <w:t>(</w:t>
      </w:r>
      <w:smartTag w:uri="urn:schemas-microsoft-com:office:smarttags" w:element="metricconverter">
        <w:smartTagPr>
          <w:attr w:name="ProductID" w:val="114,3 mm"/>
        </w:smartTagPr>
        <w:r w:rsidRPr="004075B7">
          <w:rPr>
            <w:rFonts w:ascii="Arial" w:hAnsi="Arial" w:cs="Arial"/>
          </w:rPr>
          <w:t xml:space="preserve">114,3 </w:t>
        </w:r>
        <w:r w:rsidRPr="004075B7">
          <w:rPr>
            <w:rFonts w:ascii="Arial" w:hAnsi="Arial" w:cs="Arial"/>
            <w:lang w:val="en-US"/>
          </w:rPr>
          <w:t>mm</w:t>
        </w:r>
      </w:smartTag>
      <w:r w:rsidRPr="004075B7">
        <w:rPr>
          <w:rFonts w:ascii="Arial" w:hAnsi="Arial" w:cs="Arial"/>
        </w:rPr>
        <w:t xml:space="preserve">, πάχος τοιχώματος </w:t>
      </w:r>
      <w:smartTag w:uri="urn:schemas-microsoft-com:office:smarttags" w:element="metricconverter">
        <w:smartTagPr>
          <w:attr w:name="ProductID" w:val="3,6 mm"/>
        </w:smartTagPr>
        <w:r w:rsidRPr="004075B7">
          <w:rPr>
            <w:rFonts w:ascii="Arial" w:hAnsi="Arial" w:cs="Arial"/>
          </w:rPr>
          <w:t xml:space="preserve">3,6 </w:t>
        </w:r>
        <w:r w:rsidRPr="004075B7">
          <w:rPr>
            <w:rFonts w:ascii="Arial" w:hAnsi="Arial" w:cs="Arial"/>
            <w:lang w:val="en-US"/>
          </w:rPr>
          <w:t>mm</w:t>
        </w:r>
      </w:smartTag>
      <w:r w:rsidRPr="004075B7">
        <w:rPr>
          <w:rFonts w:ascii="Arial" w:hAnsi="Arial" w:cs="Arial"/>
        </w:rPr>
        <w:t>)</w:t>
      </w:r>
    </w:p>
    <w:p w:rsidR="00CF3705" w:rsidRPr="004075B7" w:rsidRDefault="00CF3705" w:rsidP="00EB26E6">
      <w:pPr>
        <w:pStyle w:val="ANATH"/>
        <w:ind w:left="1701"/>
        <w:rPr>
          <w:rFonts w:ascii="Arial" w:hAnsi="Arial" w:cs="Arial"/>
          <w:u w:val="none"/>
        </w:rPr>
      </w:pPr>
      <w:r w:rsidRPr="004075B7">
        <w:rPr>
          <w:rFonts w:ascii="Arial" w:hAnsi="Arial" w:cs="Arial"/>
        </w:rPr>
        <w:t>(</w:t>
      </w: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ΗΛΜ-5</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pStyle w:val="draxmes"/>
        <w:rPr>
          <w:rFonts w:ascii="Arial" w:hAnsi="Arial" w:cs="Arial"/>
          <w:sz w:val="12"/>
          <w:szCs w:val="12"/>
        </w:rPr>
      </w:pPr>
    </w:p>
    <w:p w:rsidR="00CF3705" w:rsidRPr="004075B7" w:rsidRDefault="00CF3705" w:rsidP="00AB3346">
      <w:pPr>
        <w:pStyle w:val="draxmes"/>
        <w:tabs>
          <w:tab w:val="clear" w:pos="1701"/>
          <w:tab w:val="left" w:pos="2840"/>
        </w:tabs>
        <w:ind w:left="1704"/>
        <w:rPr>
          <w:rFonts w:ascii="Arial" w:hAnsi="Arial" w:cs="Arial"/>
        </w:rPr>
      </w:pPr>
      <w:r w:rsidRPr="004075B7">
        <w:rPr>
          <w:rFonts w:ascii="Arial" w:hAnsi="Arial" w:cs="Arial"/>
        </w:rPr>
        <w:t>ΕΥΡΩ</w:t>
      </w:r>
      <w:r w:rsidRPr="004075B7">
        <w:rPr>
          <w:rFonts w:ascii="Arial" w:hAnsi="Arial" w:cs="Arial"/>
        </w:rPr>
        <w:tab/>
      </w:r>
      <w:r w:rsidRPr="004075B7">
        <w:rPr>
          <w:rFonts w:ascii="Arial" w:hAnsi="Arial" w:cs="Arial"/>
        </w:rPr>
        <w:tab/>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Pr="004075B7" w:rsidRDefault="00CF3705" w:rsidP="00AB3346">
      <w:pPr>
        <w:pStyle w:val="draxmes"/>
        <w:tabs>
          <w:tab w:val="clear" w:pos="1701"/>
          <w:tab w:val="left" w:pos="2840"/>
        </w:tabs>
        <w:ind w:left="1704"/>
        <w:rPr>
          <w:rFonts w:ascii="Arial" w:hAnsi="Arial" w:cs="Arial"/>
        </w:rPr>
      </w:pPr>
      <w:r w:rsidRPr="004075B7">
        <w:rPr>
          <w:rFonts w:ascii="Arial" w:hAnsi="Arial" w:cs="Arial"/>
        </w:rPr>
        <w:tab/>
      </w:r>
      <w:r w:rsidRPr="004075B7">
        <w:rPr>
          <w:rFonts w:ascii="Arial" w:hAnsi="Arial" w:cs="Arial"/>
        </w:rPr>
        <w:tab/>
        <w:t xml:space="preserve">Αριθμητικά: </w:t>
      </w:r>
      <w:r w:rsidR="00BE30B9" w:rsidRPr="004075B7">
        <w:rPr>
          <w:rFonts w:ascii="Arial" w:hAnsi="Arial" w:cs="Arial"/>
        </w:rPr>
        <w:fldChar w:fldCharType="begin"/>
      </w:r>
      <w:r w:rsidRPr="004075B7">
        <w:rPr>
          <w:rFonts w:ascii="Arial" w:hAnsi="Arial" w:cs="Arial"/>
        </w:rPr>
        <w:instrText xml:space="preserve"> MERGEFIELD TIMH </w:instrText>
      </w:r>
      <w:r w:rsidR="00BE30B9" w:rsidRPr="004075B7">
        <w:rPr>
          <w:rFonts w:ascii="Arial" w:hAnsi="Arial" w:cs="Arial"/>
        </w:rPr>
        <w:fldChar w:fldCharType="end"/>
      </w:r>
    </w:p>
    <w:p w:rsidR="00CF3705" w:rsidRPr="00971D7B" w:rsidRDefault="00CF3705" w:rsidP="001B20F9">
      <w:pPr>
        <w:pStyle w:val="2"/>
        <w:ind w:left="1704" w:hanging="1704"/>
        <w:rPr>
          <w:rFonts w:ascii="Arial" w:hAnsi="Arial" w:cs="Arial"/>
        </w:rPr>
      </w:pPr>
    </w:p>
    <w:p w:rsidR="00CF3705" w:rsidRPr="004075B7" w:rsidRDefault="00CF3705" w:rsidP="001B20F9">
      <w:pPr>
        <w:pStyle w:val="2"/>
        <w:ind w:left="1704" w:hanging="1704"/>
        <w:rPr>
          <w:rFonts w:ascii="Arial" w:hAnsi="Arial" w:cs="Arial"/>
        </w:rPr>
      </w:pPr>
      <w:r w:rsidRPr="004075B7">
        <w:rPr>
          <w:rFonts w:ascii="Arial" w:hAnsi="Arial" w:cs="Arial"/>
          <w:u w:val="none"/>
        </w:rPr>
        <w:t xml:space="preserve">Άρθρο </w:t>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NEXT</w:instrText>
      </w:r>
      <w:r w:rsidRPr="004075B7">
        <w:rPr>
          <w:rFonts w:ascii="Arial" w:hAnsi="Arial" w:cs="Arial"/>
          <w:u w:val="none"/>
        </w:rPr>
        <w:instrText xml:space="preserve"> </w:instrText>
      </w:r>
      <w:r w:rsidR="00BE30B9" w:rsidRPr="004075B7">
        <w:rPr>
          <w:rFonts w:ascii="Arial" w:hAnsi="Arial" w:cs="Arial"/>
          <w:u w:val="none"/>
        </w:rPr>
        <w:fldChar w:fldCharType="end"/>
      </w:r>
      <w:r w:rsidR="00BE30B9" w:rsidRPr="004075B7">
        <w:rPr>
          <w:rFonts w:ascii="Arial" w:hAnsi="Arial" w:cs="Arial"/>
          <w:u w:val="none"/>
        </w:rPr>
        <w:fldChar w:fldCharType="begin"/>
      </w:r>
      <w:r w:rsidRPr="004075B7">
        <w:rPr>
          <w:rFonts w:ascii="Arial" w:hAnsi="Arial" w:cs="Arial"/>
          <w:u w:val="none"/>
        </w:rPr>
        <w:instrText xml:space="preserve"> </w:instrText>
      </w:r>
      <w:r w:rsidRPr="004075B7">
        <w:rPr>
          <w:rFonts w:ascii="Arial" w:hAnsi="Arial" w:cs="Arial"/>
          <w:u w:val="none"/>
          <w:lang w:val="en-US"/>
        </w:rPr>
        <w:instrText>MERGEFIELD</w:instrText>
      </w:r>
      <w:r w:rsidRPr="004075B7">
        <w:rPr>
          <w:rFonts w:ascii="Arial" w:hAnsi="Arial" w:cs="Arial"/>
          <w:u w:val="none"/>
        </w:rPr>
        <w:instrText xml:space="preserve"> </w:instrText>
      </w:r>
      <w:r w:rsidRPr="004075B7">
        <w:rPr>
          <w:rFonts w:ascii="Arial" w:hAnsi="Arial" w:cs="Arial"/>
          <w:u w:val="none"/>
          <w:lang w:val="en-US"/>
        </w:rPr>
        <w:instrText>A</w:instrText>
      </w:r>
      <w:r w:rsidRPr="004075B7">
        <w:rPr>
          <w:rFonts w:ascii="Arial" w:hAnsi="Arial" w:cs="Arial"/>
          <w:u w:val="none"/>
        </w:rPr>
        <w:instrText>_</w:instrText>
      </w:r>
      <w:r w:rsidRPr="004075B7">
        <w:rPr>
          <w:rFonts w:ascii="Arial" w:hAnsi="Arial" w:cs="Arial"/>
          <w:u w:val="none"/>
          <w:lang w:val="en-US"/>
        </w:rPr>
        <w:instrText>T</w:instrText>
      </w:r>
      <w:r w:rsidRPr="004075B7">
        <w:rPr>
          <w:rFonts w:ascii="Arial" w:hAnsi="Arial" w:cs="Arial"/>
          <w:u w:val="none"/>
        </w:rPr>
        <w:instrText xml:space="preserve"> </w:instrText>
      </w:r>
      <w:r w:rsidR="00BE30B9" w:rsidRPr="004075B7">
        <w:rPr>
          <w:rFonts w:ascii="Arial" w:hAnsi="Arial" w:cs="Arial"/>
          <w:u w:val="none"/>
        </w:rPr>
        <w:fldChar w:fldCharType="separate"/>
      </w:r>
      <w:r w:rsidRPr="004075B7">
        <w:rPr>
          <w:rFonts w:ascii="Arial" w:hAnsi="Arial" w:cs="Arial"/>
          <w:noProof/>
          <w:u w:val="none"/>
        </w:rPr>
        <w:t>Β-60.2</w:t>
      </w:r>
      <w:r w:rsidR="00BE30B9" w:rsidRPr="004075B7">
        <w:rPr>
          <w:rFonts w:ascii="Arial" w:hAnsi="Arial" w:cs="Arial"/>
          <w:u w:val="none"/>
        </w:rPr>
        <w:fldChar w:fldCharType="end"/>
      </w:r>
      <w:r w:rsidRPr="004075B7">
        <w:rPr>
          <w:rFonts w:ascii="Arial" w:hAnsi="Arial" w:cs="Arial"/>
          <w:u w:val="none"/>
        </w:rPr>
        <w:t xml:space="preserve">: </w:t>
      </w:r>
      <w:r w:rsidRPr="004075B7">
        <w:rPr>
          <w:rFonts w:ascii="Arial" w:hAnsi="Arial" w:cs="Arial"/>
          <w:u w:val="none"/>
        </w:rPr>
        <w:tab/>
      </w:r>
      <w:r w:rsidRPr="004075B7">
        <w:rPr>
          <w:rFonts w:ascii="Arial" w:hAnsi="Arial" w:cs="Arial"/>
        </w:rPr>
        <w:t xml:space="preserve">Σιδηροσωλήνας γαλβανισμένος Φ6΄΄ κατά ΕΛΟΤ ΕΝ 20255 κλάσεως </w:t>
      </w:r>
      <w:r w:rsidRPr="004075B7">
        <w:rPr>
          <w:rFonts w:ascii="Arial" w:hAnsi="Arial" w:cs="Arial"/>
          <w:lang w:val="en-US"/>
        </w:rPr>
        <w:t>L</w:t>
      </w:r>
      <w:r w:rsidRPr="004075B7">
        <w:rPr>
          <w:rFonts w:ascii="Arial" w:hAnsi="Arial" w:cs="Arial"/>
        </w:rPr>
        <w:t xml:space="preserve"> (</w:t>
      </w:r>
      <w:r w:rsidRPr="004075B7">
        <w:rPr>
          <w:rFonts w:ascii="Arial" w:hAnsi="Arial" w:cs="Arial"/>
          <w:lang w:val="en-US"/>
        </w:rPr>
        <w:t>d</w:t>
      </w:r>
      <w:r w:rsidRPr="004075B7">
        <w:rPr>
          <w:rFonts w:ascii="Arial" w:hAnsi="Arial" w:cs="Arial"/>
        </w:rPr>
        <w:t xml:space="preserve">εξ = </w:t>
      </w:r>
      <w:smartTag w:uri="urn:schemas-microsoft-com:office:smarttags" w:element="metricconverter">
        <w:smartTagPr>
          <w:attr w:name="ProductID" w:val="165,1 mm"/>
        </w:smartTagPr>
        <w:r w:rsidRPr="004075B7">
          <w:rPr>
            <w:rFonts w:ascii="Arial" w:hAnsi="Arial" w:cs="Arial"/>
          </w:rPr>
          <w:t xml:space="preserve">165,1 </w:t>
        </w:r>
        <w:r w:rsidRPr="004075B7">
          <w:rPr>
            <w:rFonts w:ascii="Arial" w:hAnsi="Arial" w:cs="Arial"/>
            <w:lang w:val="en-US"/>
          </w:rPr>
          <w:t>mm</w:t>
        </w:r>
      </w:smartTag>
      <w:r w:rsidRPr="004075B7">
        <w:rPr>
          <w:rFonts w:ascii="Arial" w:hAnsi="Arial" w:cs="Arial"/>
        </w:rPr>
        <w:t xml:space="preserve">, πάχος τοιχώματος </w:t>
      </w:r>
      <w:smartTag w:uri="urn:schemas-microsoft-com:office:smarttags" w:element="metricconverter">
        <w:smartTagPr>
          <w:attr w:name="ProductID" w:val="4,5 mm"/>
        </w:smartTagPr>
        <w:r w:rsidRPr="004075B7">
          <w:rPr>
            <w:rFonts w:ascii="Arial" w:hAnsi="Arial" w:cs="Arial"/>
          </w:rPr>
          <w:t xml:space="preserve">4,5 </w:t>
        </w:r>
        <w:r w:rsidRPr="004075B7">
          <w:rPr>
            <w:rFonts w:ascii="Arial" w:hAnsi="Arial" w:cs="Arial"/>
            <w:lang w:val="en-US"/>
          </w:rPr>
          <w:t>mm</w:t>
        </w:r>
      </w:smartTag>
      <w:r w:rsidRPr="004075B7">
        <w:rPr>
          <w:rFonts w:ascii="Arial" w:hAnsi="Arial" w:cs="Arial"/>
        </w:rPr>
        <w:t>)</w:t>
      </w:r>
    </w:p>
    <w:p w:rsidR="00CF3705" w:rsidRPr="004075B7" w:rsidRDefault="00CF3705" w:rsidP="001B20F9">
      <w:pPr>
        <w:pStyle w:val="2"/>
        <w:ind w:left="1704" w:hanging="1704"/>
        <w:rPr>
          <w:rFonts w:ascii="Arial" w:hAnsi="Arial" w:cs="Arial"/>
          <w:sz w:val="12"/>
          <w:szCs w:val="12"/>
        </w:rPr>
      </w:pPr>
    </w:p>
    <w:p w:rsidR="00CF3705" w:rsidRPr="004075B7" w:rsidRDefault="00CF3705" w:rsidP="00EB26E6">
      <w:pPr>
        <w:pStyle w:val="ANATH"/>
        <w:ind w:left="1701"/>
        <w:rPr>
          <w:rFonts w:ascii="Arial" w:hAnsi="Arial" w:cs="Arial"/>
          <w:u w:val="none"/>
        </w:rPr>
      </w:pPr>
      <w:r w:rsidRPr="004075B7">
        <w:rPr>
          <w:rFonts w:ascii="Arial" w:hAnsi="Arial" w:cs="Arial"/>
          <w:u w:val="none"/>
        </w:rPr>
        <w:t xml:space="preserve">(Αναθεωρείται με το άρθρο </w:t>
      </w:r>
      <w:r w:rsidR="00BE30B9" w:rsidRPr="004075B7">
        <w:rPr>
          <w:rFonts w:ascii="Arial" w:hAnsi="Arial" w:cs="Arial"/>
          <w:u w:val="none"/>
        </w:rPr>
        <w:fldChar w:fldCharType="begin"/>
      </w:r>
      <w:r w:rsidRPr="004075B7">
        <w:rPr>
          <w:rFonts w:ascii="Arial" w:hAnsi="Arial" w:cs="Arial"/>
          <w:u w:val="none"/>
        </w:rPr>
        <w:instrText xml:space="preserve"> MERGEFIELD ANATH</w:instrText>
      </w:r>
      <w:r w:rsidR="00BE30B9" w:rsidRPr="004075B7">
        <w:rPr>
          <w:rFonts w:ascii="Arial" w:hAnsi="Arial" w:cs="Arial"/>
          <w:u w:val="none"/>
        </w:rPr>
        <w:fldChar w:fldCharType="separate"/>
      </w:r>
      <w:r w:rsidRPr="004075B7">
        <w:rPr>
          <w:rFonts w:ascii="Arial" w:hAnsi="Arial" w:cs="Arial"/>
          <w:noProof/>
          <w:u w:val="none"/>
        </w:rPr>
        <w:t>ΗΛΜ-5</w:t>
      </w:r>
      <w:r w:rsidR="00BE30B9" w:rsidRPr="004075B7">
        <w:rPr>
          <w:rFonts w:ascii="Arial" w:hAnsi="Arial" w:cs="Arial"/>
          <w:u w:val="none"/>
        </w:rPr>
        <w:fldChar w:fldCharType="end"/>
      </w:r>
      <w:r w:rsidRPr="004075B7">
        <w:rPr>
          <w:rFonts w:ascii="Arial" w:hAnsi="Arial" w:cs="Arial"/>
          <w:u w:val="none"/>
        </w:rPr>
        <w:t>)</w:t>
      </w:r>
    </w:p>
    <w:p w:rsidR="00CF3705" w:rsidRPr="004075B7" w:rsidRDefault="00CF3705" w:rsidP="00EB26E6">
      <w:pPr>
        <w:pStyle w:val="draxmes"/>
        <w:rPr>
          <w:rFonts w:ascii="Arial" w:hAnsi="Arial" w:cs="Arial"/>
          <w:sz w:val="12"/>
          <w:szCs w:val="12"/>
        </w:rPr>
      </w:pPr>
    </w:p>
    <w:p w:rsidR="00CF3705" w:rsidRPr="00ED7B11" w:rsidRDefault="00CF3705" w:rsidP="00AB3346">
      <w:pPr>
        <w:pStyle w:val="draxmes"/>
        <w:tabs>
          <w:tab w:val="clear" w:pos="1701"/>
          <w:tab w:val="left" w:pos="2840"/>
        </w:tabs>
        <w:ind w:left="1704"/>
        <w:rPr>
          <w:rFonts w:ascii="Arial" w:hAnsi="Arial" w:cs="Arial"/>
        </w:rPr>
      </w:pPr>
      <w:r w:rsidRPr="004075B7">
        <w:rPr>
          <w:rFonts w:ascii="Arial" w:hAnsi="Arial" w:cs="Arial"/>
        </w:rPr>
        <w:t>ΕΥΡΩ</w:t>
      </w:r>
      <w:r w:rsidRPr="004075B7">
        <w:rPr>
          <w:rFonts w:ascii="Arial" w:hAnsi="Arial" w:cs="Arial"/>
        </w:rPr>
        <w:tab/>
      </w:r>
      <w:r w:rsidRPr="004075B7">
        <w:rPr>
          <w:rFonts w:ascii="Arial" w:hAnsi="Arial" w:cs="Arial"/>
          <w:lang w:val="en-US"/>
        </w:rPr>
        <w:tab/>
      </w:r>
      <w:r w:rsidRPr="004075B7">
        <w:rPr>
          <w:rFonts w:ascii="Arial" w:hAnsi="Arial" w:cs="Arial"/>
        </w:rPr>
        <w:t xml:space="preserve">Ολογράφως: </w:t>
      </w:r>
      <w:r w:rsidR="00BE30B9" w:rsidRPr="004075B7">
        <w:rPr>
          <w:rFonts w:ascii="Arial" w:hAnsi="Arial" w:cs="Arial"/>
        </w:rPr>
        <w:fldChar w:fldCharType="begin"/>
      </w:r>
      <w:r w:rsidRPr="004075B7">
        <w:rPr>
          <w:rFonts w:ascii="Arial" w:hAnsi="Arial" w:cs="Arial"/>
        </w:rPr>
        <w:instrText xml:space="preserve"> MERGEFIELD OLOGR </w:instrText>
      </w:r>
      <w:r w:rsidR="00BE30B9" w:rsidRPr="004075B7">
        <w:rPr>
          <w:rFonts w:ascii="Arial" w:hAnsi="Arial" w:cs="Arial"/>
        </w:rPr>
        <w:fldChar w:fldCharType="end"/>
      </w:r>
    </w:p>
    <w:p w:rsidR="00CF3705" w:rsidRDefault="00CF3705" w:rsidP="00AB3346">
      <w:pPr>
        <w:pStyle w:val="draxmes"/>
        <w:tabs>
          <w:tab w:val="clear" w:pos="1701"/>
          <w:tab w:val="left" w:pos="2840"/>
        </w:tabs>
        <w:ind w:left="1704"/>
        <w:rPr>
          <w:rFonts w:ascii="Arial" w:hAnsi="Arial" w:cs="Arial"/>
        </w:rPr>
      </w:pPr>
      <w:r w:rsidRPr="00ED7B11">
        <w:rPr>
          <w:rFonts w:ascii="Arial" w:hAnsi="Arial" w:cs="Arial"/>
        </w:rPr>
        <w:tab/>
      </w:r>
      <w:r w:rsidRPr="00ED7B11">
        <w:rPr>
          <w:rFonts w:ascii="Arial" w:hAnsi="Arial" w:cs="Arial"/>
          <w:lang w:val="en-US"/>
        </w:rPr>
        <w:tab/>
      </w:r>
      <w:r w:rsidRPr="00ED7B11">
        <w:rPr>
          <w:rFonts w:ascii="Arial" w:hAnsi="Arial" w:cs="Arial"/>
        </w:rPr>
        <w:t xml:space="preserve">Αριθμητικά: </w:t>
      </w:r>
    </w:p>
    <w:p w:rsidR="00CF3705" w:rsidRDefault="00CF3705" w:rsidP="00AB3346">
      <w:pPr>
        <w:pStyle w:val="draxmes"/>
        <w:ind w:left="0"/>
        <w:rPr>
          <w:rFonts w:ascii="Arial" w:hAnsi="Arial" w:cs="Arial"/>
          <w:szCs w:val="22"/>
          <w:u w:val="single"/>
        </w:rPr>
      </w:pPr>
    </w:p>
    <w:p w:rsidR="00CF3705" w:rsidRPr="00443111" w:rsidRDefault="00CF3705" w:rsidP="00AB3346">
      <w:pPr>
        <w:pStyle w:val="draxmes"/>
        <w:ind w:left="0"/>
        <w:rPr>
          <w:rFonts w:ascii="Arial" w:hAnsi="Arial" w:cs="Arial"/>
          <w:szCs w:val="22"/>
          <w:u w:val="single"/>
        </w:rPr>
      </w:pPr>
    </w:p>
    <w:p w:rsidR="00CF3705" w:rsidRPr="00971D7B" w:rsidRDefault="00CF3705" w:rsidP="0000102E">
      <w:pPr>
        <w:pStyle w:val="draxmes"/>
        <w:ind w:firstLine="1420"/>
        <w:rPr>
          <w:rFonts w:ascii="Arial" w:hAnsi="Arial" w:cs="Arial"/>
          <w:b/>
          <w:sz w:val="24"/>
          <w:szCs w:val="24"/>
          <w:lang w:val="en-US"/>
        </w:rPr>
      </w:pPr>
      <w:r w:rsidRPr="00971D7B">
        <w:rPr>
          <w:rFonts w:ascii="Arial" w:hAnsi="Arial" w:cs="Arial"/>
          <w:b/>
          <w:sz w:val="24"/>
          <w:szCs w:val="24"/>
          <w:lang w:val="en-US"/>
        </w:rPr>
        <w:t>ΓΕΩΣΥΝΘΕΤΙΚΑ</w:t>
      </w:r>
    </w:p>
    <w:p w:rsidR="00CF3705" w:rsidRPr="00CA55F8" w:rsidRDefault="00CF3705" w:rsidP="00EB26E6">
      <w:pPr>
        <w:pStyle w:val="draxmes"/>
        <w:rPr>
          <w:rFonts w:ascii="Arial" w:hAnsi="Arial" w:cs="Arial"/>
        </w:rPr>
      </w:pPr>
    </w:p>
    <w:p w:rsidR="00CF3705" w:rsidRPr="00CA55F8" w:rsidRDefault="00CF3705" w:rsidP="004E6246">
      <w:pPr>
        <w:pStyle w:val="2"/>
        <w:tabs>
          <w:tab w:val="left" w:pos="1704"/>
        </w:tabs>
        <w:rPr>
          <w:rFonts w:ascii="Arial" w:hAnsi="Arial" w:cs="Arial"/>
          <w:szCs w:val="22"/>
        </w:rPr>
      </w:pPr>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w:instrText>
      </w:r>
      <w:r w:rsidRPr="00CA55F8">
        <w:rPr>
          <w:rFonts w:ascii="Arial" w:hAnsi="Arial" w:cs="Arial"/>
          <w:szCs w:val="22"/>
          <w:u w:val="none"/>
          <w:lang w:val="en-US"/>
        </w:rPr>
        <w:instrText>NEXT</w:instrText>
      </w:r>
      <w:r w:rsidRPr="00CA55F8">
        <w:rPr>
          <w:rFonts w:ascii="Arial" w:hAnsi="Arial" w:cs="Arial"/>
          <w:szCs w:val="22"/>
          <w:u w:val="none"/>
        </w:rPr>
        <w:instrText xml:space="preserve">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w:instrText>
      </w:r>
      <w:r w:rsidRPr="00CA55F8">
        <w:rPr>
          <w:rFonts w:ascii="Arial" w:hAnsi="Arial" w:cs="Arial"/>
          <w:szCs w:val="22"/>
          <w:u w:val="none"/>
          <w:lang w:val="en-US"/>
        </w:rPr>
        <w:instrText>MERGEFIELD</w:instrText>
      </w:r>
      <w:r w:rsidRPr="00CA55F8">
        <w:rPr>
          <w:rFonts w:ascii="Arial" w:hAnsi="Arial" w:cs="Arial"/>
          <w:szCs w:val="22"/>
          <w:u w:val="none"/>
        </w:rPr>
        <w:instrText xml:space="preserve"> </w:instrText>
      </w:r>
      <w:r w:rsidRPr="00CA55F8">
        <w:rPr>
          <w:rFonts w:ascii="Arial" w:hAnsi="Arial" w:cs="Arial"/>
          <w:szCs w:val="22"/>
          <w:u w:val="none"/>
          <w:lang w:val="en-US"/>
        </w:rPr>
        <w:instrText>A</w:instrText>
      </w:r>
      <w:r w:rsidRPr="00CA55F8">
        <w:rPr>
          <w:rFonts w:ascii="Arial" w:hAnsi="Arial" w:cs="Arial"/>
          <w:szCs w:val="22"/>
          <w:u w:val="none"/>
        </w:rPr>
        <w:instrText>_</w:instrText>
      </w:r>
      <w:r w:rsidRPr="00CA55F8">
        <w:rPr>
          <w:rFonts w:ascii="Arial" w:hAnsi="Arial" w:cs="Arial"/>
          <w:szCs w:val="22"/>
          <w:u w:val="none"/>
          <w:lang w:val="en-US"/>
        </w:rPr>
        <w:instrText>T</w:instrText>
      </w:r>
      <w:r w:rsidRPr="00CA55F8">
        <w:rPr>
          <w:rFonts w:ascii="Arial" w:hAnsi="Arial" w:cs="Arial"/>
          <w:szCs w:val="22"/>
          <w:u w:val="none"/>
        </w:rPr>
        <w:instrText xml:space="preserve"> </w:instrText>
      </w:r>
      <w:r w:rsidR="00BE30B9" w:rsidRPr="00CA55F8">
        <w:rPr>
          <w:rFonts w:ascii="Arial" w:hAnsi="Arial" w:cs="Arial"/>
          <w:szCs w:val="22"/>
          <w:u w:val="none"/>
        </w:rPr>
        <w:fldChar w:fldCharType="separate"/>
      </w:r>
      <w:r w:rsidRPr="00CA55F8">
        <w:rPr>
          <w:rFonts w:ascii="Arial" w:hAnsi="Arial" w:cs="Arial"/>
          <w:noProof/>
          <w:szCs w:val="22"/>
          <w:u w:val="none"/>
        </w:rPr>
        <w:t>Β-64</w:t>
      </w:r>
      <w:r w:rsidR="00BE30B9" w:rsidRPr="00CA55F8">
        <w:rPr>
          <w:rFonts w:ascii="Arial" w:hAnsi="Arial" w:cs="Arial"/>
          <w:szCs w:val="22"/>
          <w:u w:val="none"/>
        </w:rPr>
        <w:fldChar w:fldCharType="end"/>
      </w:r>
      <w:r w:rsidRPr="00CA55F8">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ΓΕΩΥΦΑΣΜΑΤΑ</w:t>
      </w:r>
    </w:p>
    <w:p w:rsidR="00CF3705" w:rsidRPr="00CA55F8" w:rsidRDefault="00CF3705" w:rsidP="004E6246">
      <w:pPr>
        <w:tabs>
          <w:tab w:val="left" w:pos="-720"/>
        </w:tabs>
        <w:suppressAutoHyphens/>
        <w:jc w:val="both"/>
        <w:rPr>
          <w:rFonts w:ascii="Arial" w:hAnsi="Arial" w:cs="Arial"/>
          <w:spacing w:val="-3"/>
          <w:sz w:val="22"/>
          <w:szCs w:val="22"/>
          <w:u w:val="single"/>
          <w:lang w:val="el-GR"/>
        </w:rPr>
      </w:pPr>
    </w:p>
    <w:p w:rsidR="00CF3705" w:rsidRPr="00CA55F8" w:rsidRDefault="00CF3705" w:rsidP="004E6246">
      <w:pPr>
        <w:pStyle w:val="2"/>
        <w:tabs>
          <w:tab w:val="left" w:pos="1704"/>
        </w:tabs>
        <w:rPr>
          <w:rFonts w:ascii="Arial" w:hAnsi="Arial" w:cs="Arial"/>
          <w:szCs w:val="22"/>
        </w:rPr>
      </w:pPr>
      <w:bookmarkStart w:id="263" w:name="_Toc449761060"/>
      <w:bookmarkStart w:id="264" w:name="_Toc452176897"/>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Β-64.1</w:t>
      </w:r>
      <w:r w:rsidR="00BE30B9" w:rsidRPr="00CA55F8">
        <w:rPr>
          <w:rFonts w:ascii="Arial" w:hAnsi="Arial" w:cs="Arial"/>
          <w:szCs w:val="22"/>
          <w:u w:val="none"/>
        </w:rPr>
        <w:fldChar w:fldCharType="end"/>
      </w:r>
      <w:r w:rsidRPr="00CA55F8">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Γεωύφασμα στραγγιστηρίων</w:t>
      </w:r>
      <w:bookmarkEnd w:id="263"/>
      <w:bookmarkEnd w:id="264"/>
    </w:p>
    <w:p w:rsidR="00CF3705" w:rsidRPr="00CA55F8" w:rsidRDefault="00CF3705" w:rsidP="004E6246">
      <w:pPr>
        <w:pStyle w:val="ANATH"/>
        <w:ind w:left="0" w:firstLine="1704"/>
        <w:rPr>
          <w:rFonts w:ascii="Arial" w:hAnsi="Arial" w:cs="Arial"/>
          <w:szCs w:val="22"/>
          <w:u w:val="none"/>
        </w:rPr>
      </w:pPr>
      <w:r w:rsidRPr="00CA55F8">
        <w:rPr>
          <w:rFonts w:ascii="Arial" w:hAnsi="Arial" w:cs="Arial"/>
          <w:szCs w:val="22"/>
          <w:u w:val="none"/>
        </w:rPr>
        <w:t xml:space="preserve">(Αναθεωρείται με το 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ANATH</w:instrText>
      </w:r>
      <w:r w:rsidR="00BE30B9" w:rsidRPr="00CA55F8">
        <w:rPr>
          <w:rFonts w:ascii="Arial" w:hAnsi="Arial" w:cs="Arial"/>
          <w:szCs w:val="22"/>
          <w:u w:val="none"/>
        </w:rPr>
        <w:fldChar w:fldCharType="separate"/>
      </w:r>
      <w:r w:rsidRPr="00CA55F8">
        <w:rPr>
          <w:rFonts w:ascii="Arial" w:hAnsi="Arial" w:cs="Arial"/>
          <w:noProof/>
          <w:szCs w:val="22"/>
          <w:u w:val="none"/>
        </w:rPr>
        <w:t>ΟΙΚ-7914</w:t>
      </w:r>
      <w:r w:rsidR="00BE30B9" w:rsidRPr="00CA55F8">
        <w:rPr>
          <w:rFonts w:ascii="Arial" w:hAnsi="Arial" w:cs="Arial"/>
          <w:szCs w:val="22"/>
          <w:u w:val="none"/>
        </w:rPr>
        <w:fldChar w:fldCharType="end"/>
      </w:r>
      <w:r w:rsidRPr="00CA55F8">
        <w:rPr>
          <w:rFonts w:ascii="Arial" w:hAnsi="Arial" w:cs="Arial"/>
          <w:szCs w:val="22"/>
          <w:u w:val="none"/>
        </w:rPr>
        <w:t>)</w:t>
      </w:r>
    </w:p>
    <w:p w:rsidR="00CF3705" w:rsidRPr="004075B7" w:rsidRDefault="00CF3705" w:rsidP="004E6246">
      <w:pPr>
        <w:tabs>
          <w:tab w:val="left" w:pos="-720"/>
        </w:tabs>
        <w:suppressAutoHyphens/>
        <w:jc w:val="both"/>
        <w:rPr>
          <w:rFonts w:ascii="Arial" w:hAnsi="Arial" w:cs="Arial"/>
          <w:spacing w:val="-3"/>
          <w:sz w:val="12"/>
          <w:szCs w:val="12"/>
          <w:lang w:val="el-GR"/>
        </w:rPr>
      </w:pPr>
    </w:p>
    <w:p w:rsidR="00CF3705" w:rsidRPr="00CA55F8" w:rsidRDefault="00CF3705" w:rsidP="004E6246">
      <w:pPr>
        <w:pStyle w:val="10"/>
        <w:ind w:left="0" w:firstLine="0"/>
        <w:rPr>
          <w:rFonts w:ascii="Arial" w:hAnsi="Arial" w:cs="Arial"/>
          <w:szCs w:val="22"/>
        </w:rPr>
      </w:pPr>
      <w:r w:rsidRPr="00CA55F8">
        <w:rPr>
          <w:rFonts w:ascii="Arial" w:hAnsi="Arial" w:cs="Arial"/>
          <w:szCs w:val="22"/>
        </w:rPr>
        <w:t xml:space="preserve">Προμήθεια, μεταφορά και τοποθέτηση μη υφαντού γεωυφάσματος από </w:t>
      </w:r>
      <w:r>
        <w:rPr>
          <w:rFonts w:ascii="Arial" w:hAnsi="Arial" w:cs="Arial"/>
          <w:szCs w:val="22"/>
        </w:rPr>
        <w:t xml:space="preserve">ίνες </w:t>
      </w:r>
      <w:r w:rsidRPr="00CA55F8">
        <w:rPr>
          <w:rFonts w:ascii="Arial" w:hAnsi="Arial" w:cs="Arial"/>
          <w:szCs w:val="22"/>
        </w:rPr>
        <w:t>πολυπρο</w:t>
      </w:r>
      <w:r>
        <w:rPr>
          <w:rFonts w:ascii="Arial" w:hAnsi="Arial" w:cs="Arial"/>
          <w:szCs w:val="22"/>
        </w:rPr>
        <w:t>-</w:t>
      </w:r>
      <w:r w:rsidRPr="00CA55F8">
        <w:rPr>
          <w:rFonts w:ascii="Arial" w:hAnsi="Arial" w:cs="Arial"/>
          <w:szCs w:val="22"/>
        </w:rPr>
        <w:t>πυλ</w:t>
      </w:r>
      <w:r>
        <w:rPr>
          <w:rFonts w:ascii="Arial" w:hAnsi="Arial" w:cs="Arial"/>
          <w:szCs w:val="22"/>
        </w:rPr>
        <w:t>ε</w:t>
      </w:r>
      <w:r w:rsidRPr="00CA55F8">
        <w:rPr>
          <w:rFonts w:ascii="Arial" w:hAnsi="Arial" w:cs="Arial"/>
          <w:szCs w:val="22"/>
        </w:rPr>
        <w:t>ν</w:t>
      </w:r>
      <w:r>
        <w:rPr>
          <w:rFonts w:ascii="Arial" w:hAnsi="Arial" w:cs="Arial"/>
          <w:szCs w:val="22"/>
        </w:rPr>
        <w:t>ίου</w:t>
      </w:r>
      <w:r w:rsidRPr="00CA55F8">
        <w:rPr>
          <w:rFonts w:ascii="Arial" w:hAnsi="Arial" w:cs="Arial"/>
          <w:szCs w:val="22"/>
        </w:rPr>
        <w:t>, για την κατασκευή των γραμμικών στραγγιστηρίων της οδού και των στραγ</w:t>
      </w:r>
      <w:r>
        <w:rPr>
          <w:rFonts w:ascii="Arial" w:hAnsi="Arial" w:cs="Arial"/>
          <w:szCs w:val="22"/>
        </w:rPr>
        <w:t>-</w:t>
      </w:r>
      <w:r w:rsidRPr="00CA55F8">
        <w:rPr>
          <w:rFonts w:ascii="Arial" w:hAnsi="Arial" w:cs="Arial"/>
          <w:szCs w:val="22"/>
        </w:rPr>
        <w:t xml:space="preserve">γιστηρίων </w:t>
      </w:r>
      <w:r>
        <w:rPr>
          <w:rFonts w:ascii="Arial" w:hAnsi="Arial" w:cs="Arial"/>
          <w:szCs w:val="22"/>
        </w:rPr>
        <w:t xml:space="preserve">όπισθεν </w:t>
      </w:r>
      <w:r w:rsidRPr="00CA55F8">
        <w:rPr>
          <w:rFonts w:ascii="Arial" w:hAnsi="Arial" w:cs="Arial"/>
          <w:szCs w:val="22"/>
        </w:rPr>
        <w:t>τοίχ</w:t>
      </w:r>
      <w:r>
        <w:rPr>
          <w:rFonts w:ascii="Arial" w:hAnsi="Arial" w:cs="Arial"/>
          <w:szCs w:val="22"/>
        </w:rPr>
        <w:t>ων</w:t>
      </w:r>
      <w:r w:rsidRPr="00CA55F8">
        <w:rPr>
          <w:rFonts w:ascii="Arial" w:hAnsi="Arial" w:cs="Arial"/>
          <w:szCs w:val="22"/>
        </w:rPr>
        <w:t xml:space="preserve"> ή βάθρ</w:t>
      </w:r>
      <w:r>
        <w:rPr>
          <w:rFonts w:ascii="Arial" w:hAnsi="Arial" w:cs="Arial"/>
          <w:szCs w:val="22"/>
        </w:rPr>
        <w:t>ων</w:t>
      </w:r>
      <w:r w:rsidRPr="00CA55F8">
        <w:rPr>
          <w:rFonts w:ascii="Arial" w:hAnsi="Arial" w:cs="Arial"/>
          <w:szCs w:val="22"/>
        </w:rPr>
        <w:t xml:space="preserve">, πάχους </w:t>
      </w:r>
      <w:r w:rsidRPr="00CA55F8">
        <w:rPr>
          <w:rFonts w:ascii="Arial" w:hAnsi="Arial" w:cs="Arial"/>
          <w:szCs w:val="22"/>
        </w:rPr>
        <w:sym w:font="Symbol" w:char="F0B3"/>
      </w:r>
      <w:r w:rsidRPr="00CA55F8">
        <w:rPr>
          <w:rFonts w:ascii="Arial" w:hAnsi="Arial" w:cs="Arial"/>
          <w:szCs w:val="22"/>
        </w:rPr>
        <w:t>1,</w:t>
      </w:r>
      <w:r>
        <w:rPr>
          <w:rFonts w:ascii="Arial" w:hAnsi="Arial" w:cs="Arial"/>
          <w:szCs w:val="22"/>
        </w:rPr>
        <w:t>0</w:t>
      </w:r>
      <w:r w:rsidRPr="00CA55F8">
        <w:rPr>
          <w:rFonts w:ascii="Arial" w:hAnsi="Arial" w:cs="Arial"/>
          <w:szCs w:val="22"/>
        </w:rPr>
        <w:t xml:space="preserve"> </w:t>
      </w:r>
      <w:r w:rsidRPr="00CA55F8">
        <w:rPr>
          <w:rFonts w:ascii="Arial" w:hAnsi="Arial" w:cs="Arial"/>
          <w:szCs w:val="22"/>
          <w:lang w:val="en-US"/>
        </w:rPr>
        <w:t>mm</w:t>
      </w:r>
      <w:r w:rsidRPr="00CA55F8">
        <w:rPr>
          <w:rFonts w:ascii="Arial" w:hAnsi="Arial" w:cs="Arial"/>
          <w:szCs w:val="22"/>
        </w:rPr>
        <w:t xml:space="preserve"> (κατά ΕΛΟΤ </w:t>
      </w:r>
      <w:r w:rsidRPr="00CA55F8">
        <w:rPr>
          <w:rFonts w:ascii="Arial" w:hAnsi="Arial" w:cs="Arial"/>
          <w:szCs w:val="22"/>
          <w:lang w:val="en-US"/>
        </w:rPr>
        <w:t>EN</w:t>
      </w:r>
      <w:r w:rsidRPr="00CA55F8">
        <w:rPr>
          <w:rFonts w:ascii="Arial" w:hAnsi="Arial" w:cs="Arial"/>
          <w:szCs w:val="22"/>
        </w:rPr>
        <w:t xml:space="preserve"> 9863-1)</w:t>
      </w:r>
      <w:r>
        <w:rPr>
          <w:rFonts w:ascii="Arial" w:hAnsi="Arial" w:cs="Arial"/>
          <w:szCs w:val="22"/>
        </w:rPr>
        <w:t xml:space="preserve">, </w:t>
      </w:r>
      <w:r w:rsidRPr="00CA55F8">
        <w:rPr>
          <w:rFonts w:ascii="Arial" w:hAnsi="Arial" w:cs="Arial"/>
          <w:szCs w:val="22"/>
        </w:rPr>
        <w:t>ελάχιστου βάρους 1</w:t>
      </w:r>
      <w:r>
        <w:rPr>
          <w:rFonts w:ascii="Arial" w:hAnsi="Arial" w:cs="Arial"/>
          <w:szCs w:val="22"/>
        </w:rPr>
        <w:t>5</w:t>
      </w:r>
      <w:r w:rsidRPr="00CA55F8">
        <w:rPr>
          <w:rFonts w:ascii="Arial" w:hAnsi="Arial" w:cs="Arial"/>
          <w:szCs w:val="22"/>
        </w:rPr>
        <w:t xml:space="preserve">0 </w:t>
      </w:r>
      <w:r w:rsidRPr="00CA55F8">
        <w:rPr>
          <w:rFonts w:ascii="Arial" w:hAnsi="Arial" w:cs="Arial"/>
          <w:szCs w:val="22"/>
          <w:lang w:val="en-US"/>
        </w:rPr>
        <w:t>gr</w:t>
      </w:r>
      <w:r w:rsidRPr="00CA55F8">
        <w:rPr>
          <w:rFonts w:ascii="Arial" w:hAnsi="Arial" w:cs="Arial"/>
          <w:szCs w:val="22"/>
        </w:rPr>
        <w:t>/</w:t>
      </w:r>
      <w:r w:rsidRPr="00CA55F8">
        <w:rPr>
          <w:rFonts w:ascii="Arial" w:hAnsi="Arial" w:cs="Arial"/>
          <w:szCs w:val="22"/>
          <w:lang w:val="en-US"/>
        </w:rPr>
        <w:t>m</w:t>
      </w:r>
      <w:r w:rsidRPr="00443111">
        <w:rPr>
          <w:rFonts w:ascii="Arial" w:hAnsi="Arial" w:cs="Arial"/>
          <w:szCs w:val="22"/>
          <w:vertAlign w:val="superscript"/>
        </w:rPr>
        <w:t>2</w:t>
      </w:r>
      <w:r w:rsidRPr="00CA55F8">
        <w:rPr>
          <w:rFonts w:ascii="Arial" w:hAnsi="Arial" w:cs="Arial"/>
          <w:szCs w:val="22"/>
        </w:rPr>
        <w:t xml:space="preserve"> (κατά ΕΛΟΤ </w:t>
      </w:r>
      <w:r w:rsidRPr="00CA55F8">
        <w:rPr>
          <w:rFonts w:ascii="Arial" w:hAnsi="Arial" w:cs="Arial"/>
          <w:szCs w:val="22"/>
          <w:lang w:val="en-US"/>
        </w:rPr>
        <w:t>EN</w:t>
      </w:r>
      <w:r w:rsidRPr="00CA55F8">
        <w:rPr>
          <w:rFonts w:ascii="Arial" w:hAnsi="Arial" w:cs="Arial"/>
          <w:szCs w:val="22"/>
        </w:rPr>
        <w:t xml:space="preserve"> </w:t>
      </w:r>
      <w:r w:rsidRPr="00CA55F8">
        <w:rPr>
          <w:rFonts w:ascii="Arial" w:hAnsi="Arial" w:cs="Arial"/>
          <w:szCs w:val="22"/>
          <w:lang w:val="en-US"/>
        </w:rPr>
        <w:t>ISO</w:t>
      </w:r>
      <w:r w:rsidRPr="00CA55F8">
        <w:rPr>
          <w:rFonts w:ascii="Arial" w:hAnsi="Arial" w:cs="Arial"/>
          <w:szCs w:val="22"/>
        </w:rPr>
        <w:t xml:space="preserve"> 9864), εφελκυστικής αντοχής </w:t>
      </w:r>
      <w:r w:rsidRPr="00CA55F8">
        <w:rPr>
          <w:rFonts w:ascii="Arial" w:hAnsi="Arial" w:cs="Arial"/>
          <w:szCs w:val="22"/>
        </w:rPr>
        <w:sym w:font="Symbol" w:char="F0B3"/>
      </w:r>
      <w:r>
        <w:rPr>
          <w:rFonts w:ascii="Arial" w:hAnsi="Arial" w:cs="Arial"/>
          <w:szCs w:val="22"/>
        </w:rPr>
        <w:t>9</w:t>
      </w:r>
      <w:r w:rsidRPr="00CA55F8">
        <w:rPr>
          <w:rFonts w:ascii="Arial" w:hAnsi="Arial" w:cs="Arial"/>
          <w:szCs w:val="22"/>
        </w:rPr>
        <w:t xml:space="preserve"> </w:t>
      </w:r>
      <w:r w:rsidRPr="00CA55F8">
        <w:rPr>
          <w:rFonts w:ascii="Arial" w:hAnsi="Arial" w:cs="Arial"/>
          <w:szCs w:val="22"/>
          <w:lang w:val="en-US"/>
        </w:rPr>
        <w:t>kN</w:t>
      </w:r>
      <w:r w:rsidRPr="00CA55F8">
        <w:rPr>
          <w:rFonts w:ascii="Arial" w:hAnsi="Arial" w:cs="Arial"/>
          <w:szCs w:val="22"/>
        </w:rPr>
        <w:t>/</w:t>
      </w:r>
      <w:r w:rsidRPr="00CA55F8">
        <w:rPr>
          <w:rFonts w:ascii="Arial" w:hAnsi="Arial" w:cs="Arial"/>
          <w:szCs w:val="22"/>
          <w:lang w:val="en-US"/>
        </w:rPr>
        <w:t>m</w:t>
      </w:r>
      <w:r w:rsidRPr="00CA55F8">
        <w:rPr>
          <w:rFonts w:ascii="Arial" w:hAnsi="Arial" w:cs="Arial"/>
          <w:szCs w:val="22"/>
        </w:rPr>
        <w:t xml:space="preserve"> (κατά ΕΛΟΤ </w:t>
      </w:r>
      <w:r w:rsidRPr="00CA55F8">
        <w:rPr>
          <w:rFonts w:ascii="Arial" w:hAnsi="Arial" w:cs="Arial"/>
          <w:szCs w:val="22"/>
          <w:lang w:val="en-US"/>
        </w:rPr>
        <w:t>EN</w:t>
      </w:r>
      <w:r w:rsidRPr="00CA55F8">
        <w:rPr>
          <w:rFonts w:ascii="Arial" w:hAnsi="Arial" w:cs="Arial"/>
          <w:szCs w:val="22"/>
        </w:rPr>
        <w:t xml:space="preserve"> </w:t>
      </w:r>
      <w:r w:rsidRPr="00CA55F8">
        <w:rPr>
          <w:rFonts w:ascii="Arial" w:hAnsi="Arial" w:cs="Arial"/>
          <w:szCs w:val="22"/>
          <w:lang w:val="en-US"/>
        </w:rPr>
        <w:t>ISO</w:t>
      </w:r>
      <w:r w:rsidRPr="00CA55F8">
        <w:rPr>
          <w:rFonts w:ascii="Arial" w:hAnsi="Arial" w:cs="Arial"/>
          <w:szCs w:val="22"/>
        </w:rPr>
        <w:t xml:space="preserve"> 10319), επιμήκυνσης σε θραύση </w:t>
      </w:r>
      <w:r w:rsidRPr="00CA55F8">
        <w:rPr>
          <w:rFonts w:ascii="Arial" w:hAnsi="Arial" w:cs="Arial"/>
          <w:szCs w:val="22"/>
        </w:rPr>
        <w:sym w:font="Symbol" w:char="F0B3"/>
      </w:r>
      <w:r w:rsidRPr="00CA55F8">
        <w:rPr>
          <w:rFonts w:ascii="Arial" w:hAnsi="Arial" w:cs="Arial"/>
          <w:szCs w:val="22"/>
        </w:rPr>
        <w:t xml:space="preserve"> </w:t>
      </w:r>
      <w:r>
        <w:rPr>
          <w:rFonts w:ascii="Arial" w:hAnsi="Arial" w:cs="Arial"/>
          <w:szCs w:val="22"/>
        </w:rPr>
        <w:t>5</w:t>
      </w:r>
      <w:r w:rsidRPr="00CA55F8">
        <w:rPr>
          <w:rFonts w:ascii="Arial" w:hAnsi="Arial" w:cs="Arial"/>
          <w:szCs w:val="22"/>
        </w:rPr>
        <w:t xml:space="preserve">0% (κατά </w:t>
      </w:r>
      <w:r w:rsidRPr="00CA55F8">
        <w:rPr>
          <w:rFonts w:ascii="Arial" w:hAnsi="Arial" w:cs="Arial"/>
          <w:szCs w:val="22"/>
          <w:lang w:val="en-US"/>
        </w:rPr>
        <w:t>EN</w:t>
      </w:r>
      <w:r w:rsidRPr="00CA55F8">
        <w:rPr>
          <w:rFonts w:ascii="Arial" w:hAnsi="Arial" w:cs="Arial"/>
          <w:szCs w:val="22"/>
        </w:rPr>
        <w:t xml:space="preserve"> </w:t>
      </w:r>
      <w:r w:rsidRPr="00CA55F8">
        <w:rPr>
          <w:rFonts w:ascii="Arial" w:hAnsi="Arial" w:cs="Arial"/>
          <w:szCs w:val="22"/>
          <w:lang w:val="en-US"/>
        </w:rPr>
        <w:t>ISO</w:t>
      </w:r>
      <w:r w:rsidRPr="00CA55F8">
        <w:rPr>
          <w:rFonts w:ascii="Arial" w:hAnsi="Arial" w:cs="Arial"/>
          <w:szCs w:val="22"/>
        </w:rPr>
        <w:t xml:space="preserve"> 10319),</w:t>
      </w:r>
      <w:r>
        <w:rPr>
          <w:rFonts w:ascii="Arial" w:hAnsi="Arial" w:cs="Arial"/>
          <w:szCs w:val="22"/>
        </w:rPr>
        <w:t xml:space="preserve"> </w:t>
      </w:r>
      <w:r w:rsidRPr="00CA55F8">
        <w:rPr>
          <w:rFonts w:ascii="Arial" w:hAnsi="Arial" w:cs="Arial"/>
          <w:szCs w:val="22"/>
        </w:rPr>
        <w:t xml:space="preserve">αντοχής σε διάτρηση </w:t>
      </w:r>
      <w:r w:rsidRPr="00CA55F8">
        <w:rPr>
          <w:rFonts w:ascii="Arial" w:hAnsi="Arial" w:cs="Arial"/>
          <w:szCs w:val="22"/>
        </w:rPr>
        <w:sym w:font="Symbol" w:char="F0B3"/>
      </w:r>
      <w:r w:rsidRPr="00CA55F8">
        <w:rPr>
          <w:rFonts w:ascii="Arial" w:hAnsi="Arial" w:cs="Arial"/>
          <w:szCs w:val="22"/>
        </w:rPr>
        <w:t>1</w:t>
      </w:r>
      <w:r>
        <w:rPr>
          <w:rFonts w:ascii="Arial" w:hAnsi="Arial" w:cs="Arial"/>
          <w:szCs w:val="22"/>
        </w:rPr>
        <w:t>5</w:t>
      </w:r>
      <w:r w:rsidRPr="00CA55F8">
        <w:rPr>
          <w:rFonts w:ascii="Arial" w:hAnsi="Arial" w:cs="Arial"/>
          <w:szCs w:val="22"/>
        </w:rPr>
        <w:t xml:space="preserve">00 </w:t>
      </w:r>
      <w:r w:rsidRPr="00CA55F8">
        <w:rPr>
          <w:rFonts w:ascii="Arial" w:hAnsi="Arial" w:cs="Arial"/>
          <w:szCs w:val="22"/>
          <w:lang w:val="en-US"/>
        </w:rPr>
        <w:t>N</w:t>
      </w:r>
      <w:r w:rsidRPr="00CA55F8">
        <w:rPr>
          <w:rFonts w:ascii="Arial" w:hAnsi="Arial" w:cs="Arial"/>
          <w:szCs w:val="22"/>
        </w:rPr>
        <w:t xml:space="preserve"> (κατά ΕΛΟΤ ΕΝ 12236), σύμφωνα με την μελέτη και την ΕΤΕΠ 08-03-03-00. </w:t>
      </w:r>
    </w:p>
    <w:p w:rsidR="00CF3705" w:rsidRPr="00CA55F8" w:rsidRDefault="00CF3705" w:rsidP="004E6246">
      <w:pPr>
        <w:pStyle w:val="10"/>
        <w:ind w:left="0" w:firstLine="0"/>
        <w:rPr>
          <w:rFonts w:ascii="Arial" w:hAnsi="Arial" w:cs="Arial"/>
          <w:sz w:val="12"/>
          <w:szCs w:val="12"/>
        </w:rPr>
      </w:pPr>
    </w:p>
    <w:p w:rsidR="00CF3705" w:rsidRDefault="00CF3705" w:rsidP="00F72503">
      <w:pPr>
        <w:pStyle w:val="10"/>
        <w:tabs>
          <w:tab w:val="left" w:pos="142"/>
        </w:tabs>
        <w:spacing w:after="120"/>
        <w:ind w:left="0" w:firstLine="0"/>
        <w:rPr>
          <w:rFonts w:ascii="Arial" w:hAnsi="Arial" w:cs="Arial"/>
        </w:rPr>
      </w:pPr>
      <w:r w:rsidRPr="004075B7">
        <w:rPr>
          <w:rFonts w:ascii="Arial" w:hAnsi="Arial" w:cs="Arial"/>
        </w:rPr>
        <w:t>Στην τιμή μονάδας περιλαμβάνονται</w:t>
      </w:r>
      <w:r>
        <w:rPr>
          <w:rFonts w:ascii="Arial" w:hAnsi="Arial" w:cs="Arial"/>
        </w:rPr>
        <w:t>:</w:t>
      </w:r>
      <w:r w:rsidRPr="004075B7">
        <w:rPr>
          <w:rFonts w:ascii="Arial" w:hAnsi="Arial" w:cs="Arial"/>
        </w:rPr>
        <w:t xml:space="preserve"> </w:t>
      </w:r>
    </w:p>
    <w:p w:rsidR="00CF3705" w:rsidRPr="00440467" w:rsidRDefault="00CF3705" w:rsidP="002D2731">
      <w:pPr>
        <w:pStyle w:val="10"/>
        <w:numPr>
          <w:ilvl w:val="0"/>
          <w:numId w:val="50"/>
        </w:numPr>
        <w:tabs>
          <w:tab w:val="clear" w:pos="720"/>
        </w:tabs>
        <w:spacing w:after="60" w:line="240" w:lineRule="atLeast"/>
        <w:ind w:left="425" w:hanging="357"/>
        <w:rPr>
          <w:rFonts w:ascii="Arial" w:hAnsi="Arial" w:cs="Arial"/>
        </w:rPr>
      </w:pPr>
      <w:r w:rsidRPr="00440467">
        <w:rPr>
          <w:rFonts w:ascii="Arial" w:hAnsi="Arial" w:cs="Arial"/>
        </w:rPr>
        <w:t xml:space="preserve">η προμήθεια του γεωυφάσματος επί τόπου του έργου, </w:t>
      </w:r>
    </w:p>
    <w:p w:rsidR="00CF3705" w:rsidRPr="00440467" w:rsidRDefault="00CF3705" w:rsidP="002D2731">
      <w:pPr>
        <w:pStyle w:val="10"/>
        <w:numPr>
          <w:ilvl w:val="0"/>
          <w:numId w:val="50"/>
        </w:numPr>
        <w:tabs>
          <w:tab w:val="clear" w:pos="720"/>
        </w:tabs>
        <w:spacing w:after="60" w:line="240" w:lineRule="atLeast"/>
        <w:ind w:left="425" w:hanging="357"/>
        <w:rPr>
          <w:rFonts w:ascii="Arial" w:hAnsi="Arial" w:cs="Arial"/>
        </w:rPr>
      </w:pPr>
      <w:r w:rsidRPr="00440467">
        <w:rPr>
          <w:rFonts w:ascii="Arial" w:hAnsi="Arial" w:cs="Arial"/>
        </w:rPr>
        <w:t xml:space="preserve">η κοπή του στις κατάλληλες διαστάσεις, η προσέγγιση και η τοποθέτησή του στο όρυγμα, </w:t>
      </w:r>
    </w:p>
    <w:p w:rsidR="00CF3705" w:rsidRPr="00440467" w:rsidRDefault="00CF3705" w:rsidP="002D2731">
      <w:pPr>
        <w:pStyle w:val="10"/>
        <w:numPr>
          <w:ilvl w:val="0"/>
          <w:numId w:val="50"/>
        </w:numPr>
        <w:tabs>
          <w:tab w:val="clear" w:pos="720"/>
        </w:tabs>
        <w:spacing w:after="60" w:line="240" w:lineRule="atLeast"/>
        <w:ind w:left="425" w:hanging="357"/>
        <w:rPr>
          <w:rFonts w:ascii="Arial" w:hAnsi="Arial" w:cs="Arial"/>
        </w:rPr>
      </w:pPr>
      <w:r w:rsidRPr="00440467">
        <w:rPr>
          <w:rFonts w:ascii="Arial" w:hAnsi="Arial" w:cs="Arial"/>
        </w:rPr>
        <w:t xml:space="preserve">η προσωρινή συγκράτηση του γεωυφάσματος και για τη μόρφωση της διατομής του στραγγιστηρίου σύμφωνα με τη μελέτη (με χρήση ξυλίνων αντηρίδων, πλαισίων κλπ χωρίς αιχμηρά άκρα) το τελικό κλείσιμο της διατομής του στραγγιστηρίου με τις προβλεπόμενες επικαλύψεις του γεωυφάσματος και η συρραφή των φύλλων. </w:t>
      </w:r>
    </w:p>
    <w:p w:rsidR="00CF3705" w:rsidRPr="00CA55F8" w:rsidRDefault="00CF3705" w:rsidP="004E6246">
      <w:pPr>
        <w:pStyle w:val="10"/>
        <w:ind w:left="0" w:firstLine="0"/>
        <w:rPr>
          <w:rFonts w:ascii="Arial" w:hAnsi="Arial" w:cs="Arial"/>
          <w:szCs w:val="22"/>
        </w:rPr>
      </w:pPr>
    </w:p>
    <w:p w:rsidR="00CF3705" w:rsidRPr="00CA55F8" w:rsidRDefault="00CF3705" w:rsidP="00440467">
      <w:pPr>
        <w:pStyle w:val="10"/>
        <w:spacing w:after="120" w:line="240" w:lineRule="atLeast"/>
        <w:ind w:left="0" w:firstLine="0"/>
        <w:rPr>
          <w:rFonts w:ascii="Arial" w:hAnsi="Arial" w:cs="Arial"/>
          <w:szCs w:val="22"/>
        </w:rPr>
      </w:pPr>
      <w:r w:rsidRPr="00CA55F8">
        <w:rPr>
          <w:rFonts w:ascii="Arial" w:hAnsi="Arial" w:cs="Arial"/>
          <w:szCs w:val="22"/>
        </w:rPr>
        <w:t>Επισημαίνεται η ανάγκη χρήσης κατάλληλου εξοπλισμού για την τοποθέτηση των προβλεπομένων υλικών του μονοβαθμίου φίλτρου για την αποφυγή των φθορών του τοποθετημένου γεωυφάσματος.</w:t>
      </w:r>
    </w:p>
    <w:p w:rsidR="00CF3705" w:rsidRPr="00CA55F8" w:rsidRDefault="00CF3705" w:rsidP="004E6246">
      <w:pPr>
        <w:pStyle w:val="10"/>
        <w:ind w:left="0" w:firstLine="0"/>
        <w:rPr>
          <w:rFonts w:ascii="Arial" w:hAnsi="Arial" w:cs="Arial"/>
          <w:szCs w:val="22"/>
        </w:rPr>
      </w:pPr>
      <w:r w:rsidRPr="00CA55F8">
        <w:rPr>
          <w:rFonts w:ascii="Arial" w:hAnsi="Arial" w:cs="Arial"/>
          <w:szCs w:val="22"/>
        </w:rPr>
        <w:t>Τιμή ανά τετραγωνικό μέτρο καλυπτόμενης επιφάνειας στραγγιστηρίων με γεωύφασμα.</w:t>
      </w:r>
    </w:p>
    <w:p w:rsidR="00CF3705" w:rsidRPr="00635903" w:rsidRDefault="00CF3705" w:rsidP="004E6246">
      <w:pPr>
        <w:tabs>
          <w:tab w:val="left" w:pos="-720"/>
        </w:tabs>
        <w:suppressAutoHyphens/>
        <w:jc w:val="both"/>
        <w:rPr>
          <w:rFonts w:ascii="Arial" w:hAnsi="Arial" w:cs="Arial"/>
          <w:spacing w:val="-3"/>
          <w:sz w:val="12"/>
          <w:szCs w:val="12"/>
          <w:lang w:val="el-GR"/>
        </w:rPr>
      </w:pPr>
    </w:p>
    <w:p w:rsidR="00CF3705" w:rsidRPr="00CA55F8" w:rsidRDefault="00CF3705" w:rsidP="004E6246">
      <w:pPr>
        <w:pStyle w:val="draxmes"/>
        <w:ind w:left="0"/>
        <w:rPr>
          <w:rFonts w:ascii="Arial" w:hAnsi="Arial" w:cs="Arial"/>
          <w:szCs w:val="22"/>
        </w:rPr>
      </w:pPr>
      <w:r w:rsidRPr="00CA55F8">
        <w:rPr>
          <w:rFonts w:ascii="Arial" w:hAnsi="Arial" w:cs="Arial"/>
          <w:szCs w:val="22"/>
        </w:rPr>
        <w:t>ΕΥΡΩ</w:t>
      </w:r>
      <w:r w:rsidRPr="00CA55F8">
        <w:rPr>
          <w:rFonts w:ascii="Arial" w:hAnsi="Arial" w:cs="Arial"/>
          <w:szCs w:val="22"/>
        </w:rPr>
        <w:tab/>
        <w:t xml:space="preserve">Ολογράφως: </w:t>
      </w:r>
      <w:r w:rsidR="00BE30B9" w:rsidRPr="00CA55F8">
        <w:rPr>
          <w:rFonts w:ascii="Arial" w:hAnsi="Arial" w:cs="Arial"/>
          <w:szCs w:val="22"/>
        </w:rPr>
        <w:fldChar w:fldCharType="begin"/>
      </w:r>
      <w:r w:rsidRPr="00CA55F8">
        <w:rPr>
          <w:rFonts w:ascii="Arial" w:hAnsi="Arial" w:cs="Arial"/>
          <w:szCs w:val="22"/>
        </w:rPr>
        <w:instrText xml:space="preserve"> MERGEFIELD OLOGR </w:instrText>
      </w:r>
      <w:r w:rsidR="00BE30B9" w:rsidRPr="00CA55F8">
        <w:rPr>
          <w:rFonts w:ascii="Arial" w:hAnsi="Arial" w:cs="Arial"/>
          <w:szCs w:val="22"/>
        </w:rPr>
        <w:fldChar w:fldCharType="end"/>
      </w:r>
    </w:p>
    <w:p w:rsidR="00CF3705" w:rsidRPr="00ED7B11" w:rsidRDefault="00CF3705" w:rsidP="004E6246">
      <w:pPr>
        <w:pStyle w:val="draxmes"/>
        <w:ind w:left="0"/>
        <w:rPr>
          <w:rFonts w:ascii="Arial" w:hAnsi="Arial" w:cs="Arial"/>
          <w:szCs w:val="22"/>
        </w:rPr>
      </w:pPr>
      <w:r w:rsidRPr="00CA55F8">
        <w:rPr>
          <w:rFonts w:ascii="Arial" w:hAnsi="Arial" w:cs="Arial"/>
          <w:szCs w:val="22"/>
        </w:rPr>
        <w:tab/>
        <w:t xml:space="preserve">Αριθμητικά: </w:t>
      </w:r>
      <w:r w:rsidR="00BE30B9" w:rsidRPr="00CA55F8">
        <w:rPr>
          <w:rFonts w:ascii="Arial" w:hAnsi="Arial" w:cs="Arial"/>
          <w:szCs w:val="22"/>
        </w:rPr>
        <w:fldChar w:fldCharType="begin"/>
      </w:r>
      <w:r w:rsidRPr="00CA55F8">
        <w:rPr>
          <w:rFonts w:ascii="Arial" w:hAnsi="Arial" w:cs="Arial"/>
          <w:szCs w:val="22"/>
        </w:rPr>
        <w:instrText xml:space="preserve"> MERGEFIELD TIMH </w:instrText>
      </w:r>
      <w:r w:rsidR="00BE30B9" w:rsidRPr="00CA55F8">
        <w:rPr>
          <w:rFonts w:ascii="Arial" w:hAnsi="Arial" w:cs="Arial"/>
          <w:szCs w:val="22"/>
        </w:rPr>
        <w:fldChar w:fldCharType="end"/>
      </w:r>
    </w:p>
    <w:p w:rsidR="00CF3705" w:rsidRPr="00ED7B11" w:rsidRDefault="00CF3705" w:rsidP="00EB26E6">
      <w:pPr>
        <w:pStyle w:val="draxmes"/>
        <w:rPr>
          <w:rFonts w:ascii="Arial" w:hAnsi="Arial" w:cs="Arial"/>
          <w:lang w:val="en-US"/>
        </w:rPr>
      </w:pPr>
    </w:p>
    <w:p w:rsidR="00CF3705" w:rsidRDefault="00CF3705" w:rsidP="00EB26E6">
      <w:pPr>
        <w:pStyle w:val="draxmes"/>
        <w:rPr>
          <w:rFonts w:ascii="Arial" w:hAnsi="Arial" w:cs="Arial"/>
        </w:rPr>
      </w:pPr>
    </w:p>
    <w:p w:rsidR="00CF3705" w:rsidRPr="00CA55F8" w:rsidRDefault="00CF3705" w:rsidP="001155B0">
      <w:pPr>
        <w:pStyle w:val="2"/>
        <w:tabs>
          <w:tab w:val="left" w:pos="1704"/>
        </w:tabs>
        <w:rPr>
          <w:rFonts w:ascii="Arial" w:hAnsi="Arial" w:cs="Arial"/>
          <w:szCs w:val="22"/>
        </w:rPr>
      </w:pPr>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Β-64.2</w:t>
      </w:r>
      <w:r w:rsidR="00BE30B9" w:rsidRPr="00CA55F8">
        <w:rPr>
          <w:rFonts w:ascii="Arial" w:hAnsi="Arial" w:cs="Arial"/>
          <w:szCs w:val="22"/>
          <w:u w:val="none"/>
        </w:rPr>
        <w:fldChar w:fldCharType="end"/>
      </w:r>
      <w:r w:rsidRPr="00CA55F8">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Γεωύφασμα διαχωρισμού</w:t>
      </w:r>
    </w:p>
    <w:p w:rsidR="00CF3705" w:rsidRPr="00CA55F8" w:rsidRDefault="00CF3705" w:rsidP="001155B0">
      <w:pPr>
        <w:pStyle w:val="ANATH"/>
        <w:ind w:left="0" w:firstLine="1704"/>
        <w:rPr>
          <w:rFonts w:ascii="Arial" w:hAnsi="Arial" w:cs="Arial"/>
          <w:szCs w:val="22"/>
          <w:u w:val="none"/>
        </w:rPr>
      </w:pPr>
      <w:r w:rsidRPr="00CA55F8">
        <w:rPr>
          <w:rFonts w:ascii="Arial" w:hAnsi="Arial" w:cs="Arial"/>
          <w:szCs w:val="22"/>
          <w:u w:val="none"/>
        </w:rPr>
        <w:t xml:space="preserve">(Αναθεωρείται με το 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ANATH</w:instrText>
      </w:r>
      <w:r w:rsidR="00BE30B9" w:rsidRPr="00CA55F8">
        <w:rPr>
          <w:rFonts w:ascii="Arial" w:hAnsi="Arial" w:cs="Arial"/>
          <w:szCs w:val="22"/>
          <w:u w:val="none"/>
        </w:rPr>
        <w:fldChar w:fldCharType="separate"/>
      </w:r>
      <w:r w:rsidRPr="00CA55F8">
        <w:rPr>
          <w:rFonts w:ascii="Arial" w:hAnsi="Arial" w:cs="Arial"/>
          <w:szCs w:val="22"/>
          <w:u w:val="none"/>
        </w:rPr>
        <w:t>ΟΙΚ-7914</w:t>
      </w:r>
      <w:r w:rsidR="00BE30B9" w:rsidRPr="00CA55F8">
        <w:rPr>
          <w:rFonts w:ascii="Arial" w:hAnsi="Arial" w:cs="Arial"/>
          <w:szCs w:val="22"/>
          <w:u w:val="none"/>
        </w:rPr>
        <w:fldChar w:fldCharType="end"/>
      </w:r>
      <w:r w:rsidRPr="00CA55F8">
        <w:rPr>
          <w:rFonts w:ascii="Arial" w:hAnsi="Arial" w:cs="Arial"/>
          <w:szCs w:val="22"/>
          <w:u w:val="none"/>
        </w:rPr>
        <w:t>)</w:t>
      </w:r>
    </w:p>
    <w:p w:rsidR="00CF3705" w:rsidRPr="00CA55F8" w:rsidRDefault="00CF3705" w:rsidP="001155B0">
      <w:pPr>
        <w:pStyle w:val="ANATH"/>
        <w:ind w:left="0" w:firstLine="1704"/>
        <w:rPr>
          <w:rFonts w:ascii="Arial" w:hAnsi="Arial" w:cs="Arial"/>
          <w:szCs w:val="22"/>
          <w:u w:val="none"/>
        </w:rPr>
      </w:pPr>
    </w:p>
    <w:p w:rsidR="00CF3705" w:rsidRPr="00CA55F8" w:rsidRDefault="00CF3705" w:rsidP="001155B0">
      <w:pPr>
        <w:pStyle w:val="10"/>
        <w:ind w:left="0" w:firstLine="0"/>
        <w:rPr>
          <w:rFonts w:ascii="Arial" w:hAnsi="Arial" w:cs="Arial"/>
          <w:szCs w:val="22"/>
        </w:rPr>
      </w:pPr>
      <w:r w:rsidRPr="00CA55F8">
        <w:rPr>
          <w:rFonts w:ascii="Arial" w:hAnsi="Arial" w:cs="Arial"/>
          <w:szCs w:val="22"/>
        </w:rPr>
        <w:t xml:space="preserve">Προμήθεια, μεταφορά και τοποθέτηση μη υφαντού γεωυφάσματος από </w:t>
      </w:r>
      <w:r>
        <w:rPr>
          <w:rFonts w:ascii="Arial" w:hAnsi="Arial" w:cs="Arial"/>
          <w:szCs w:val="22"/>
        </w:rPr>
        <w:t xml:space="preserve">ίνες </w:t>
      </w:r>
      <w:r w:rsidRPr="00CA55F8">
        <w:rPr>
          <w:rFonts w:ascii="Arial" w:hAnsi="Arial" w:cs="Arial"/>
          <w:szCs w:val="22"/>
        </w:rPr>
        <w:t>πολυπροπυλ</w:t>
      </w:r>
      <w:r>
        <w:rPr>
          <w:rFonts w:ascii="Arial" w:hAnsi="Arial" w:cs="Arial"/>
          <w:szCs w:val="22"/>
        </w:rPr>
        <w:t>ενίου</w:t>
      </w:r>
      <w:r w:rsidRPr="00CA55F8">
        <w:rPr>
          <w:rFonts w:ascii="Arial" w:hAnsi="Arial" w:cs="Arial"/>
          <w:szCs w:val="22"/>
        </w:rPr>
        <w:t xml:space="preserve"> για τον διαχωρισμό εδαφικών στρώσεων προκειμένου να αποφευχθεί η ανάμιξη των υλικών, βάρους </w:t>
      </w:r>
      <w:r w:rsidRPr="00CA55F8">
        <w:rPr>
          <w:rFonts w:ascii="Arial" w:hAnsi="Arial" w:cs="Arial"/>
          <w:szCs w:val="22"/>
        </w:rPr>
        <w:sym w:font="Symbol" w:char="F0B3"/>
      </w:r>
      <w:r w:rsidRPr="00CA55F8">
        <w:rPr>
          <w:rFonts w:ascii="Arial" w:hAnsi="Arial" w:cs="Arial"/>
          <w:szCs w:val="22"/>
        </w:rPr>
        <w:t xml:space="preserve">280 </w:t>
      </w:r>
      <w:r w:rsidRPr="00CA55F8">
        <w:rPr>
          <w:rFonts w:ascii="Arial" w:hAnsi="Arial" w:cs="Arial"/>
          <w:szCs w:val="22"/>
          <w:lang w:val="en-US"/>
        </w:rPr>
        <w:t>gr</w:t>
      </w:r>
      <w:r w:rsidRPr="00CA55F8">
        <w:rPr>
          <w:rFonts w:ascii="Arial" w:hAnsi="Arial" w:cs="Arial"/>
          <w:szCs w:val="22"/>
        </w:rPr>
        <w:t>/</w:t>
      </w:r>
      <w:r w:rsidRPr="00CA55F8">
        <w:rPr>
          <w:rFonts w:ascii="Arial" w:hAnsi="Arial" w:cs="Arial"/>
          <w:szCs w:val="22"/>
          <w:lang w:val="en-US"/>
        </w:rPr>
        <w:t>m</w:t>
      </w:r>
      <w:r w:rsidRPr="00CA55F8">
        <w:rPr>
          <w:rFonts w:ascii="Arial" w:hAnsi="Arial" w:cs="Arial"/>
          <w:szCs w:val="22"/>
          <w:vertAlign w:val="superscript"/>
        </w:rPr>
        <w:t>2</w:t>
      </w:r>
      <w:r w:rsidRPr="00CA55F8">
        <w:rPr>
          <w:rFonts w:ascii="Arial" w:hAnsi="Arial" w:cs="Arial"/>
          <w:szCs w:val="22"/>
        </w:rPr>
        <w:t xml:space="preserve">, εφελκυστικής αντοχής </w:t>
      </w:r>
      <w:r w:rsidRPr="00CA55F8">
        <w:rPr>
          <w:rFonts w:ascii="Arial" w:hAnsi="Arial" w:cs="Arial"/>
          <w:szCs w:val="22"/>
        </w:rPr>
        <w:sym w:font="Symbol" w:char="F0B3"/>
      </w:r>
      <w:r w:rsidRPr="00CA55F8">
        <w:rPr>
          <w:rFonts w:ascii="Arial" w:hAnsi="Arial" w:cs="Arial"/>
          <w:szCs w:val="22"/>
        </w:rPr>
        <w:t xml:space="preserve">15 </w:t>
      </w:r>
      <w:r w:rsidRPr="00CA55F8">
        <w:rPr>
          <w:rFonts w:ascii="Arial" w:hAnsi="Arial" w:cs="Arial"/>
          <w:szCs w:val="22"/>
          <w:lang w:val="en-US"/>
        </w:rPr>
        <w:t>k</w:t>
      </w:r>
      <w:r w:rsidRPr="00CA55F8">
        <w:rPr>
          <w:rFonts w:ascii="Arial" w:hAnsi="Arial" w:cs="Arial"/>
          <w:szCs w:val="22"/>
        </w:rPr>
        <w:t>Ν/</w:t>
      </w:r>
      <w:r w:rsidRPr="00CA55F8">
        <w:rPr>
          <w:rFonts w:ascii="Arial" w:hAnsi="Arial" w:cs="Arial"/>
          <w:szCs w:val="22"/>
          <w:lang w:val="en-US"/>
        </w:rPr>
        <w:t>m</w:t>
      </w:r>
      <w:r w:rsidRPr="00CA55F8">
        <w:rPr>
          <w:rFonts w:ascii="Arial" w:hAnsi="Arial" w:cs="Arial"/>
          <w:szCs w:val="22"/>
        </w:rPr>
        <w:t xml:space="preserve"> (κατά ΕΛΟΤ </w:t>
      </w:r>
      <w:r w:rsidRPr="00CA55F8">
        <w:rPr>
          <w:rFonts w:ascii="Arial" w:hAnsi="Arial" w:cs="Arial"/>
          <w:szCs w:val="22"/>
          <w:lang w:val="en-US"/>
        </w:rPr>
        <w:t>EN</w:t>
      </w:r>
      <w:r w:rsidRPr="00CA55F8">
        <w:rPr>
          <w:rFonts w:ascii="Arial" w:hAnsi="Arial" w:cs="Arial"/>
          <w:szCs w:val="22"/>
        </w:rPr>
        <w:t xml:space="preserve"> </w:t>
      </w:r>
      <w:r w:rsidRPr="00CA55F8">
        <w:rPr>
          <w:rFonts w:ascii="Arial" w:hAnsi="Arial" w:cs="Arial"/>
          <w:szCs w:val="22"/>
          <w:lang w:val="en-US"/>
        </w:rPr>
        <w:t>ISO</w:t>
      </w:r>
      <w:r w:rsidRPr="00CA55F8">
        <w:rPr>
          <w:rFonts w:ascii="Arial" w:hAnsi="Arial" w:cs="Arial"/>
          <w:szCs w:val="22"/>
        </w:rPr>
        <w:t xml:space="preserve"> 10319), επιμήκυνσης σε θραύση </w:t>
      </w:r>
      <w:r>
        <w:rPr>
          <w:rFonts w:ascii="Arial" w:hAnsi="Arial" w:cs="Arial"/>
          <w:szCs w:val="22"/>
        </w:rPr>
        <w:t>5</w:t>
      </w:r>
      <w:r w:rsidRPr="00CA55F8">
        <w:rPr>
          <w:rFonts w:ascii="Arial" w:hAnsi="Arial" w:cs="Arial"/>
          <w:szCs w:val="22"/>
        </w:rPr>
        <w:t>0% (</w:t>
      </w:r>
      <w:r w:rsidRPr="00CA55F8">
        <w:rPr>
          <w:rFonts w:ascii="Arial" w:hAnsi="Arial" w:cs="Arial"/>
          <w:szCs w:val="22"/>
        </w:rPr>
        <w:sym w:font="Symbol" w:char="F0B1"/>
      </w:r>
      <w:r w:rsidRPr="00CA55F8">
        <w:rPr>
          <w:rFonts w:ascii="Arial" w:hAnsi="Arial" w:cs="Arial"/>
          <w:szCs w:val="22"/>
        </w:rPr>
        <w:t xml:space="preserve">20%) κατά ΕΛΟΤ </w:t>
      </w:r>
      <w:r w:rsidRPr="00CA55F8">
        <w:rPr>
          <w:rFonts w:ascii="Arial" w:hAnsi="Arial" w:cs="Arial"/>
          <w:szCs w:val="22"/>
          <w:lang w:val="en-US"/>
        </w:rPr>
        <w:t>EN</w:t>
      </w:r>
      <w:r w:rsidRPr="00CA55F8">
        <w:rPr>
          <w:rFonts w:ascii="Arial" w:hAnsi="Arial" w:cs="Arial"/>
          <w:szCs w:val="22"/>
        </w:rPr>
        <w:t xml:space="preserve"> </w:t>
      </w:r>
      <w:r w:rsidRPr="00CA55F8">
        <w:rPr>
          <w:rFonts w:ascii="Arial" w:hAnsi="Arial" w:cs="Arial"/>
          <w:szCs w:val="22"/>
          <w:lang w:val="en-US"/>
        </w:rPr>
        <w:t>ISO</w:t>
      </w:r>
      <w:r w:rsidRPr="00CA55F8">
        <w:rPr>
          <w:rFonts w:ascii="Arial" w:hAnsi="Arial" w:cs="Arial"/>
          <w:szCs w:val="22"/>
        </w:rPr>
        <w:t xml:space="preserve"> 10319, αντοχής σε διάτρηση </w:t>
      </w:r>
      <w:r w:rsidRPr="00CA55F8">
        <w:rPr>
          <w:rFonts w:ascii="Arial" w:hAnsi="Arial" w:cs="Arial"/>
          <w:szCs w:val="22"/>
        </w:rPr>
        <w:sym w:font="Symbol" w:char="F0B3"/>
      </w:r>
      <w:r w:rsidRPr="00CA55F8">
        <w:rPr>
          <w:rFonts w:ascii="Arial" w:hAnsi="Arial" w:cs="Arial"/>
          <w:szCs w:val="22"/>
        </w:rPr>
        <w:t xml:space="preserve">3000 </w:t>
      </w:r>
      <w:r w:rsidRPr="00CA55F8">
        <w:rPr>
          <w:rFonts w:ascii="Arial" w:hAnsi="Arial" w:cs="Arial"/>
          <w:szCs w:val="22"/>
          <w:lang w:val="en-US"/>
        </w:rPr>
        <w:t>N</w:t>
      </w:r>
      <w:r w:rsidRPr="00CA55F8">
        <w:rPr>
          <w:rFonts w:ascii="Arial" w:hAnsi="Arial" w:cs="Arial"/>
          <w:szCs w:val="22"/>
        </w:rPr>
        <w:t xml:space="preserve"> (κατά ΕΛΟΤ </w:t>
      </w:r>
      <w:r w:rsidRPr="00CA55F8">
        <w:rPr>
          <w:rFonts w:ascii="Arial" w:hAnsi="Arial" w:cs="Arial"/>
          <w:szCs w:val="22"/>
          <w:lang w:val="en-US"/>
        </w:rPr>
        <w:t>EN</w:t>
      </w:r>
      <w:r w:rsidRPr="00CA55F8">
        <w:rPr>
          <w:rFonts w:ascii="Arial" w:hAnsi="Arial" w:cs="Arial"/>
          <w:szCs w:val="22"/>
        </w:rPr>
        <w:t xml:space="preserve"> </w:t>
      </w:r>
      <w:r w:rsidRPr="00CA55F8">
        <w:rPr>
          <w:rFonts w:ascii="Arial" w:hAnsi="Arial" w:cs="Arial"/>
          <w:szCs w:val="22"/>
          <w:lang w:val="en-US"/>
        </w:rPr>
        <w:t>ISO</w:t>
      </w:r>
      <w:r w:rsidRPr="00CA55F8">
        <w:rPr>
          <w:rFonts w:ascii="Arial" w:hAnsi="Arial" w:cs="Arial"/>
          <w:szCs w:val="22"/>
        </w:rPr>
        <w:t xml:space="preserve"> 12236 και πάχους </w:t>
      </w:r>
      <w:smartTag w:uri="urn:schemas-microsoft-com:office:smarttags" w:element="metricconverter">
        <w:smartTagPr>
          <w:attr w:name="ProductID" w:val="1,25 mm"/>
        </w:smartTagPr>
        <w:r w:rsidRPr="00CA55F8">
          <w:rPr>
            <w:rFonts w:ascii="Arial" w:hAnsi="Arial" w:cs="Arial"/>
            <w:szCs w:val="22"/>
          </w:rPr>
          <w:t xml:space="preserve">1,25 </w:t>
        </w:r>
        <w:r w:rsidRPr="00CA55F8">
          <w:rPr>
            <w:rFonts w:ascii="Arial" w:hAnsi="Arial" w:cs="Arial"/>
            <w:szCs w:val="22"/>
            <w:lang w:val="en-US"/>
          </w:rPr>
          <w:t>mm</w:t>
        </w:r>
      </w:smartTag>
      <w:r w:rsidRPr="00CA55F8">
        <w:rPr>
          <w:rFonts w:ascii="Arial" w:hAnsi="Arial" w:cs="Arial"/>
          <w:szCs w:val="22"/>
        </w:rPr>
        <w:t xml:space="preserve"> (κατά ΕΝ Ι</w:t>
      </w:r>
      <w:r w:rsidRPr="00CA55F8">
        <w:rPr>
          <w:rFonts w:ascii="Arial" w:hAnsi="Arial" w:cs="Arial"/>
          <w:szCs w:val="22"/>
          <w:lang w:val="en-US"/>
        </w:rPr>
        <w:t>SO</w:t>
      </w:r>
      <w:r w:rsidRPr="00CA55F8">
        <w:rPr>
          <w:rFonts w:ascii="Arial" w:hAnsi="Arial" w:cs="Arial"/>
          <w:szCs w:val="22"/>
        </w:rPr>
        <w:t xml:space="preserve"> 9864).</w:t>
      </w:r>
    </w:p>
    <w:p w:rsidR="00CF3705" w:rsidRPr="00CA55F8" w:rsidRDefault="00CF3705" w:rsidP="001155B0">
      <w:pPr>
        <w:pStyle w:val="10"/>
        <w:ind w:left="0" w:firstLine="0"/>
        <w:rPr>
          <w:rFonts w:ascii="Arial" w:hAnsi="Arial" w:cs="Arial"/>
          <w:szCs w:val="22"/>
        </w:rPr>
      </w:pPr>
    </w:p>
    <w:p w:rsidR="00CF3705" w:rsidRPr="00CA55F8" w:rsidRDefault="00CF3705" w:rsidP="00A740E2">
      <w:pPr>
        <w:pStyle w:val="10"/>
        <w:ind w:left="0" w:firstLine="0"/>
        <w:rPr>
          <w:rFonts w:ascii="Arial" w:hAnsi="Arial" w:cs="Arial"/>
        </w:rPr>
      </w:pPr>
      <w:r w:rsidRPr="00CA55F8">
        <w:rPr>
          <w:rFonts w:ascii="Arial" w:hAnsi="Arial" w:cs="Arial"/>
        </w:rPr>
        <w:t>Στη τιμή μονάδας περιλαμβάνονται:</w:t>
      </w:r>
    </w:p>
    <w:p w:rsidR="00CF3705" w:rsidRPr="00CA55F8" w:rsidRDefault="00CF3705" w:rsidP="00A740E2">
      <w:pPr>
        <w:pStyle w:val="10"/>
        <w:ind w:left="0" w:firstLine="0"/>
        <w:rPr>
          <w:rFonts w:ascii="Arial" w:hAnsi="Arial" w:cs="Arial"/>
          <w:sz w:val="12"/>
          <w:szCs w:val="12"/>
        </w:rPr>
      </w:pPr>
    </w:p>
    <w:p w:rsidR="00CF3705" w:rsidRPr="00CA55F8" w:rsidRDefault="00CF3705" w:rsidP="002D2731">
      <w:pPr>
        <w:pStyle w:val="10"/>
        <w:numPr>
          <w:ilvl w:val="0"/>
          <w:numId w:val="50"/>
        </w:numPr>
        <w:tabs>
          <w:tab w:val="clear" w:pos="720"/>
        </w:tabs>
        <w:spacing w:after="60" w:line="240" w:lineRule="atLeast"/>
        <w:ind w:left="425" w:hanging="357"/>
        <w:rPr>
          <w:rFonts w:ascii="Arial" w:hAnsi="Arial" w:cs="Arial"/>
        </w:rPr>
      </w:pPr>
      <w:r w:rsidRPr="00CA55F8">
        <w:rPr>
          <w:rFonts w:ascii="Arial" w:hAnsi="Arial" w:cs="Arial"/>
        </w:rPr>
        <w:t>η προμήθεια του γεωυφάσματος επί τόπου και οι πλάγιες μεταφορές του</w:t>
      </w:r>
    </w:p>
    <w:p w:rsidR="00CF3705" w:rsidRPr="00CA55F8" w:rsidRDefault="00CF3705" w:rsidP="002D2731">
      <w:pPr>
        <w:pStyle w:val="10"/>
        <w:numPr>
          <w:ilvl w:val="0"/>
          <w:numId w:val="50"/>
        </w:numPr>
        <w:tabs>
          <w:tab w:val="clear" w:pos="720"/>
        </w:tabs>
        <w:spacing w:after="60" w:line="240" w:lineRule="atLeast"/>
        <w:ind w:left="425" w:hanging="357"/>
        <w:rPr>
          <w:rFonts w:ascii="Arial" w:hAnsi="Arial" w:cs="Arial"/>
        </w:rPr>
      </w:pPr>
      <w:r w:rsidRPr="00CA55F8">
        <w:rPr>
          <w:rFonts w:ascii="Arial" w:hAnsi="Arial" w:cs="Arial"/>
        </w:rPr>
        <w:t>το προσωπικό, ο εξοπλισμός και τα μέσα που απαιτούνται για την εκτέλεση των εργασιών</w:t>
      </w:r>
    </w:p>
    <w:p w:rsidR="00CF3705" w:rsidRPr="00CA55F8" w:rsidRDefault="00CF3705" w:rsidP="002D2731">
      <w:pPr>
        <w:pStyle w:val="10"/>
        <w:numPr>
          <w:ilvl w:val="0"/>
          <w:numId w:val="50"/>
        </w:numPr>
        <w:tabs>
          <w:tab w:val="clear" w:pos="720"/>
        </w:tabs>
        <w:spacing w:after="60" w:line="240" w:lineRule="atLeast"/>
        <w:ind w:left="425" w:hanging="357"/>
        <w:rPr>
          <w:rFonts w:ascii="Arial" w:hAnsi="Arial" w:cs="Arial"/>
        </w:rPr>
      </w:pPr>
      <w:r w:rsidRPr="00CA55F8">
        <w:rPr>
          <w:rFonts w:ascii="Arial" w:hAnsi="Arial" w:cs="Arial"/>
        </w:rPr>
        <w:t>η εκτύλιξη, τάνυση και προσωρινή στερέωση του γεωυφάσματος</w:t>
      </w:r>
    </w:p>
    <w:p w:rsidR="00CF3705" w:rsidRPr="00CA55F8" w:rsidRDefault="00CF3705" w:rsidP="002D2731">
      <w:pPr>
        <w:pStyle w:val="10"/>
        <w:numPr>
          <w:ilvl w:val="0"/>
          <w:numId w:val="50"/>
        </w:numPr>
        <w:tabs>
          <w:tab w:val="clear" w:pos="720"/>
        </w:tabs>
        <w:spacing w:after="60" w:line="240" w:lineRule="atLeast"/>
        <w:ind w:left="425" w:hanging="357"/>
        <w:rPr>
          <w:rFonts w:ascii="Arial" w:hAnsi="Arial" w:cs="Arial"/>
        </w:rPr>
      </w:pPr>
      <w:r w:rsidRPr="00CA55F8">
        <w:rPr>
          <w:rFonts w:ascii="Arial" w:hAnsi="Arial" w:cs="Arial"/>
        </w:rPr>
        <w:t xml:space="preserve">η επικάλυψη των παρακειμένων φύλλων κατά τουλάχιστον </w:t>
      </w:r>
      <w:smartTag w:uri="urn:schemas-microsoft-com:office:smarttags" w:element="metricconverter">
        <w:smartTagPr>
          <w:attr w:name="ProductID" w:val="20 cm"/>
        </w:smartTagPr>
        <w:r w:rsidRPr="00CA55F8">
          <w:rPr>
            <w:rFonts w:ascii="Arial" w:hAnsi="Arial" w:cs="Arial"/>
          </w:rPr>
          <w:t>20 cm</w:t>
        </w:r>
      </w:smartTag>
      <w:r w:rsidRPr="00CA55F8">
        <w:rPr>
          <w:rFonts w:ascii="Arial" w:hAnsi="Arial" w:cs="Arial"/>
        </w:rPr>
        <w:t xml:space="preserve"> και η συρραφή </w:t>
      </w:r>
    </w:p>
    <w:p w:rsidR="00CF3705" w:rsidRPr="00CA55F8" w:rsidRDefault="00CF3705" w:rsidP="001155B0">
      <w:pPr>
        <w:pStyle w:val="10"/>
        <w:ind w:left="0" w:firstLine="0"/>
        <w:rPr>
          <w:rFonts w:ascii="Arial" w:hAnsi="Arial" w:cs="Arial"/>
          <w:szCs w:val="22"/>
        </w:rPr>
      </w:pPr>
      <w:r w:rsidRPr="00CA55F8">
        <w:rPr>
          <w:rFonts w:ascii="Arial" w:hAnsi="Arial" w:cs="Arial"/>
          <w:szCs w:val="22"/>
        </w:rPr>
        <w:t>Επισημαίνεται η ανάγκη χρήσης κατάλληλων μηχανημάτων και μέσων, ώστε να αποφευχθούν τυχόν φθορές στο γεωύφασμα.</w:t>
      </w:r>
    </w:p>
    <w:p w:rsidR="00CF3705" w:rsidRPr="00CA55F8" w:rsidRDefault="00CF3705" w:rsidP="001155B0">
      <w:pPr>
        <w:pStyle w:val="10"/>
        <w:ind w:left="0" w:firstLine="0"/>
        <w:rPr>
          <w:rFonts w:ascii="Arial" w:hAnsi="Arial" w:cs="Arial"/>
          <w:szCs w:val="22"/>
        </w:rPr>
      </w:pPr>
    </w:p>
    <w:p w:rsidR="00CF3705" w:rsidRPr="00CA55F8" w:rsidRDefault="00CF3705" w:rsidP="001155B0">
      <w:pPr>
        <w:pStyle w:val="10"/>
        <w:ind w:left="0" w:firstLine="0"/>
        <w:rPr>
          <w:rFonts w:ascii="Arial" w:hAnsi="Arial" w:cs="Arial"/>
          <w:szCs w:val="22"/>
        </w:rPr>
      </w:pPr>
      <w:r w:rsidRPr="00CA55F8">
        <w:rPr>
          <w:rFonts w:ascii="Arial" w:hAnsi="Arial" w:cs="Arial"/>
          <w:szCs w:val="22"/>
        </w:rPr>
        <w:t>Τιμή ανά τετραγωνικό μέτρο επιφάνειας διαχωρισμού με γεωύφασμα.</w:t>
      </w:r>
    </w:p>
    <w:p w:rsidR="00CF3705" w:rsidRPr="00CA55F8" w:rsidRDefault="00CF3705" w:rsidP="001155B0">
      <w:pPr>
        <w:tabs>
          <w:tab w:val="left" w:pos="-720"/>
        </w:tabs>
        <w:suppressAutoHyphens/>
        <w:jc w:val="both"/>
        <w:rPr>
          <w:rFonts w:ascii="Arial" w:hAnsi="Arial" w:cs="Arial"/>
          <w:spacing w:val="-3"/>
          <w:sz w:val="22"/>
          <w:szCs w:val="22"/>
          <w:lang w:val="el-GR"/>
        </w:rPr>
      </w:pPr>
    </w:p>
    <w:p w:rsidR="00CF3705" w:rsidRPr="00CA55F8" w:rsidRDefault="00CF3705" w:rsidP="001155B0">
      <w:pPr>
        <w:pStyle w:val="draxmes"/>
        <w:ind w:left="0"/>
        <w:rPr>
          <w:rFonts w:ascii="Arial" w:hAnsi="Arial" w:cs="Arial"/>
          <w:szCs w:val="22"/>
        </w:rPr>
      </w:pPr>
      <w:r w:rsidRPr="00CA55F8">
        <w:rPr>
          <w:rFonts w:ascii="Arial" w:hAnsi="Arial" w:cs="Arial"/>
          <w:szCs w:val="22"/>
        </w:rPr>
        <w:t>ΕΥΡΩ</w:t>
      </w:r>
      <w:r w:rsidRPr="00CA55F8">
        <w:rPr>
          <w:rFonts w:ascii="Arial" w:hAnsi="Arial" w:cs="Arial"/>
          <w:szCs w:val="22"/>
        </w:rPr>
        <w:tab/>
        <w:t xml:space="preserve">Ολογράφως: </w:t>
      </w:r>
      <w:r w:rsidR="00BE30B9" w:rsidRPr="00CA55F8">
        <w:rPr>
          <w:rFonts w:ascii="Arial" w:hAnsi="Arial" w:cs="Arial"/>
          <w:szCs w:val="22"/>
        </w:rPr>
        <w:fldChar w:fldCharType="begin"/>
      </w:r>
      <w:r w:rsidRPr="00CA55F8">
        <w:rPr>
          <w:rFonts w:ascii="Arial" w:hAnsi="Arial" w:cs="Arial"/>
          <w:szCs w:val="22"/>
        </w:rPr>
        <w:instrText xml:space="preserve"> MERGEFIELD OLOGR </w:instrText>
      </w:r>
      <w:r w:rsidR="00BE30B9" w:rsidRPr="00CA55F8">
        <w:rPr>
          <w:rFonts w:ascii="Arial" w:hAnsi="Arial" w:cs="Arial"/>
          <w:szCs w:val="22"/>
        </w:rPr>
        <w:fldChar w:fldCharType="end"/>
      </w:r>
    </w:p>
    <w:p w:rsidR="00CF3705" w:rsidRPr="00CA55F8" w:rsidRDefault="00CF3705" w:rsidP="001155B0">
      <w:pPr>
        <w:pStyle w:val="draxmes"/>
        <w:ind w:left="0"/>
        <w:rPr>
          <w:rFonts w:ascii="Arial" w:hAnsi="Arial" w:cs="Arial"/>
          <w:szCs w:val="22"/>
        </w:rPr>
      </w:pPr>
      <w:r w:rsidRPr="00CA55F8">
        <w:rPr>
          <w:rFonts w:ascii="Arial" w:hAnsi="Arial" w:cs="Arial"/>
          <w:szCs w:val="22"/>
        </w:rPr>
        <w:tab/>
        <w:t xml:space="preserve">Αριθμητικά: </w:t>
      </w:r>
      <w:r w:rsidR="00BE30B9" w:rsidRPr="00CA55F8">
        <w:rPr>
          <w:rFonts w:ascii="Arial" w:hAnsi="Arial" w:cs="Arial"/>
          <w:szCs w:val="22"/>
        </w:rPr>
        <w:fldChar w:fldCharType="begin"/>
      </w:r>
      <w:r w:rsidRPr="00CA55F8">
        <w:rPr>
          <w:rFonts w:ascii="Arial" w:hAnsi="Arial" w:cs="Arial"/>
          <w:szCs w:val="22"/>
        </w:rPr>
        <w:instrText xml:space="preserve"> MERGEFIELD TIMH </w:instrText>
      </w:r>
      <w:r w:rsidR="00BE30B9" w:rsidRPr="00CA55F8">
        <w:rPr>
          <w:rFonts w:ascii="Arial" w:hAnsi="Arial" w:cs="Arial"/>
          <w:szCs w:val="22"/>
        </w:rPr>
        <w:fldChar w:fldCharType="end"/>
      </w:r>
    </w:p>
    <w:p w:rsidR="00CF3705" w:rsidRPr="00CA55F8" w:rsidRDefault="00CF3705" w:rsidP="001155B0">
      <w:pPr>
        <w:pStyle w:val="draxmes"/>
        <w:ind w:left="0"/>
        <w:rPr>
          <w:rFonts w:ascii="Arial" w:hAnsi="Arial" w:cs="Arial"/>
          <w:szCs w:val="22"/>
        </w:rPr>
      </w:pPr>
    </w:p>
    <w:p w:rsidR="00CF3705" w:rsidRPr="00CA55F8" w:rsidRDefault="00CF3705" w:rsidP="001155B0">
      <w:pPr>
        <w:pStyle w:val="draxmes"/>
        <w:ind w:left="0"/>
        <w:rPr>
          <w:rFonts w:ascii="Arial" w:hAnsi="Arial" w:cs="Arial"/>
          <w:szCs w:val="22"/>
        </w:rPr>
      </w:pPr>
    </w:p>
    <w:p w:rsidR="00CF3705" w:rsidRPr="00CA55F8" w:rsidRDefault="00CF3705" w:rsidP="00FF0C01">
      <w:pPr>
        <w:pStyle w:val="2"/>
        <w:tabs>
          <w:tab w:val="left" w:pos="1704"/>
        </w:tabs>
        <w:ind w:left="284" w:hanging="284"/>
        <w:rPr>
          <w:rFonts w:ascii="Arial" w:hAnsi="Arial" w:cs="Arial"/>
        </w:rPr>
      </w:pPr>
      <w:bookmarkStart w:id="265" w:name="_Toc449761061"/>
      <w:bookmarkStart w:id="266" w:name="_Toc452176898"/>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Β-64.3</w:t>
      </w:r>
      <w:r w:rsidR="00BE30B9" w:rsidRPr="00CA55F8">
        <w:rPr>
          <w:rFonts w:ascii="Arial" w:hAnsi="Arial" w:cs="Arial"/>
          <w:u w:val="none"/>
        </w:rPr>
        <w:fldChar w:fldCharType="end"/>
      </w:r>
      <w:r>
        <w:rPr>
          <w:rFonts w:ascii="Arial" w:hAnsi="Arial" w:cs="Arial"/>
          <w:u w:val="none"/>
        </w:rPr>
        <w:t xml:space="preserve"> </w:t>
      </w:r>
      <w:r w:rsidRPr="00CA55F8">
        <w:rPr>
          <w:rFonts w:ascii="Arial" w:hAnsi="Arial" w:cs="Arial"/>
          <w:u w:val="none"/>
        </w:rPr>
        <w:tab/>
      </w:r>
      <w:r w:rsidRPr="00CA55F8">
        <w:rPr>
          <w:rFonts w:ascii="Arial" w:hAnsi="Arial" w:cs="Arial"/>
        </w:rPr>
        <w:t>Γεωύφασμα έδρασης επιχωμάτων σε “μαλακά εδάφη”</w:t>
      </w:r>
      <w:bookmarkEnd w:id="265"/>
      <w:bookmarkEnd w:id="266"/>
    </w:p>
    <w:p w:rsidR="00CF3705" w:rsidRPr="00CA55F8" w:rsidRDefault="00CF3705" w:rsidP="00EB26E6">
      <w:pPr>
        <w:pStyle w:val="ANATH"/>
        <w:ind w:left="1701"/>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ΟΙΚ-7914</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EB26E6">
      <w:pPr>
        <w:tabs>
          <w:tab w:val="left" w:pos="-720"/>
        </w:tabs>
        <w:suppressAutoHyphens/>
        <w:ind w:left="284"/>
        <w:jc w:val="both"/>
        <w:rPr>
          <w:rFonts w:ascii="Arial" w:hAnsi="Arial" w:cs="Arial"/>
          <w:spacing w:val="-3"/>
          <w:lang w:val="el-GR"/>
        </w:rPr>
      </w:pPr>
    </w:p>
    <w:p w:rsidR="00CF3705" w:rsidRPr="00CA55F8" w:rsidRDefault="00CF3705" w:rsidP="001155B0">
      <w:pPr>
        <w:pStyle w:val="10"/>
        <w:ind w:left="0" w:firstLine="0"/>
        <w:rPr>
          <w:rFonts w:ascii="Arial" w:hAnsi="Arial" w:cs="Arial"/>
        </w:rPr>
      </w:pPr>
      <w:r w:rsidRPr="00CA55F8">
        <w:rPr>
          <w:rFonts w:ascii="Arial" w:hAnsi="Arial" w:cs="Arial"/>
        </w:rPr>
        <w:t xml:space="preserve">Προμήθεια και τοποθέτηση μη υφαντού γεωυφάσματος από </w:t>
      </w:r>
      <w:r>
        <w:rPr>
          <w:rFonts w:ascii="Arial" w:hAnsi="Arial" w:cs="Arial"/>
        </w:rPr>
        <w:t xml:space="preserve">ίνες </w:t>
      </w:r>
      <w:r w:rsidRPr="00CA55F8">
        <w:rPr>
          <w:rFonts w:ascii="Arial" w:hAnsi="Arial" w:cs="Arial"/>
        </w:rPr>
        <w:t>πολυπροπ</w:t>
      </w:r>
      <w:r>
        <w:rPr>
          <w:rFonts w:ascii="Arial" w:hAnsi="Arial" w:cs="Arial"/>
        </w:rPr>
        <w:t>υλενίου</w:t>
      </w:r>
      <w:r w:rsidRPr="00CA55F8">
        <w:rPr>
          <w:rFonts w:ascii="Arial" w:hAnsi="Arial" w:cs="Arial"/>
        </w:rPr>
        <w:t>, για την ενίσχυση “μαλακών εδαφών” στις θέσεις έδρασης επιχωμάτων, σύμφωνα με την μελέτη,</w:t>
      </w:r>
      <w:r>
        <w:rPr>
          <w:rFonts w:ascii="Arial" w:hAnsi="Arial" w:cs="Arial"/>
        </w:rPr>
        <w:t xml:space="preserve"> </w:t>
      </w:r>
      <w:r w:rsidRPr="00CA55F8">
        <w:rPr>
          <w:rFonts w:ascii="Arial" w:hAnsi="Arial" w:cs="Arial"/>
        </w:rPr>
        <w:t xml:space="preserve">βάρους 300 </w:t>
      </w:r>
      <w:r w:rsidRPr="00CA55F8">
        <w:rPr>
          <w:rFonts w:ascii="Arial" w:hAnsi="Arial" w:cs="Arial"/>
          <w:lang w:val="en-US"/>
        </w:rPr>
        <w:t>gr</w:t>
      </w:r>
      <w:r w:rsidRPr="00CA55F8">
        <w:rPr>
          <w:rFonts w:ascii="Arial" w:hAnsi="Arial" w:cs="Arial"/>
        </w:rPr>
        <w:t>/</w:t>
      </w:r>
      <w:r w:rsidRPr="00CA55F8">
        <w:rPr>
          <w:rFonts w:ascii="Arial" w:hAnsi="Arial" w:cs="Arial"/>
          <w:lang w:val="en-US"/>
        </w:rPr>
        <w:t>m</w:t>
      </w:r>
      <w:r w:rsidRPr="00CA55F8">
        <w:rPr>
          <w:rFonts w:ascii="Arial" w:hAnsi="Arial" w:cs="Arial"/>
          <w:vertAlign w:val="superscript"/>
        </w:rPr>
        <w:t>2</w:t>
      </w:r>
      <w:r w:rsidRPr="00CA55F8">
        <w:rPr>
          <w:rFonts w:ascii="Arial" w:hAnsi="Arial" w:cs="Arial"/>
        </w:rPr>
        <w:t xml:space="preserve"> εφελκυστικής αντοχής κατά την κυρία διεύθυνση ≥20 kN/</w:t>
      </w:r>
      <w:r w:rsidRPr="00CA55F8">
        <w:rPr>
          <w:rFonts w:ascii="Arial" w:hAnsi="Arial" w:cs="Arial"/>
          <w:lang w:val="en-US"/>
        </w:rPr>
        <w:t>m</w:t>
      </w:r>
      <w:r w:rsidRPr="00CA55F8">
        <w:rPr>
          <w:rFonts w:ascii="Arial" w:hAnsi="Arial" w:cs="Arial"/>
        </w:rPr>
        <w:t xml:space="preserve"> </w:t>
      </w:r>
      <w:r w:rsidRPr="00CA55F8">
        <w:rPr>
          <w:rFonts w:ascii="Arial" w:hAnsi="Arial" w:cs="Arial"/>
          <w:szCs w:val="22"/>
        </w:rPr>
        <w:t xml:space="preserve">κατά ΕΛΟΤ </w:t>
      </w:r>
      <w:r w:rsidRPr="00CA55F8">
        <w:rPr>
          <w:rFonts w:ascii="Arial" w:hAnsi="Arial" w:cs="Arial"/>
          <w:szCs w:val="22"/>
          <w:lang w:val="en-US"/>
        </w:rPr>
        <w:t>EN</w:t>
      </w:r>
      <w:r w:rsidRPr="00CA55F8">
        <w:rPr>
          <w:rFonts w:ascii="Arial" w:hAnsi="Arial" w:cs="Arial"/>
          <w:szCs w:val="22"/>
        </w:rPr>
        <w:t xml:space="preserve"> </w:t>
      </w:r>
      <w:r w:rsidRPr="00CA55F8">
        <w:rPr>
          <w:rFonts w:ascii="Arial" w:hAnsi="Arial" w:cs="Arial"/>
          <w:szCs w:val="22"/>
          <w:lang w:val="en-US"/>
        </w:rPr>
        <w:t>ISO</w:t>
      </w:r>
      <w:r w:rsidRPr="00CA55F8">
        <w:rPr>
          <w:rFonts w:ascii="Arial" w:hAnsi="Arial" w:cs="Arial"/>
          <w:szCs w:val="22"/>
        </w:rPr>
        <w:t xml:space="preserve"> 10319,</w:t>
      </w:r>
      <w:r>
        <w:rPr>
          <w:rFonts w:ascii="Arial" w:hAnsi="Arial" w:cs="Arial"/>
          <w:szCs w:val="22"/>
        </w:rPr>
        <w:t xml:space="preserve"> </w:t>
      </w:r>
      <w:r w:rsidRPr="00CA55F8">
        <w:rPr>
          <w:rFonts w:ascii="Arial" w:hAnsi="Arial" w:cs="Arial"/>
        </w:rPr>
        <w:t xml:space="preserve">ενεργούς διαμέτρου πόρων </w:t>
      </w:r>
      <w:smartTag w:uri="urn:schemas-microsoft-com:office:smarttags" w:element="metricconverter">
        <w:smartTagPr>
          <w:attr w:name="ProductID" w:val="0,07 mm"/>
        </w:smartTagPr>
        <w:r w:rsidRPr="00CA55F8">
          <w:rPr>
            <w:rFonts w:ascii="Arial" w:hAnsi="Arial" w:cs="Arial"/>
          </w:rPr>
          <w:t>0,</w:t>
        </w:r>
        <w:r>
          <w:rPr>
            <w:rFonts w:ascii="Arial" w:hAnsi="Arial" w:cs="Arial"/>
          </w:rPr>
          <w:t>07</w:t>
        </w:r>
        <w:r w:rsidRPr="00CA55F8">
          <w:rPr>
            <w:rFonts w:ascii="Arial" w:hAnsi="Arial" w:cs="Arial"/>
          </w:rPr>
          <w:t xml:space="preserve"> mm</w:t>
        </w:r>
      </w:smartTag>
      <w:r w:rsidRPr="00CA55F8">
        <w:rPr>
          <w:rFonts w:ascii="Arial" w:hAnsi="Arial" w:cs="Arial"/>
        </w:rPr>
        <w:t xml:space="preserve"> κατά ΕΝ </w:t>
      </w:r>
      <w:r w:rsidRPr="00CA55F8">
        <w:rPr>
          <w:rFonts w:ascii="Arial" w:hAnsi="Arial" w:cs="Arial"/>
          <w:lang w:val="en-US"/>
        </w:rPr>
        <w:t>ISO</w:t>
      </w:r>
      <w:r w:rsidRPr="00CA55F8">
        <w:rPr>
          <w:rFonts w:ascii="Arial" w:hAnsi="Arial" w:cs="Arial"/>
        </w:rPr>
        <w:t xml:space="preserve"> 12956 και </w:t>
      </w:r>
      <w:r w:rsidRPr="00CA55F8">
        <w:rPr>
          <w:rFonts w:ascii="Arial" w:hAnsi="Arial" w:cs="Arial"/>
          <w:szCs w:val="22"/>
        </w:rPr>
        <w:t xml:space="preserve">αντοχής σε διάτρηση </w:t>
      </w:r>
      <w:r w:rsidRPr="00CA55F8">
        <w:rPr>
          <w:rFonts w:ascii="Arial" w:hAnsi="Arial" w:cs="Arial"/>
          <w:szCs w:val="22"/>
        </w:rPr>
        <w:sym w:font="Symbol" w:char="F0B3"/>
      </w:r>
      <w:r w:rsidRPr="00CA55F8">
        <w:rPr>
          <w:rFonts w:ascii="Arial" w:hAnsi="Arial" w:cs="Arial"/>
          <w:szCs w:val="22"/>
        </w:rPr>
        <w:t xml:space="preserve">3000 </w:t>
      </w:r>
      <w:r w:rsidRPr="00CA55F8">
        <w:rPr>
          <w:rFonts w:ascii="Arial" w:hAnsi="Arial" w:cs="Arial"/>
          <w:szCs w:val="22"/>
          <w:lang w:val="en-US"/>
        </w:rPr>
        <w:t>N</w:t>
      </w:r>
      <w:r w:rsidRPr="00CA55F8">
        <w:rPr>
          <w:rFonts w:ascii="Arial" w:hAnsi="Arial" w:cs="Arial"/>
          <w:szCs w:val="22"/>
        </w:rPr>
        <w:t xml:space="preserve"> κατά ΕΛΟΤ </w:t>
      </w:r>
      <w:r w:rsidRPr="00CA55F8">
        <w:rPr>
          <w:rFonts w:ascii="Arial" w:hAnsi="Arial" w:cs="Arial"/>
          <w:szCs w:val="22"/>
          <w:lang w:val="en-US"/>
        </w:rPr>
        <w:t>EN</w:t>
      </w:r>
      <w:r w:rsidRPr="00CA55F8">
        <w:rPr>
          <w:rFonts w:ascii="Arial" w:hAnsi="Arial" w:cs="Arial"/>
          <w:szCs w:val="22"/>
        </w:rPr>
        <w:t xml:space="preserve"> </w:t>
      </w:r>
      <w:r w:rsidRPr="00CA55F8">
        <w:rPr>
          <w:rFonts w:ascii="Arial" w:hAnsi="Arial" w:cs="Arial"/>
          <w:szCs w:val="22"/>
          <w:lang w:val="en-US"/>
        </w:rPr>
        <w:t>ISO</w:t>
      </w:r>
      <w:r w:rsidRPr="00CA55F8">
        <w:rPr>
          <w:rFonts w:ascii="Arial" w:hAnsi="Arial" w:cs="Arial"/>
          <w:szCs w:val="22"/>
        </w:rPr>
        <w:t xml:space="preserve"> 12236</w:t>
      </w:r>
    </w:p>
    <w:p w:rsidR="00CF3705" w:rsidRPr="00CA55F8" w:rsidRDefault="00CF3705" w:rsidP="001155B0">
      <w:pPr>
        <w:pStyle w:val="10"/>
        <w:ind w:left="0" w:firstLine="0"/>
        <w:rPr>
          <w:rFonts w:ascii="Arial" w:hAnsi="Arial" w:cs="Arial"/>
        </w:rPr>
      </w:pPr>
    </w:p>
    <w:p w:rsidR="00CF3705" w:rsidRPr="00CA55F8" w:rsidRDefault="00CF3705" w:rsidP="009F03D9">
      <w:pPr>
        <w:pStyle w:val="10"/>
        <w:ind w:left="0" w:firstLine="0"/>
        <w:rPr>
          <w:rFonts w:ascii="Arial" w:hAnsi="Arial" w:cs="Arial"/>
        </w:rPr>
      </w:pPr>
      <w:r w:rsidRPr="00CA55F8">
        <w:rPr>
          <w:rFonts w:ascii="Arial" w:hAnsi="Arial" w:cs="Arial"/>
        </w:rPr>
        <w:t>Στη τιμή μονάδας περιλαμβάνονται:</w:t>
      </w:r>
    </w:p>
    <w:p w:rsidR="00CF3705" w:rsidRPr="00CA55F8" w:rsidRDefault="00CF3705" w:rsidP="009F03D9">
      <w:pPr>
        <w:pStyle w:val="10"/>
        <w:ind w:left="0" w:firstLine="0"/>
        <w:rPr>
          <w:rFonts w:ascii="Arial" w:hAnsi="Arial" w:cs="Arial"/>
          <w:sz w:val="12"/>
          <w:szCs w:val="12"/>
        </w:rPr>
      </w:pPr>
    </w:p>
    <w:p w:rsidR="00CF3705" w:rsidRPr="00CA55F8" w:rsidRDefault="00CF3705" w:rsidP="002D2731">
      <w:pPr>
        <w:pStyle w:val="10"/>
        <w:numPr>
          <w:ilvl w:val="0"/>
          <w:numId w:val="50"/>
        </w:numPr>
        <w:tabs>
          <w:tab w:val="clear" w:pos="720"/>
        </w:tabs>
        <w:spacing w:after="60" w:line="240" w:lineRule="atLeast"/>
        <w:ind w:left="425" w:hanging="357"/>
        <w:rPr>
          <w:rFonts w:ascii="Arial" w:hAnsi="Arial" w:cs="Arial"/>
        </w:rPr>
      </w:pPr>
      <w:r w:rsidRPr="00CA55F8">
        <w:rPr>
          <w:rFonts w:ascii="Arial" w:hAnsi="Arial" w:cs="Arial"/>
        </w:rPr>
        <w:t>η προμήθεια του γεωυφάσματος επί τόπου και οι πλάγιες μεταφορές του</w:t>
      </w:r>
    </w:p>
    <w:p w:rsidR="00CF3705" w:rsidRPr="00CA55F8" w:rsidRDefault="00CF3705" w:rsidP="002D2731">
      <w:pPr>
        <w:pStyle w:val="10"/>
        <w:numPr>
          <w:ilvl w:val="0"/>
          <w:numId w:val="50"/>
        </w:numPr>
        <w:tabs>
          <w:tab w:val="clear" w:pos="720"/>
        </w:tabs>
        <w:spacing w:after="60" w:line="240" w:lineRule="atLeast"/>
        <w:ind w:left="425" w:hanging="357"/>
        <w:rPr>
          <w:rFonts w:ascii="Arial" w:hAnsi="Arial" w:cs="Arial"/>
        </w:rPr>
      </w:pPr>
      <w:r w:rsidRPr="00CA55F8">
        <w:rPr>
          <w:rFonts w:ascii="Arial" w:hAnsi="Arial" w:cs="Arial"/>
        </w:rPr>
        <w:t>το προσωπικό, ο εξοπλισμός και τα μέσα που απαιτούνται για την εκτέλεση των εργασιών</w:t>
      </w:r>
    </w:p>
    <w:p w:rsidR="00CF3705" w:rsidRPr="00CA55F8" w:rsidRDefault="00CF3705" w:rsidP="002D2731">
      <w:pPr>
        <w:pStyle w:val="10"/>
        <w:numPr>
          <w:ilvl w:val="0"/>
          <w:numId w:val="50"/>
        </w:numPr>
        <w:tabs>
          <w:tab w:val="clear" w:pos="720"/>
        </w:tabs>
        <w:spacing w:after="60" w:line="240" w:lineRule="atLeast"/>
        <w:ind w:left="425" w:hanging="357"/>
        <w:rPr>
          <w:rFonts w:ascii="Arial" w:hAnsi="Arial" w:cs="Arial"/>
        </w:rPr>
      </w:pPr>
      <w:r w:rsidRPr="00CA55F8">
        <w:rPr>
          <w:rFonts w:ascii="Arial" w:hAnsi="Arial" w:cs="Arial"/>
        </w:rPr>
        <w:t>η εκτύλιξη, τάνυση και προσωρινή στερέωση του γεωυφάσματος</w:t>
      </w:r>
    </w:p>
    <w:p w:rsidR="00CF3705" w:rsidRPr="00CA55F8" w:rsidRDefault="00CF3705" w:rsidP="002D2731">
      <w:pPr>
        <w:pStyle w:val="10"/>
        <w:numPr>
          <w:ilvl w:val="0"/>
          <w:numId w:val="50"/>
        </w:numPr>
        <w:tabs>
          <w:tab w:val="clear" w:pos="720"/>
        </w:tabs>
        <w:spacing w:after="60" w:line="240" w:lineRule="atLeast"/>
        <w:ind w:left="425" w:hanging="357"/>
        <w:rPr>
          <w:rFonts w:ascii="Arial" w:hAnsi="Arial" w:cs="Arial"/>
        </w:rPr>
      </w:pPr>
      <w:r w:rsidRPr="00CA55F8">
        <w:rPr>
          <w:rFonts w:ascii="Arial" w:hAnsi="Arial" w:cs="Arial"/>
        </w:rPr>
        <w:t xml:space="preserve">η επικάλυψη των παρακειμένων φύλλων κατά τουλάχιστον </w:t>
      </w:r>
      <w:smartTag w:uri="urn:schemas-microsoft-com:office:smarttags" w:element="metricconverter">
        <w:smartTagPr>
          <w:attr w:name="ProductID" w:val="20 cm"/>
        </w:smartTagPr>
        <w:r w:rsidRPr="00CA55F8">
          <w:rPr>
            <w:rFonts w:ascii="Arial" w:hAnsi="Arial" w:cs="Arial"/>
          </w:rPr>
          <w:t>20 cm</w:t>
        </w:r>
      </w:smartTag>
      <w:r w:rsidRPr="00CA55F8">
        <w:rPr>
          <w:rFonts w:ascii="Arial" w:hAnsi="Arial" w:cs="Arial"/>
        </w:rPr>
        <w:t xml:space="preserve"> και η συρραφή </w:t>
      </w:r>
    </w:p>
    <w:p w:rsidR="00CF3705" w:rsidRPr="00CA55F8" w:rsidRDefault="00CF3705" w:rsidP="009F03D9">
      <w:pPr>
        <w:pStyle w:val="10"/>
        <w:ind w:left="0" w:firstLine="0"/>
        <w:rPr>
          <w:rFonts w:ascii="Arial" w:hAnsi="Arial" w:cs="Arial"/>
        </w:rPr>
      </w:pPr>
      <w:r w:rsidRPr="00CA55F8">
        <w:rPr>
          <w:rFonts w:ascii="Arial" w:hAnsi="Arial" w:cs="Arial"/>
        </w:rPr>
        <w:t>Επισημαίνεται η ανάγκη χρήσης κατάλληλων μηχανημάτων και υλικών για την κατασκευή των επιχωμάτων, για την αποφυγή φθορών στο γεωύφασμα.</w:t>
      </w:r>
    </w:p>
    <w:p w:rsidR="00CF3705" w:rsidRPr="00440467" w:rsidRDefault="00CF3705" w:rsidP="00FF0C01">
      <w:pPr>
        <w:pStyle w:val="10"/>
        <w:ind w:left="0" w:firstLine="0"/>
        <w:rPr>
          <w:rFonts w:ascii="Arial" w:hAnsi="Arial" w:cs="Arial"/>
          <w:sz w:val="20"/>
        </w:rPr>
      </w:pPr>
    </w:p>
    <w:p w:rsidR="00CF3705" w:rsidRPr="00CA55F8" w:rsidRDefault="00CF3705" w:rsidP="00FF0C01">
      <w:pPr>
        <w:pStyle w:val="10"/>
        <w:ind w:left="0" w:firstLine="0"/>
        <w:rPr>
          <w:rFonts w:ascii="Arial" w:hAnsi="Arial" w:cs="Arial"/>
        </w:rPr>
      </w:pPr>
      <w:r w:rsidRPr="00CA55F8">
        <w:rPr>
          <w:rFonts w:ascii="Arial" w:hAnsi="Arial" w:cs="Arial"/>
        </w:rPr>
        <w:t>Τιμή ανά τετραγωνικό μέτρο καλυπτόμενης επιφάνειας εδάφους με γεωύφασμα.</w:t>
      </w:r>
    </w:p>
    <w:p w:rsidR="00CF3705" w:rsidRPr="00971D7B" w:rsidRDefault="00CF3705" w:rsidP="00EB26E6">
      <w:pPr>
        <w:tabs>
          <w:tab w:val="left" w:pos="-720"/>
        </w:tabs>
        <w:suppressAutoHyphens/>
        <w:ind w:left="284"/>
        <w:jc w:val="both"/>
        <w:rPr>
          <w:rFonts w:ascii="Arial" w:hAnsi="Arial" w:cs="Arial"/>
          <w:spacing w:val="-3"/>
          <w:sz w:val="16"/>
          <w:szCs w:val="16"/>
          <w:lang w:val="el-GR"/>
        </w:rPr>
      </w:pPr>
    </w:p>
    <w:p w:rsidR="00CF3705" w:rsidRPr="00CA55F8" w:rsidRDefault="00CF3705" w:rsidP="00FF0C01">
      <w:pPr>
        <w:pStyle w:val="draxmes"/>
        <w:tabs>
          <w:tab w:val="clear" w:pos="1701"/>
          <w:tab w:val="left" w:pos="1136"/>
        </w:tabs>
        <w:ind w:hanging="28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ED7B11" w:rsidRDefault="00CF3705" w:rsidP="00FF0C01">
      <w:pPr>
        <w:pStyle w:val="draxmes"/>
        <w:tabs>
          <w:tab w:val="clear" w:pos="1701"/>
          <w:tab w:val="left" w:pos="1136"/>
        </w:tabs>
        <w:rPr>
          <w:rFonts w:ascii="Arial" w:hAnsi="Arial" w:cs="Arial"/>
        </w:rPr>
      </w:pP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9A33AE" w:rsidRDefault="00CF3705" w:rsidP="00FF0C01">
      <w:pPr>
        <w:pStyle w:val="2"/>
        <w:tabs>
          <w:tab w:val="left" w:pos="1704"/>
        </w:tabs>
        <w:rPr>
          <w:rFonts w:ascii="Arial" w:hAnsi="Arial" w:cs="Arial"/>
        </w:rPr>
      </w:pPr>
      <w:bookmarkStart w:id="267" w:name="_Toc449761062"/>
      <w:bookmarkStart w:id="268" w:name="_Toc452176899"/>
    </w:p>
    <w:p w:rsidR="00CF3705" w:rsidRPr="009A33AE" w:rsidRDefault="00CF3705" w:rsidP="00FF0C01">
      <w:pPr>
        <w:pStyle w:val="2"/>
        <w:tabs>
          <w:tab w:val="left" w:pos="1704"/>
        </w:tabs>
        <w:rPr>
          <w:rFonts w:ascii="Arial" w:hAnsi="Arial" w:cs="Arial"/>
        </w:rPr>
      </w:pPr>
    </w:p>
    <w:p w:rsidR="00CF3705" w:rsidRPr="00CA55F8" w:rsidRDefault="00CF3705" w:rsidP="00FF0C01">
      <w:pPr>
        <w:pStyle w:val="2"/>
        <w:tabs>
          <w:tab w:val="left" w:pos="1704"/>
        </w:tabs>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Β-64.4</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Γεωυφάσματα επένδυσης σηράγγων ανοικτής εκσκαφής (</w:t>
      </w:r>
      <w:r w:rsidRPr="00CA55F8">
        <w:rPr>
          <w:rFonts w:ascii="Arial" w:hAnsi="Arial" w:cs="Arial"/>
          <w:lang w:val="en-US"/>
        </w:rPr>
        <w:t>C</w:t>
      </w:r>
      <w:r w:rsidRPr="00CA55F8">
        <w:rPr>
          <w:rFonts w:ascii="Arial" w:hAnsi="Arial" w:cs="Arial"/>
        </w:rPr>
        <w:t>&amp;</w:t>
      </w:r>
      <w:r w:rsidRPr="00CA55F8">
        <w:rPr>
          <w:rFonts w:ascii="Arial" w:hAnsi="Arial" w:cs="Arial"/>
          <w:lang w:val="en-US"/>
        </w:rPr>
        <w:t>C</w:t>
      </w:r>
      <w:r w:rsidRPr="00CA55F8">
        <w:rPr>
          <w:rFonts w:ascii="Arial" w:hAnsi="Arial" w:cs="Arial"/>
        </w:rPr>
        <w:t>).</w:t>
      </w:r>
      <w:bookmarkEnd w:id="267"/>
      <w:bookmarkEnd w:id="268"/>
    </w:p>
    <w:p w:rsidR="00CF3705" w:rsidRPr="00CA55F8" w:rsidRDefault="00CF3705" w:rsidP="00EB26E6">
      <w:pPr>
        <w:pStyle w:val="ANATH"/>
        <w:ind w:left="1701"/>
        <w:rPr>
          <w:rFonts w:ascii="Arial" w:hAnsi="Arial" w:cs="Arial"/>
        </w:rPr>
      </w:pPr>
    </w:p>
    <w:p w:rsidR="00CF3705" w:rsidRPr="00CA55F8" w:rsidRDefault="00CF3705" w:rsidP="001155B0">
      <w:pPr>
        <w:pStyle w:val="10"/>
        <w:ind w:left="0" w:firstLine="0"/>
        <w:rPr>
          <w:rFonts w:ascii="Arial" w:hAnsi="Arial" w:cs="Arial"/>
        </w:rPr>
      </w:pPr>
      <w:r w:rsidRPr="00CA55F8">
        <w:rPr>
          <w:rFonts w:ascii="Arial" w:hAnsi="Arial" w:cs="Arial"/>
        </w:rPr>
        <w:t>Προμήθεια, μεταφορά επί τόπου,προσέγγιση και τοποθέτηση μη υφαντού γεωυφάσματος, για την διαμόρφωση, σύμφωνα με την μελέτη, του συστήματος στεγάνωσης των κατακορύφων στοιχείων και των φορέων (επιπέδων και καμπύλων) των σηράγγων ανοικτής εκσκαφής (C&amp;C), εφελκυστικής αντοχής κατά την κυρία διεύθυνση ≥20 kN/</w:t>
      </w:r>
      <w:r w:rsidRPr="00CA55F8">
        <w:rPr>
          <w:rFonts w:ascii="Arial" w:hAnsi="Arial" w:cs="Arial"/>
          <w:lang w:val="en-US"/>
        </w:rPr>
        <w:t>m</w:t>
      </w:r>
      <w:r w:rsidRPr="00CA55F8">
        <w:rPr>
          <w:rFonts w:ascii="Arial" w:hAnsi="Arial" w:cs="Arial"/>
        </w:rPr>
        <w:t xml:space="preserve"> </w:t>
      </w:r>
      <w:r w:rsidRPr="00CA55F8">
        <w:rPr>
          <w:rFonts w:ascii="Arial" w:hAnsi="Arial" w:cs="Arial"/>
          <w:szCs w:val="22"/>
        </w:rPr>
        <w:t xml:space="preserve">κατά ΕΛΟΤ </w:t>
      </w:r>
      <w:r w:rsidRPr="00CA55F8">
        <w:rPr>
          <w:rFonts w:ascii="Arial" w:hAnsi="Arial" w:cs="Arial"/>
          <w:szCs w:val="22"/>
          <w:lang w:val="en-US"/>
        </w:rPr>
        <w:t>EN</w:t>
      </w:r>
      <w:r w:rsidRPr="00CA55F8">
        <w:rPr>
          <w:rFonts w:ascii="Arial" w:hAnsi="Arial" w:cs="Arial"/>
          <w:szCs w:val="22"/>
        </w:rPr>
        <w:t xml:space="preserve"> </w:t>
      </w:r>
      <w:r w:rsidRPr="00CA55F8">
        <w:rPr>
          <w:rFonts w:ascii="Arial" w:hAnsi="Arial" w:cs="Arial"/>
          <w:szCs w:val="22"/>
          <w:lang w:val="en-US"/>
        </w:rPr>
        <w:t>ISO</w:t>
      </w:r>
      <w:r w:rsidRPr="00CA55F8">
        <w:rPr>
          <w:rFonts w:ascii="Arial" w:hAnsi="Arial" w:cs="Arial"/>
          <w:szCs w:val="22"/>
        </w:rPr>
        <w:t xml:space="preserve"> 10319 </w:t>
      </w:r>
      <w:r w:rsidRPr="00CA55F8">
        <w:rPr>
          <w:rFonts w:ascii="Arial" w:hAnsi="Arial" w:cs="Arial"/>
        </w:rPr>
        <w:t xml:space="preserve">και ενεργούς διαμέτρου πόρων </w:t>
      </w:r>
      <w:smartTag w:uri="urn:schemas-microsoft-com:office:smarttags" w:element="metricconverter">
        <w:smartTagPr>
          <w:attr w:name="ProductID" w:val="0,15 mm"/>
        </w:smartTagPr>
        <w:r w:rsidRPr="00CA55F8">
          <w:rPr>
            <w:rFonts w:ascii="Arial" w:hAnsi="Arial" w:cs="Arial"/>
          </w:rPr>
          <w:t>0,15 mm</w:t>
        </w:r>
      </w:smartTag>
      <w:r w:rsidRPr="00CA55F8">
        <w:rPr>
          <w:rFonts w:ascii="Arial" w:hAnsi="Arial" w:cs="Arial"/>
        </w:rPr>
        <w:t xml:space="preserve"> κατά ΕΝ </w:t>
      </w:r>
      <w:r w:rsidRPr="00CA55F8">
        <w:rPr>
          <w:rFonts w:ascii="Arial" w:hAnsi="Arial" w:cs="Arial"/>
          <w:lang w:val="en-US"/>
        </w:rPr>
        <w:t>ISO</w:t>
      </w:r>
      <w:r w:rsidRPr="00CA55F8">
        <w:rPr>
          <w:rFonts w:ascii="Arial" w:hAnsi="Arial" w:cs="Arial"/>
        </w:rPr>
        <w:t xml:space="preserve"> 12956.</w:t>
      </w:r>
    </w:p>
    <w:p w:rsidR="00CF3705" w:rsidRPr="00CA55F8" w:rsidRDefault="00CF3705" w:rsidP="001155B0">
      <w:pPr>
        <w:pStyle w:val="10"/>
        <w:ind w:left="0" w:firstLine="0"/>
        <w:rPr>
          <w:rFonts w:ascii="Arial" w:hAnsi="Arial" w:cs="Arial"/>
        </w:rPr>
      </w:pPr>
    </w:p>
    <w:p w:rsidR="00CF3705" w:rsidRPr="00CA55F8" w:rsidRDefault="00CF3705" w:rsidP="001155B0">
      <w:pPr>
        <w:pStyle w:val="10"/>
        <w:ind w:left="0" w:firstLine="0"/>
        <w:rPr>
          <w:rFonts w:ascii="Arial" w:hAnsi="Arial" w:cs="Arial"/>
        </w:rPr>
      </w:pPr>
      <w:r w:rsidRPr="00CA55F8">
        <w:rPr>
          <w:rFonts w:ascii="Arial" w:hAnsi="Arial" w:cs="Arial"/>
        </w:rPr>
        <w:t>Στη τιμή μονάδας περιλαμβάνονται:</w:t>
      </w:r>
    </w:p>
    <w:p w:rsidR="00CF3705" w:rsidRPr="00CA55F8" w:rsidRDefault="00CF3705" w:rsidP="001155B0">
      <w:pPr>
        <w:pStyle w:val="10"/>
        <w:ind w:left="0" w:firstLine="0"/>
        <w:rPr>
          <w:rFonts w:ascii="Arial" w:hAnsi="Arial" w:cs="Arial"/>
          <w:sz w:val="12"/>
          <w:szCs w:val="12"/>
        </w:rPr>
      </w:pPr>
    </w:p>
    <w:p w:rsidR="00CF3705" w:rsidRPr="00CA55F8" w:rsidRDefault="00CF3705" w:rsidP="002D2731">
      <w:pPr>
        <w:pStyle w:val="a5"/>
        <w:numPr>
          <w:ilvl w:val="0"/>
          <w:numId w:val="7"/>
        </w:numPr>
        <w:tabs>
          <w:tab w:val="clear" w:pos="1855"/>
        </w:tabs>
        <w:spacing w:after="60"/>
        <w:ind w:left="425" w:hanging="425"/>
        <w:rPr>
          <w:rFonts w:ascii="Arial" w:hAnsi="Arial" w:cs="Arial"/>
          <w:color w:val="auto"/>
        </w:rPr>
      </w:pPr>
      <w:r w:rsidRPr="00CA55F8">
        <w:rPr>
          <w:rFonts w:ascii="Arial" w:hAnsi="Arial" w:cs="Arial"/>
          <w:color w:val="auto"/>
        </w:rPr>
        <w:t xml:space="preserve">η προμήθεια του γεωυφάσματος επί τόπου του έργου και οι πλάγιες μεταφορές του </w:t>
      </w:r>
    </w:p>
    <w:p w:rsidR="00CF3705" w:rsidRPr="00CA55F8" w:rsidRDefault="00CF3705" w:rsidP="002D2731">
      <w:pPr>
        <w:pStyle w:val="a5"/>
        <w:numPr>
          <w:ilvl w:val="0"/>
          <w:numId w:val="7"/>
        </w:numPr>
        <w:tabs>
          <w:tab w:val="clear" w:pos="1855"/>
        </w:tabs>
        <w:spacing w:after="60"/>
        <w:ind w:left="425" w:hanging="425"/>
        <w:rPr>
          <w:rFonts w:ascii="Arial" w:hAnsi="Arial" w:cs="Arial"/>
          <w:color w:val="auto"/>
        </w:rPr>
      </w:pPr>
      <w:r w:rsidRPr="00CA55F8">
        <w:rPr>
          <w:rFonts w:ascii="Arial" w:hAnsi="Arial" w:cs="Arial"/>
          <w:color w:val="auto"/>
        </w:rPr>
        <w:t>το προσωπικό, ο εξοπλισμός και τα μέσα που απαιτούνται για την εκτέλεση των εργασιών</w:t>
      </w:r>
    </w:p>
    <w:p w:rsidR="00CF3705" w:rsidRPr="00CA55F8" w:rsidRDefault="00CF3705" w:rsidP="002D2731">
      <w:pPr>
        <w:pStyle w:val="a5"/>
        <w:numPr>
          <w:ilvl w:val="0"/>
          <w:numId w:val="7"/>
        </w:numPr>
        <w:tabs>
          <w:tab w:val="clear" w:pos="1855"/>
        </w:tabs>
        <w:spacing w:after="60"/>
        <w:ind w:left="425" w:hanging="425"/>
        <w:rPr>
          <w:rFonts w:ascii="Arial" w:hAnsi="Arial" w:cs="Arial"/>
          <w:color w:val="auto"/>
        </w:rPr>
      </w:pPr>
      <w:r w:rsidRPr="00CA55F8">
        <w:rPr>
          <w:rFonts w:ascii="Arial" w:hAnsi="Arial" w:cs="Arial"/>
          <w:color w:val="auto"/>
        </w:rPr>
        <w:t>η κοπή του στις κατάλληλες διαστάσεις</w:t>
      </w:r>
    </w:p>
    <w:p w:rsidR="00CF3705" w:rsidRPr="00CA55F8" w:rsidRDefault="00CF3705" w:rsidP="002D2731">
      <w:pPr>
        <w:pStyle w:val="a5"/>
        <w:numPr>
          <w:ilvl w:val="0"/>
          <w:numId w:val="7"/>
        </w:numPr>
        <w:tabs>
          <w:tab w:val="clear" w:pos="1855"/>
        </w:tabs>
        <w:spacing w:after="60"/>
        <w:ind w:left="425" w:hanging="425"/>
        <w:rPr>
          <w:rFonts w:ascii="Arial" w:hAnsi="Arial" w:cs="Arial"/>
          <w:color w:val="auto"/>
        </w:rPr>
      </w:pPr>
      <w:r w:rsidRPr="00CA55F8">
        <w:rPr>
          <w:rFonts w:ascii="Arial" w:hAnsi="Arial" w:cs="Arial"/>
          <w:color w:val="auto"/>
        </w:rPr>
        <w:t>η προσέγγιση και η ελεύθερη τοποθέτησή του ή η ανάρτησή του από την στέψη των κατακορύφων στοιχείων</w:t>
      </w:r>
    </w:p>
    <w:p w:rsidR="00CF3705" w:rsidRPr="00CA55F8" w:rsidRDefault="00CF3705" w:rsidP="002D2731">
      <w:pPr>
        <w:pStyle w:val="a5"/>
        <w:numPr>
          <w:ilvl w:val="0"/>
          <w:numId w:val="7"/>
        </w:numPr>
        <w:tabs>
          <w:tab w:val="clear" w:pos="1855"/>
        </w:tabs>
        <w:spacing w:after="60"/>
        <w:ind w:left="425" w:hanging="425"/>
        <w:rPr>
          <w:rFonts w:ascii="Arial" w:hAnsi="Arial" w:cs="Arial"/>
          <w:color w:val="auto"/>
        </w:rPr>
      </w:pPr>
      <w:r w:rsidRPr="00CA55F8">
        <w:rPr>
          <w:rFonts w:ascii="Arial" w:hAnsi="Arial" w:cs="Arial"/>
          <w:color w:val="auto"/>
        </w:rPr>
        <w:t xml:space="preserve">η επικάλυψη των παρακειμένων φύλλων κατά τουλάχιστον </w:t>
      </w:r>
      <w:smartTag w:uri="urn:schemas-microsoft-com:office:smarttags" w:element="metricconverter">
        <w:smartTagPr>
          <w:attr w:name="ProductID" w:val="20 cm"/>
        </w:smartTagPr>
        <w:r w:rsidRPr="00CA55F8">
          <w:rPr>
            <w:rFonts w:ascii="Arial" w:hAnsi="Arial" w:cs="Arial"/>
            <w:color w:val="auto"/>
          </w:rPr>
          <w:t>20 cm</w:t>
        </w:r>
      </w:smartTag>
      <w:r w:rsidRPr="00CA55F8">
        <w:rPr>
          <w:rFonts w:ascii="Arial" w:hAnsi="Arial" w:cs="Arial"/>
          <w:color w:val="auto"/>
        </w:rPr>
        <w:t xml:space="preserve"> και η συρραφή τους</w:t>
      </w:r>
    </w:p>
    <w:p w:rsidR="00CF3705" w:rsidRPr="00CA55F8" w:rsidRDefault="00CF3705" w:rsidP="002D2731">
      <w:pPr>
        <w:pStyle w:val="a5"/>
        <w:numPr>
          <w:ilvl w:val="0"/>
          <w:numId w:val="7"/>
        </w:numPr>
        <w:tabs>
          <w:tab w:val="clear" w:pos="1855"/>
        </w:tabs>
        <w:spacing w:after="60"/>
        <w:ind w:left="425" w:hanging="425"/>
        <w:rPr>
          <w:rFonts w:ascii="Arial" w:hAnsi="Arial" w:cs="Arial"/>
          <w:color w:val="auto"/>
        </w:rPr>
      </w:pPr>
      <w:r w:rsidRPr="00CA55F8">
        <w:rPr>
          <w:rFonts w:ascii="Arial" w:hAnsi="Arial" w:cs="Arial"/>
          <w:color w:val="auto"/>
        </w:rPr>
        <w:t xml:space="preserve">οι διαμορφώσεις του γεωυφάσματος στα άκρα, σε θέσεις εγκάρσιων αγωγών κ.λ.π </w:t>
      </w:r>
    </w:p>
    <w:p w:rsidR="00CF3705" w:rsidRPr="00CA55F8" w:rsidRDefault="00CF3705" w:rsidP="001155B0">
      <w:pPr>
        <w:pStyle w:val="10"/>
        <w:ind w:left="0" w:firstLine="0"/>
        <w:rPr>
          <w:rFonts w:ascii="Arial" w:hAnsi="Arial" w:cs="Arial"/>
        </w:rPr>
      </w:pPr>
      <w:r w:rsidRPr="00CA55F8">
        <w:rPr>
          <w:rFonts w:ascii="Arial" w:hAnsi="Arial" w:cs="Arial"/>
        </w:rPr>
        <w:t>Επισημαίνεται η ανάγκη χρήσης κατάλληλων μηχανημάτων και υλικών για την επίχωση των C&amp;C, για την αποφυγή φθορών στο γεωύφασμα.</w:t>
      </w:r>
    </w:p>
    <w:p w:rsidR="00CF3705" w:rsidRPr="00CA55F8" w:rsidRDefault="00CF3705" w:rsidP="001155B0">
      <w:pPr>
        <w:pStyle w:val="10"/>
        <w:ind w:left="0" w:firstLine="0"/>
        <w:rPr>
          <w:rFonts w:ascii="Arial" w:hAnsi="Arial" w:cs="Arial"/>
        </w:rPr>
      </w:pPr>
    </w:p>
    <w:p w:rsidR="00CF3705" w:rsidRPr="00CA55F8" w:rsidRDefault="00CF3705" w:rsidP="001155B0">
      <w:pPr>
        <w:pStyle w:val="10"/>
        <w:ind w:left="0" w:firstLine="0"/>
        <w:rPr>
          <w:rFonts w:ascii="Arial" w:hAnsi="Arial" w:cs="Arial"/>
        </w:rPr>
      </w:pPr>
      <w:r w:rsidRPr="00CA55F8">
        <w:rPr>
          <w:rFonts w:ascii="Arial" w:hAnsi="Arial" w:cs="Arial"/>
        </w:rPr>
        <w:t>Τιμή ανά τετραγωνικό μέτρο καλυπτόμενης επιφάνειας C.Α.C. με γεωύφασμα</w:t>
      </w:r>
    </w:p>
    <w:p w:rsidR="00CF3705" w:rsidRPr="00CA55F8" w:rsidRDefault="00CF3705" w:rsidP="00EB26E6">
      <w:pPr>
        <w:tabs>
          <w:tab w:val="left" w:pos="-720"/>
        </w:tabs>
        <w:suppressAutoHyphens/>
        <w:spacing w:line="220" w:lineRule="auto"/>
        <w:ind w:left="284"/>
        <w:jc w:val="both"/>
        <w:rPr>
          <w:rFonts w:ascii="Arial" w:hAnsi="Arial" w:cs="Arial"/>
          <w:spacing w:val="-3"/>
          <w:lang w:val="el-GR"/>
        </w:rPr>
      </w:pPr>
    </w:p>
    <w:p w:rsidR="00CF3705" w:rsidRPr="00CA55F8" w:rsidRDefault="00CF3705" w:rsidP="00AB3346">
      <w:pPr>
        <w:pStyle w:val="2"/>
        <w:tabs>
          <w:tab w:val="left" w:pos="1704"/>
        </w:tabs>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w:instrText>
      </w:r>
      <w:r w:rsidRPr="00CA55F8">
        <w:rPr>
          <w:rFonts w:ascii="Arial" w:hAnsi="Arial" w:cs="Arial"/>
          <w:u w:val="none"/>
          <w:lang w:val="en-US"/>
        </w:rPr>
        <w:instrText>NEXT</w:instrText>
      </w:r>
      <w:r w:rsidRPr="00CA55F8">
        <w:rPr>
          <w:rFonts w:ascii="Arial" w:hAnsi="Arial" w:cs="Arial"/>
          <w:u w:val="none"/>
        </w:rPr>
        <w:instrText xml:space="preserve">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w:instrText>
      </w:r>
      <w:r w:rsidRPr="00CA55F8">
        <w:rPr>
          <w:rFonts w:ascii="Arial" w:hAnsi="Arial" w:cs="Arial"/>
          <w:u w:val="none"/>
          <w:lang w:val="en-US"/>
        </w:rPr>
        <w:instrText>MERGEFIELD</w:instrText>
      </w:r>
      <w:r w:rsidRPr="00CA55F8">
        <w:rPr>
          <w:rFonts w:ascii="Arial" w:hAnsi="Arial" w:cs="Arial"/>
          <w:u w:val="none"/>
        </w:rPr>
        <w:instrText xml:space="preserve"> </w:instrText>
      </w:r>
      <w:r w:rsidRPr="00CA55F8">
        <w:rPr>
          <w:rFonts w:ascii="Arial" w:hAnsi="Arial" w:cs="Arial"/>
          <w:u w:val="none"/>
          <w:lang w:val="en-US"/>
        </w:rPr>
        <w:instrText>A</w:instrText>
      </w:r>
      <w:r w:rsidRPr="00CA55F8">
        <w:rPr>
          <w:rFonts w:ascii="Arial" w:hAnsi="Arial" w:cs="Arial"/>
          <w:u w:val="none"/>
        </w:rPr>
        <w:instrText>_</w:instrText>
      </w:r>
      <w:r w:rsidRPr="00CA55F8">
        <w:rPr>
          <w:rFonts w:ascii="Arial" w:hAnsi="Arial" w:cs="Arial"/>
          <w:u w:val="none"/>
          <w:lang w:val="en-US"/>
        </w:rPr>
        <w:instrText>T</w:instrText>
      </w:r>
      <w:r w:rsidRPr="00CA55F8">
        <w:rPr>
          <w:rFonts w:ascii="Arial" w:hAnsi="Arial" w:cs="Arial"/>
          <w:u w:val="none"/>
        </w:rPr>
        <w:instrText xml:space="preserve"> </w:instrText>
      </w:r>
      <w:r w:rsidR="00BE30B9" w:rsidRPr="00CA55F8">
        <w:rPr>
          <w:rFonts w:ascii="Arial" w:hAnsi="Arial" w:cs="Arial"/>
          <w:u w:val="none"/>
        </w:rPr>
        <w:fldChar w:fldCharType="separate"/>
      </w:r>
      <w:r w:rsidRPr="00CA55F8">
        <w:rPr>
          <w:rFonts w:ascii="Arial" w:hAnsi="Arial" w:cs="Arial"/>
          <w:noProof/>
          <w:u w:val="none"/>
        </w:rPr>
        <w:t>Β-64.4.1</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 xml:space="preserve">Γεωύφασμα βάρους 300 </w:t>
      </w:r>
      <w:r w:rsidRPr="00CA55F8">
        <w:rPr>
          <w:rFonts w:ascii="Arial" w:hAnsi="Arial" w:cs="Arial"/>
          <w:lang w:val="en-US"/>
        </w:rPr>
        <w:t>gr</w:t>
      </w:r>
      <w:r w:rsidRPr="00CA55F8">
        <w:rPr>
          <w:rFonts w:ascii="Arial" w:hAnsi="Arial" w:cs="Arial"/>
        </w:rPr>
        <w:t>/</w:t>
      </w:r>
      <w:r w:rsidRPr="00CA55F8">
        <w:rPr>
          <w:rFonts w:ascii="Arial" w:hAnsi="Arial" w:cs="Arial"/>
          <w:lang w:val="en-US"/>
        </w:rPr>
        <w:t>m</w:t>
      </w:r>
      <w:r w:rsidRPr="00CA55F8">
        <w:rPr>
          <w:rFonts w:ascii="Arial" w:hAnsi="Arial" w:cs="Arial"/>
          <w:vertAlign w:val="superscript"/>
        </w:rPr>
        <w:t>2</w:t>
      </w:r>
    </w:p>
    <w:p w:rsidR="00CF3705" w:rsidRPr="00CA55F8" w:rsidRDefault="00CF3705" w:rsidP="00EB26E6">
      <w:pPr>
        <w:tabs>
          <w:tab w:val="left" w:pos="-720"/>
        </w:tabs>
        <w:suppressAutoHyphens/>
        <w:spacing w:line="220" w:lineRule="auto"/>
        <w:ind w:left="284" w:firstLine="1417"/>
        <w:jc w:val="both"/>
        <w:rPr>
          <w:rFonts w:ascii="Arial" w:hAnsi="Arial" w:cs="Arial"/>
          <w:sz w:val="22"/>
          <w:u w:val="single"/>
          <w:lang w:val="el-GR"/>
        </w:rPr>
      </w:pPr>
      <w:r w:rsidRPr="00CA55F8">
        <w:rPr>
          <w:rFonts w:ascii="Arial" w:hAnsi="Arial" w:cs="Arial"/>
          <w:sz w:val="22"/>
          <w:lang w:val="el-GR"/>
        </w:rPr>
        <w:t xml:space="preserve">(Αναθεωρείται με το άρθρο </w:t>
      </w:r>
      <w:r w:rsidR="00BE30B9" w:rsidRPr="00CA55F8">
        <w:rPr>
          <w:rFonts w:ascii="Arial" w:hAnsi="Arial" w:cs="Arial"/>
          <w:sz w:val="22"/>
          <w:lang w:val="el-GR"/>
        </w:rPr>
        <w:fldChar w:fldCharType="begin"/>
      </w:r>
      <w:r w:rsidRPr="00CA55F8">
        <w:rPr>
          <w:rFonts w:ascii="Arial" w:hAnsi="Arial" w:cs="Arial"/>
          <w:sz w:val="22"/>
          <w:lang w:val="el-GR"/>
        </w:rPr>
        <w:instrText xml:space="preserve"> </w:instrText>
      </w:r>
      <w:r w:rsidRPr="00CA55F8">
        <w:rPr>
          <w:rFonts w:ascii="Arial" w:hAnsi="Arial" w:cs="Arial"/>
          <w:sz w:val="22"/>
        </w:rPr>
        <w:instrText>MERGEFIELD</w:instrText>
      </w:r>
      <w:r w:rsidRPr="00CA55F8">
        <w:rPr>
          <w:rFonts w:ascii="Arial" w:hAnsi="Arial" w:cs="Arial"/>
          <w:sz w:val="22"/>
          <w:lang w:val="el-GR"/>
        </w:rPr>
        <w:instrText xml:space="preserve"> </w:instrText>
      </w:r>
      <w:r w:rsidRPr="00CA55F8">
        <w:rPr>
          <w:rFonts w:ascii="Arial" w:hAnsi="Arial" w:cs="Arial"/>
          <w:sz w:val="22"/>
        </w:rPr>
        <w:instrText>ANATH</w:instrText>
      </w:r>
      <w:r w:rsidR="00BE30B9" w:rsidRPr="00CA55F8">
        <w:rPr>
          <w:rFonts w:ascii="Arial" w:hAnsi="Arial" w:cs="Arial"/>
          <w:sz w:val="22"/>
          <w:lang w:val="el-GR"/>
        </w:rPr>
        <w:fldChar w:fldCharType="separate"/>
      </w:r>
      <w:r w:rsidRPr="00CA55F8">
        <w:rPr>
          <w:rFonts w:ascii="Arial" w:hAnsi="Arial" w:cs="Arial"/>
          <w:noProof/>
          <w:sz w:val="22"/>
          <w:lang w:val="el-GR"/>
        </w:rPr>
        <w:t>ΟΙΚ-7914</w:t>
      </w:r>
      <w:r w:rsidR="00BE30B9" w:rsidRPr="00CA55F8">
        <w:rPr>
          <w:rFonts w:ascii="Arial" w:hAnsi="Arial" w:cs="Arial"/>
          <w:sz w:val="22"/>
          <w:lang w:val="el-GR"/>
        </w:rPr>
        <w:fldChar w:fldCharType="end"/>
      </w:r>
      <w:r w:rsidRPr="00CA55F8">
        <w:rPr>
          <w:rFonts w:ascii="Arial" w:hAnsi="Arial" w:cs="Arial"/>
          <w:sz w:val="22"/>
          <w:u w:val="single"/>
          <w:lang w:val="el-GR"/>
        </w:rPr>
        <w:t>)</w:t>
      </w:r>
    </w:p>
    <w:p w:rsidR="00CF3705" w:rsidRPr="00CA55F8"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B85EE9">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B85EE9">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lang w:val="en-US"/>
        </w:rPr>
        <w:tab/>
      </w:r>
      <w:r w:rsidRPr="00CA55F8">
        <w:rPr>
          <w:rFonts w:ascii="Arial" w:hAnsi="Arial" w:cs="Arial"/>
        </w:rPr>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EB26E6">
      <w:pPr>
        <w:pStyle w:val="draxmes"/>
        <w:rPr>
          <w:rFonts w:ascii="Arial" w:hAnsi="Arial" w:cs="Arial"/>
        </w:rPr>
      </w:pPr>
    </w:p>
    <w:p w:rsidR="00CF3705" w:rsidRPr="00CA55F8" w:rsidRDefault="00CF3705" w:rsidP="00B85EE9">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w:instrText>
      </w:r>
      <w:r w:rsidRPr="00CA55F8">
        <w:rPr>
          <w:rFonts w:ascii="Arial" w:hAnsi="Arial" w:cs="Arial"/>
          <w:u w:val="none"/>
          <w:lang w:val="en-US"/>
        </w:rPr>
        <w:instrText>NEXT</w:instrText>
      </w:r>
      <w:r w:rsidRPr="00CA55F8">
        <w:rPr>
          <w:rFonts w:ascii="Arial" w:hAnsi="Arial" w:cs="Arial"/>
          <w:u w:val="none"/>
        </w:rPr>
        <w:instrText xml:space="preserve">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w:instrText>
      </w:r>
      <w:r w:rsidRPr="00CA55F8">
        <w:rPr>
          <w:rFonts w:ascii="Arial" w:hAnsi="Arial" w:cs="Arial"/>
          <w:u w:val="none"/>
          <w:lang w:val="en-US"/>
        </w:rPr>
        <w:instrText>MERGEFIELD</w:instrText>
      </w:r>
      <w:r w:rsidRPr="00CA55F8">
        <w:rPr>
          <w:rFonts w:ascii="Arial" w:hAnsi="Arial" w:cs="Arial"/>
          <w:u w:val="none"/>
        </w:rPr>
        <w:instrText xml:space="preserve"> </w:instrText>
      </w:r>
      <w:r w:rsidRPr="00CA55F8">
        <w:rPr>
          <w:rFonts w:ascii="Arial" w:hAnsi="Arial" w:cs="Arial"/>
          <w:u w:val="none"/>
          <w:lang w:val="en-US"/>
        </w:rPr>
        <w:instrText>A</w:instrText>
      </w:r>
      <w:r w:rsidRPr="00CA55F8">
        <w:rPr>
          <w:rFonts w:ascii="Arial" w:hAnsi="Arial" w:cs="Arial"/>
          <w:u w:val="none"/>
        </w:rPr>
        <w:instrText>_</w:instrText>
      </w:r>
      <w:r w:rsidRPr="00CA55F8">
        <w:rPr>
          <w:rFonts w:ascii="Arial" w:hAnsi="Arial" w:cs="Arial"/>
          <w:u w:val="none"/>
          <w:lang w:val="en-US"/>
        </w:rPr>
        <w:instrText>T</w:instrText>
      </w:r>
      <w:r w:rsidRPr="00CA55F8">
        <w:rPr>
          <w:rFonts w:ascii="Arial" w:hAnsi="Arial" w:cs="Arial"/>
          <w:u w:val="none"/>
        </w:rPr>
        <w:instrText xml:space="preserve"> </w:instrText>
      </w:r>
      <w:r w:rsidR="00BE30B9" w:rsidRPr="00CA55F8">
        <w:rPr>
          <w:rFonts w:ascii="Arial" w:hAnsi="Arial" w:cs="Arial"/>
          <w:u w:val="none"/>
        </w:rPr>
        <w:fldChar w:fldCharType="separate"/>
      </w:r>
      <w:r w:rsidRPr="00CA55F8">
        <w:rPr>
          <w:rFonts w:ascii="Arial" w:hAnsi="Arial" w:cs="Arial"/>
          <w:noProof/>
          <w:u w:val="none"/>
        </w:rPr>
        <w:t>Β-64.4.2</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 xml:space="preserve">Γεωύφασμα βάρους 600 </w:t>
      </w:r>
      <w:r w:rsidRPr="00CA55F8">
        <w:rPr>
          <w:rFonts w:ascii="Arial" w:hAnsi="Arial" w:cs="Arial"/>
          <w:lang w:val="en-US"/>
        </w:rPr>
        <w:t>gr</w:t>
      </w:r>
      <w:r w:rsidRPr="00CA55F8">
        <w:rPr>
          <w:rFonts w:ascii="Arial" w:hAnsi="Arial" w:cs="Arial"/>
        </w:rPr>
        <w:t>/</w:t>
      </w:r>
      <w:r w:rsidRPr="00CA55F8">
        <w:rPr>
          <w:rFonts w:ascii="Arial" w:hAnsi="Arial" w:cs="Arial"/>
          <w:lang w:val="en-US"/>
        </w:rPr>
        <w:t>m</w:t>
      </w:r>
      <w:r w:rsidRPr="00CA55F8">
        <w:rPr>
          <w:rFonts w:ascii="Arial" w:hAnsi="Arial" w:cs="Arial"/>
          <w:vertAlign w:val="superscript"/>
        </w:rPr>
        <w:t>2</w:t>
      </w:r>
    </w:p>
    <w:p w:rsidR="00CF3705" w:rsidRPr="00CA55F8" w:rsidRDefault="00CF3705" w:rsidP="00EB26E6">
      <w:pPr>
        <w:tabs>
          <w:tab w:val="left" w:pos="-720"/>
        </w:tabs>
        <w:suppressAutoHyphens/>
        <w:spacing w:line="220" w:lineRule="auto"/>
        <w:ind w:left="284" w:firstLine="1417"/>
        <w:jc w:val="both"/>
        <w:rPr>
          <w:rFonts w:ascii="Arial" w:hAnsi="Arial" w:cs="Arial"/>
          <w:sz w:val="22"/>
          <w:lang w:val="el-GR"/>
        </w:rPr>
      </w:pPr>
      <w:r w:rsidRPr="00CA55F8">
        <w:rPr>
          <w:rFonts w:ascii="Arial" w:hAnsi="Arial" w:cs="Arial"/>
          <w:sz w:val="22"/>
          <w:lang w:val="el-GR"/>
        </w:rPr>
        <w:t xml:space="preserve">(Αναθεωρείται με το άρθρο </w:t>
      </w:r>
      <w:r w:rsidR="00BE30B9" w:rsidRPr="00CA55F8">
        <w:rPr>
          <w:rFonts w:ascii="Arial" w:hAnsi="Arial" w:cs="Arial"/>
          <w:sz w:val="22"/>
          <w:lang w:val="el-GR"/>
        </w:rPr>
        <w:fldChar w:fldCharType="begin"/>
      </w:r>
      <w:r w:rsidRPr="00CA55F8">
        <w:rPr>
          <w:rFonts w:ascii="Arial" w:hAnsi="Arial" w:cs="Arial"/>
          <w:sz w:val="22"/>
          <w:lang w:val="el-GR"/>
        </w:rPr>
        <w:instrText xml:space="preserve"> </w:instrText>
      </w:r>
      <w:r w:rsidRPr="00CA55F8">
        <w:rPr>
          <w:rFonts w:ascii="Arial" w:hAnsi="Arial" w:cs="Arial"/>
          <w:sz w:val="22"/>
        </w:rPr>
        <w:instrText>MERGEFIELD</w:instrText>
      </w:r>
      <w:r w:rsidRPr="00CA55F8">
        <w:rPr>
          <w:rFonts w:ascii="Arial" w:hAnsi="Arial" w:cs="Arial"/>
          <w:sz w:val="22"/>
          <w:lang w:val="el-GR"/>
        </w:rPr>
        <w:instrText xml:space="preserve"> </w:instrText>
      </w:r>
      <w:r w:rsidRPr="00CA55F8">
        <w:rPr>
          <w:rFonts w:ascii="Arial" w:hAnsi="Arial" w:cs="Arial"/>
          <w:sz w:val="22"/>
        </w:rPr>
        <w:instrText>ANATH</w:instrText>
      </w:r>
      <w:r w:rsidR="00BE30B9" w:rsidRPr="00CA55F8">
        <w:rPr>
          <w:rFonts w:ascii="Arial" w:hAnsi="Arial" w:cs="Arial"/>
          <w:sz w:val="22"/>
          <w:lang w:val="el-GR"/>
        </w:rPr>
        <w:fldChar w:fldCharType="separate"/>
      </w:r>
      <w:r w:rsidRPr="00CA55F8">
        <w:rPr>
          <w:rFonts w:ascii="Arial" w:hAnsi="Arial" w:cs="Arial"/>
          <w:noProof/>
          <w:sz w:val="22"/>
          <w:lang w:val="el-GR"/>
        </w:rPr>
        <w:t>ΟΙΚ-7914</w:t>
      </w:r>
      <w:r w:rsidR="00BE30B9" w:rsidRPr="00CA55F8">
        <w:rPr>
          <w:rFonts w:ascii="Arial" w:hAnsi="Arial" w:cs="Arial"/>
          <w:sz w:val="22"/>
          <w:lang w:val="el-GR"/>
        </w:rPr>
        <w:fldChar w:fldCharType="end"/>
      </w:r>
      <w:r w:rsidRPr="00CA55F8">
        <w:rPr>
          <w:rFonts w:ascii="Arial" w:hAnsi="Arial" w:cs="Arial"/>
          <w:sz w:val="22"/>
          <w:lang w:val="el-GR"/>
        </w:rPr>
        <w:t>)</w:t>
      </w:r>
    </w:p>
    <w:p w:rsidR="00CF3705" w:rsidRPr="00CA55F8"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B85EE9">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B85EE9">
      <w:pPr>
        <w:pStyle w:val="draxme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EB26E6">
      <w:pPr>
        <w:pStyle w:val="draxmes"/>
        <w:rPr>
          <w:rFonts w:ascii="Arial" w:hAnsi="Arial" w:cs="Arial"/>
          <w:lang w:val="en-US"/>
        </w:rPr>
      </w:pPr>
    </w:p>
    <w:p w:rsidR="00CF3705" w:rsidRDefault="00CF3705" w:rsidP="00EB26E6">
      <w:pPr>
        <w:pStyle w:val="draxmes"/>
        <w:rPr>
          <w:rFonts w:ascii="Arial" w:hAnsi="Arial" w:cs="Arial"/>
        </w:rPr>
      </w:pPr>
    </w:p>
    <w:p w:rsidR="00CF3705" w:rsidRPr="00CA55F8" w:rsidRDefault="00CF3705" w:rsidP="001C5FFA">
      <w:pPr>
        <w:pStyle w:val="2"/>
        <w:tabs>
          <w:tab w:val="left" w:pos="1704"/>
        </w:tabs>
        <w:rPr>
          <w:rFonts w:ascii="Arial" w:hAnsi="Arial" w:cs="Arial"/>
          <w:szCs w:val="22"/>
        </w:rPr>
      </w:pPr>
      <w:bookmarkStart w:id="269" w:name="_Toc449761063"/>
      <w:bookmarkStart w:id="270" w:name="_Toc452176900"/>
      <w:r w:rsidRPr="00CA55F8">
        <w:rPr>
          <w:rFonts w:ascii="Arial" w:hAnsi="Arial" w:cs="Arial"/>
          <w:szCs w:val="22"/>
          <w:u w:val="none"/>
        </w:rPr>
        <w:t>Άρθρο</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Pr="00CA55F8">
        <w:rPr>
          <w:rFonts w:ascii="Arial" w:hAnsi="Arial" w:cs="Arial"/>
          <w:szCs w:val="22"/>
          <w:u w:val="none"/>
        </w:rPr>
        <w:t xml:space="preserve"> </w:t>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Β-64.5</w:t>
      </w:r>
      <w:r w:rsidR="00BE30B9" w:rsidRPr="00CA55F8">
        <w:rPr>
          <w:rFonts w:ascii="Arial" w:hAnsi="Arial" w:cs="Arial"/>
          <w:szCs w:val="22"/>
          <w:u w:val="none"/>
        </w:rPr>
        <w:fldChar w:fldCharType="end"/>
      </w:r>
      <w:r>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Γεωυφάσματα οπλισμού επιχωμάτων</w:t>
      </w:r>
      <w:bookmarkEnd w:id="269"/>
      <w:bookmarkEnd w:id="270"/>
    </w:p>
    <w:p w:rsidR="00CF3705" w:rsidRPr="00ED7B11" w:rsidRDefault="00CF3705" w:rsidP="001C5FFA">
      <w:pPr>
        <w:tabs>
          <w:tab w:val="left" w:pos="-720"/>
        </w:tabs>
        <w:suppressAutoHyphens/>
        <w:spacing w:line="220" w:lineRule="auto"/>
        <w:jc w:val="both"/>
        <w:rPr>
          <w:rFonts w:ascii="Arial" w:hAnsi="Arial" w:cs="Arial"/>
          <w:spacing w:val="-3"/>
          <w:sz w:val="22"/>
          <w:szCs w:val="22"/>
          <w:u w:val="single"/>
          <w:lang w:val="el-GR"/>
        </w:rPr>
      </w:pPr>
      <w:r w:rsidRPr="00ED7B11">
        <w:rPr>
          <w:rFonts w:ascii="Arial" w:hAnsi="Arial" w:cs="Arial"/>
          <w:sz w:val="22"/>
          <w:szCs w:val="22"/>
          <w:lang w:val="el-GR"/>
        </w:rPr>
        <w:t xml:space="preserve"> </w:t>
      </w:r>
    </w:p>
    <w:p w:rsidR="00CF3705" w:rsidRPr="00ED7B11" w:rsidRDefault="00CF3705" w:rsidP="001C5FFA">
      <w:pPr>
        <w:pStyle w:val="10"/>
        <w:ind w:left="0" w:firstLine="0"/>
        <w:rPr>
          <w:rFonts w:ascii="Arial" w:hAnsi="Arial" w:cs="Arial"/>
          <w:szCs w:val="22"/>
        </w:rPr>
      </w:pPr>
      <w:r w:rsidRPr="00ED7B11">
        <w:rPr>
          <w:rFonts w:ascii="Arial" w:hAnsi="Arial" w:cs="Arial"/>
          <w:szCs w:val="22"/>
        </w:rPr>
        <w:t>Προμήθεια, μεταφορά και τοποθέτηση υφαντών ή μη υφαντών γεωυφασμάτων για την κατασκευή ενισχυμένων επιχωμάτων ή σωμάτων προστασίας τοίχων σκυροδέματος από τις καταπτώσεις, σύμφωνα με την μελέτη.</w:t>
      </w:r>
    </w:p>
    <w:p w:rsidR="00CF3705" w:rsidRPr="00ED7B11" w:rsidRDefault="00CF3705" w:rsidP="001C5FFA">
      <w:pPr>
        <w:pStyle w:val="10"/>
        <w:ind w:left="0" w:firstLine="0"/>
        <w:rPr>
          <w:rFonts w:ascii="Arial" w:hAnsi="Arial" w:cs="Arial"/>
          <w:szCs w:val="22"/>
        </w:rPr>
      </w:pPr>
    </w:p>
    <w:p w:rsidR="00CF3705" w:rsidRPr="00ED7B11" w:rsidRDefault="00CF3705" w:rsidP="001C5FFA">
      <w:pPr>
        <w:pStyle w:val="10"/>
        <w:ind w:left="0" w:firstLine="0"/>
        <w:rPr>
          <w:rFonts w:ascii="Arial" w:hAnsi="Arial" w:cs="Arial"/>
          <w:szCs w:val="22"/>
        </w:rPr>
      </w:pPr>
      <w:r w:rsidRPr="00ED7B11">
        <w:rPr>
          <w:rFonts w:ascii="Arial" w:hAnsi="Arial" w:cs="Arial"/>
          <w:szCs w:val="22"/>
        </w:rPr>
        <w:t xml:space="preserve">Η αντοχή σε εφελκυσμό του γεωυφάσματος κατά την κύρια διεύθυνση όπλισης (διεύθυνση κάθετη προς τον τον άξονα του επιχώματος) η θα είναι κατ’ ελάχιστον η παρακάτω αναφερόμενη, η δε κατά την εγκάρσια διεύθυνση αντοχή πρέπει να είναι τουλάχιστον ίση με το ήμισυ της αντοχής κατά την κύρια διεύθυνση. Η ανηγμένη επιμήκυνση σε θραύση κατά την κύρια διεύθυνση θα είναι </w:t>
      </w:r>
      <w:r w:rsidRPr="00ED7B11">
        <w:rPr>
          <w:rFonts w:ascii="Arial" w:hAnsi="Arial" w:cs="Arial"/>
          <w:szCs w:val="22"/>
        </w:rPr>
        <w:sym w:font="Symbol" w:char="F0A3"/>
      </w:r>
      <w:r w:rsidRPr="00ED7B11">
        <w:rPr>
          <w:rFonts w:ascii="Arial" w:hAnsi="Arial" w:cs="Arial"/>
          <w:szCs w:val="22"/>
        </w:rPr>
        <w:t xml:space="preserve"> 13% και κατά την εγκάρσια διεύθυνση </w:t>
      </w:r>
      <w:r w:rsidRPr="00ED7B11">
        <w:rPr>
          <w:rFonts w:ascii="Arial" w:hAnsi="Arial" w:cs="Arial"/>
          <w:szCs w:val="22"/>
        </w:rPr>
        <w:sym w:font="Symbol" w:char="F0A3"/>
      </w:r>
      <w:r w:rsidRPr="00ED7B11">
        <w:rPr>
          <w:rFonts w:ascii="Arial" w:hAnsi="Arial" w:cs="Arial"/>
          <w:szCs w:val="22"/>
        </w:rPr>
        <w:t xml:space="preserve"> 11% (κατά ΕΛΟΤ </w:t>
      </w:r>
      <w:r w:rsidRPr="00ED7B11">
        <w:rPr>
          <w:rFonts w:ascii="Arial" w:hAnsi="Arial" w:cs="Arial"/>
          <w:szCs w:val="22"/>
          <w:lang w:val="en-US"/>
        </w:rPr>
        <w:t>EN</w:t>
      </w:r>
      <w:r w:rsidRPr="00ED7B11">
        <w:rPr>
          <w:rFonts w:ascii="Arial" w:hAnsi="Arial" w:cs="Arial"/>
          <w:szCs w:val="22"/>
        </w:rPr>
        <w:t xml:space="preserve"> </w:t>
      </w:r>
      <w:r w:rsidRPr="00ED7B11">
        <w:rPr>
          <w:rFonts w:ascii="Arial" w:hAnsi="Arial" w:cs="Arial"/>
          <w:szCs w:val="22"/>
          <w:lang w:val="en-US"/>
        </w:rPr>
        <w:t>ISO</w:t>
      </w:r>
      <w:r w:rsidRPr="00ED7B11">
        <w:rPr>
          <w:rFonts w:ascii="Arial" w:hAnsi="Arial" w:cs="Arial"/>
          <w:szCs w:val="22"/>
        </w:rPr>
        <w:t xml:space="preserve"> 10319). Ο ερπυσμός για διάστημα δύο ετών για λόγο τάσεων ίσο προς το 50% της αντοχής, θα είναι </w:t>
      </w:r>
      <w:r w:rsidRPr="00ED7B11">
        <w:rPr>
          <w:rFonts w:ascii="Arial" w:hAnsi="Arial" w:cs="Arial"/>
          <w:szCs w:val="22"/>
        </w:rPr>
        <w:sym w:font="Symbol" w:char="F0A3"/>
      </w:r>
      <w:r w:rsidRPr="00ED7B11">
        <w:rPr>
          <w:rFonts w:ascii="Arial" w:hAnsi="Arial" w:cs="Arial"/>
          <w:szCs w:val="22"/>
        </w:rPr>
        <w:t xml:space="preserve"> 2%. </w:t>
      </w:r>
    </w:p>
    <w:p w:rsidR="00CF3705" w:rsidRPr="00ED7B11" w:rsidRDefault="00CF3705" w:rsidP="001C5FFA">
      <w:pPr>
        <w:pStyle w:val="10"/>
        <w:ind w:left="0" w:firstLine="0"/>
        <w:rPr>
          <w:rFonts w:ascii="Arial" w:hAnsi="Arial" w:cs="Arial"/>
          <w:szCs w:val="22"/>
        </w:rPr>
      </w:pPr>
      <w:r w:rsidRPr="00ED7B11">
        <w:rPr>
          <w:rFonts w:ascii="Arial" w:hAnsi="Arial" w:cs="Arial"/>
          <w:szCs w:val="22"/>
        </w:rPr>
        <w:tab/>
      </w:r>
    </w:p>
    <w:p w:rsidR="00CF3705" w:rsidRPr="00ED7B11" w:rsidRDefault="00CF3705" w:rsidP="001C5FFA">
      <w:pPr>
        <w:pStyle w:val="10"/>
        <w:ind w:left="0" w:firstLine="0"/>
        <w:rPr>
          <w:rFonts w:ascii="Arial" w:hAnsi="Arial" w:cs="Arial"/>
          <w:szCs w:val="22"/>
        </w:rPr>
      </w:pPr>
      <w:r w:rsidRPr="00ED7B11">
        <w:rPr>
          <w:rFonts w:ascii="Arial" w:hAnsi="Arial" w:cs="Arial"/>
          <w:szCs w:val="22"/>
        </w:rPr>
        <w:t>Η διάστρωση του γεωυφάσματος θα γίνεται έτσι ώστε η μεγάλη του εφελκυστική αντοχή να αντιστοιχεί στην διεύθυνση της κύρια φόρτισης (κάθετα προς τον άξονα του επιχώματος)</w:t>
      </w:r>
    </w:p>
    <w:p w:rsidR="00CF3705" w:rsidRPr="00ED7B11" w:rsidRDefault="00CF3705" w:rsidP="001C5FFA">
      <w:pPr>
        <w:pStyle w:val="10"/>
        <w:ind w:left="0" w:firstLine="0"/>
        <w:rPr>
          <w:rFonts w:ascii="Arial" w:hAnsi="Arial" w:cs="Arial"/>
          <w:szCs w:val="22"/>
        </w:rPr>
      </w:pPr>
    </w:p>
    <w:p w:rsidR="00CF3705" w:rsidRPr="00ED7B11" w:rsidRDefault="00CF3705" w:rsidP="001C5FFA">
      <w:pPr>
        <w:pStyle w:val="10"/>
        <w:ind w:left="0" w:firstLine="0"/>
        <w:rPr>
          <w:rFonts w:ascii="Arial" w:hAnsi="Arial" w:cs="Arial"/>
          <w:szCs w:val="22"/>
        </w:rPr>
      </w:pPr>
      <w:r w:rsidRPr="00ED7B11">
        <w:rPr>
          <w:rFonts w:ascii="Arial" w:hAnsi="Arial" w:cs="Arial"/>
          <w:szCs w:val="22"/>
        </w:rPr>
        <w:t xml:space="preserve">Τα παρακείμενα φύλλα θα αλληλοεπικαλύπτονται κατά τουλάχιστον </w:t>
      </w:r>
      <w:smartTag w:uri="urn:schemas-microsoft-com:office:smarttags" w:element="metricconverter">
        <w:smartTagPr>
          <w:attr w:name="ProductID" w:val="20 cm"/>
        </w:smartTagPr>
        <w:r w:rsidRPr="00ED7B11">
          <w:rPr>
            <w:rFonts w:ascii="Arial" w:hAnsi="Arial" w:cs="Arial"/>
            <w:szCs w:val="22"/>
          </w:rPr>
          <w:t xml:space="preserve">20 </w:t>
        </w:r>
        <w:r w:rsidRPr="00ED7B11">
          <w:rPr>
            <w:rFonts w:ascii="Arial" w:hAnsi="Arial" w:cs="Arial"/>
            <w:szCs w:val="22"/>
            <w:lang w:val="en-US"/>
          </w:rPr>
          <w:t>cm</w:t>
        </w:r>
      </w:smartTag>
      <w:r w:rsidRPr="00ED7B11">
        <w:rPr>
          <w:rFonts w:ascii="Arial" w:hAnsi="Arial" w:cs="Arial"/>
          <w:szCs w:val="22"/>
        </w:rPr>
        <w:t>. Κατά την διάστρωση του γεωυφάσματος θα αφήνονται ελεύθερα άκρα, προεξέχοντα από το επιχωμα</w:t>
      </w:r>
      <w:r>
        <w:rPr>
          <w:rFonts w:ascii="Arial" w:hAnsi="Arial" w:cs="Arial"/>
          <w:szCs w:val="22"/>
        </w:rPr>
        <w:t xml:space="preserve"> </w:t>
      </w:r>
      <w:r w:rsidRPr="00ED7B11">
        <w:rPr>
          <w:rFonts w:ascii="Arial" w:hAnsi="Arial" w:cs="Arial"/>
          <w:szCs w:val="22"/>
        </w:rPr>
        <w:t xml:space="preserve">κατά τουλάχιστον </w:t>
      </w:r>
      <w:smartTag w:uri="urn:schemas-microsoft-com:office:smarttags" w:element="metricconverter">
        <w:smartTagPr>
          <w:attr w:name="ProductID" w:val="2,0 m"/>
        </w:smartTagPr>
        <w:r w:rsidRPr="00ED7B11">
          <w:rPr>
            <w:rFonts w:ascii="Arial" w:hAnsi="Arial" w:cs="Arial"/>
            <w:szCs w:val="22"/>
          </w:rPr>
          <w:t xml:space="preserve">2,0 </w:t>
        </w:r>
        <w:r w:rsidRPr="00ED7B11">
          <w:rPr>
            <w:rFonts w:ascii="Arial" w:hAnsi="Arial" w:cs="Arial"/>
            <w:szCs w:val="22"/>
            <w:lang w:val="en-US"/>
          </w:rPr>
          <w:t>m</w:t>
        </w:r>
      </w:smartTag>
      <w:r w:rsidRPr="00ED7B11">
        <w:rPr>
          <w:rFonts w:ascii="Arial" w:hAnsi="Arial" w:cs="Arial"/>
          <w:szCs w:val="22"/>
        </w:rPr>
        <w:t>, για τον πλευρικό εγκιβωτισμό της στρώσης του επιχώματος, τα οποία μετά την συμπύκνωση της στρώσης θα αναδιπλώνονται και θα ματίζονται με το άνωθεν γεωύφασμα.</w:t>
      </w:r>
    </w:p>
    <w:p w:rsidR="00CF3705" w:rsidRPr="00ED7B11" w:rsidRDefault="00CF3705" w:rsidP="001C5FFA">
      <w:pPr>
        <w:pStyle w:val="10"/>
        <w:ind w:left="0" w:firstLine="0"/>
        <w:rPr>
          <w:rFonts w:ascii="Arial" w:hAnsi="Arial" w:cs="Arial"/>
          <w:szCs w:val="22"/>
        </w:rPr>
      </w:pPr>
    </w:p>
    <w:p w:rsidR="00CF3705" w:rsidRPr="00ED7B11" w:rsidRDefault="00CF3705" w:rsidP="001C5FFA">
      <w:pPr>
        <w:pStyle w:val="10"/>
        <w:ind w:left="0" w:firstLine="0"/>
        <w:rPr>
          <w:rFonts w:ascii="Arial" w:hAnsi="Arial" w:cs="Arial"/>
          <w:szCs w:val="22"/>
        </w:rPr>
      </w:pPr>
      <w:r w:rsidRPr="00ED7B11">
        <w:rPr>
          <w:rFonts w:ascii="Arial" w:hAnsi="Arial" w:cs="Arial"/>
          <w:szCs w:val="22"/>
        </w:rPr>
        <w:t xml:space="preserve">Η έκθεση των φύλλων στις καιρικές συνθήκες και τις υπεριώδεις ακτινοβολίες θα είναι κατά το δυνατόν περιορισμένη. Απαγορεύεται η διέλευση οχημάτων στο διαστρωμένο γεωύφασμα πριν την κάλυψή του από επίχωμα πάχους τουλάχιστον </w:t>
      </w:r>
      <w:smartTag w:uri="urn:schemas-microsoft-com:office:smarttags" w:element="metricconverter">
        <w:smartTagPr>
          <w:attr w:name="ProductID" w:val="10 cm"/>
        </w:smartTagPr>
        <w:r w:rsidRPr="00ED7B11">
          <w:rPr>
            <w:rFonts w:ascii="Arial" w:hAnsi="Arial" w:cs="Arial"/>
            <w:szCs w:val="22"/>
          </w:rPr>
          <w:t xml:space="preserve">10 </w:t>
        </w:r>
        <w:r w:rsidRPr="00ED7B11">
          <w:rPr>
            <w:rFonts w:ascii="Arial" w:hAnsi="Arial" w:cs="Arial"/>
            <w:szCs w:val="22"/>
            <w:lang w:val="en-US"/>
          </w:rPr>
          <w:t>cm</w:t>
        </w:r>
      </w:smartTag>
      <w:r w:rsidRPr="00ED7B11">
        <w:rPr>
          <w:rFonts w:ascii="Arial" w:hAnsi="Arial" w:cs="Arial"/>
          <w:szCs w:val="22"/>
        </w:rPr>
        <w:t xml:space="preserve">. </w:t>
      </w:r>
    </w:p>
    <w:p w:rsidR="00CF3705" w:rsidRPr="00ED7B11" w:rsidRDefault="00CF3705" w:rsidP="001C5FFA">
      <w:pPr>
        <w:pStyle w:val="10"/>
        <w:ind w:left="0" w:firstLine="0"/>
        <w:rPr>
          <w:rFonts w:ascii="Arial" w:hAnsi="Arial" w:cs="Arial"/>
          <w:szCs w:val="22"/>
        </w:rPr>
      </w:pPr>
    </w:p>
    <w:p w:rsidR="00CF3705" w:rsidRPr="00CA55F8" w:rsidRDefault="00CF3705" w:rsidP="00F72503">
      <w:pPr>
        <w:pStyle w:val="10"/>
        <w:spacing w:after="120"/>
        <w:ind w:left="0" w:firstLine="0"/>
        <w:rPr>
          <w:rFonts w:ascii="Arial" w:hAnsi="Arial" w:cs="Arial"/>
        </w:rPr>
      </w:pPr>
      <w:r w:rsidRPr="00CA55F8">
        <w:rPr>
          <w:rFonts w:ascii="Arial" w:hAnsi="Arial" w:cs="Arial"/>
        </w:rPr>
        <w:t>Στη τιμή μονάδας περιλαμβάνονται:</w:t>
      </w:r>
    </w:p>
    <w:p w:rsidR="00CF3705" w:rsidRPr="00440467" w:rsidRDefault="00CF3705" w:rsidP="002D2731">
      <w:pPr>
        <w:pStyle w:val="a5"/>
        <w:numPr>
          <w:ilvl w:val="0"/>
          <w:numId w:val="7"/>
        </w:numPr>
        <w:tabs>
          <w:tab w:val="clear" w:pos="1855"/>
        </w:tabs>
        <w:spacing w:after="60"/>
        <w:ind w:left="425" w:hanging="425"/>
        <w:rPr>
          <w:rFonts w:ascii="Arial" w:hAnsi="Arial" w:cs="Arial"/>
          <w:color w:val="auto"/>
        </w:rPr>
      </w:pPr>
      <w:r w:rsidRPr="00440467">
        <w:rPr>
          <w:rFonts w:ascii="Arial" w:hAnsi="Arial" w:cs="Arial"/>
          <w:color w:val="auto"/>
        </w:rPr>
        <w:t xml:space="preserve">η προμήθεια των γεωυφασμάτων επί τόπου του έργου, </w:t>
      </w:r>
    </w:p>
    <w:p w:rsidR="00CF3705" w:rsidRPr="00440467" w:rsidRDefault="00CF3705" w:rsidP="002D2731">
      <w:pPr>
        <w:pStyle w:val="a5"/>
        <w:numPr>
          <w:ilvl w:val="0"/>
          <w:numId w:val="7"/>
        </w:numPr>
        <w:tabs>
          <w:tab w:val="clear" w:pos="1855"/>
        </w:tabs>
        <w:spacing w:after="60"/>
        <w:ind w:left="425" w:hanging="425"/>
        <w:rPr>
          <w:rFonts w:ascii="Arial" w:hAnsi="Arial" w:cs="Arial"/>
          <w:color w:val="auto"/>
        </w:rPr>
      </w:pPr>
      <w:r w:rsidRPr="00440467">
        <w:rPr>
          <w:rFonts w:ascii="Arial" w:hAnsi="Arial" w:cs="Arial"/>
          <w:color w:val="auto"/>
        </w:rPr>
        <w:t xml:space="preserve">η κοπή τους στις κατάλληλες διαστάσεις, </w:t>
      </w:r>
    </w:p>
    <w:p w:rsidR="00CF3705" w:rsidRPr="00440467" w:rsidRDefault="00CF3705" w:rsidP="002D2731">
      <w:pPr>
        <w:pStyle w:val="a5"/>
        <w:numPr>
          <w:ilvl w:val="0"/>
          <w:numId w:val="7"/>
        </w:numPr>
        <w:tabs>
          <w:tab w:val="clear" w:pos="1855"/>
        </w:tabs>
        <w:spacing w:after="60"/>
        <w:ind w:left="425" w:hanging="425"/>
        <w:rPr>
          <w:rFonts w:ascii="Arial" w:hAnsi="Arial" w:cs="Arial"/>
          <w:color w:val="auto"/>
        </w:rPr>
      </w:pPr>
      <w:r w:rsidRPr="00440467">
        <w:rPr>
          <w:rFonts w:ascii="Arial" w:hAnsi="Arial" w:cs="Arial"/>
          <w:color w:val="auto"/>
        </w:rPr>
        <w:t xml:space="preserve">η προσέγγιση και τοποθέτησή τους, </w:t>
      </w:r>
    </w:p>
    <w:p w:rsidR="00CF3705" w:rsidRPr="00440467" w:rsidRDefault="00CF3705" w:rsidP="002D2731">
      <w:pPr>
        <w:pStyle w:val="a5"/>
        <w:numPr>
          <w:ilvl w:val="0"/>
          <w:numId w:val="7"/>
        </w:numPr>
        <w:tabs>
          <w:tab w:val="clear" w:pos="1855"/>
        </w:tabs>
        <w:spacing w:after="60"/>
        <w:ind w:left="425" w:hanging="425"/>
        <w:rPr>
          <w:rFonts w:ascii="Arial" w:hAnsi="Arial" w:cs="Arial"/>
          <w:color w:val="auto"/>
        </w:rPr>
      </w:pPr>
      <w:r w:rsidRPr="00440467">
        <w:rPr>
          <w:rFonts w:ascii="Arial" w:hAnsi="Arial" w:cs="Arial"/>
          <w:color w:val="auto"/>
        </w:rPr>
        <w:t xml:space="preserve">η προσωρινή στερέωση και διαμόρφωση στα άκρα, οι επικαλύψεις, </w:t>
      </w:r>
    </w:p>
    <w:p w:rsidR="00CF3705" w:rsidRPr="00440467" w:rsidRDefault="00CF3705" w:rsidP="002D2731">
      <w:pPr>
        <w:pStyle w:val="a5"/>
        <w:numPr>
          <w:ilvl w:val="0"/>
          <w:numId w:val="7"/>
        </w:numPr>
        <w:tabs>
          <w:tab w:val="clear" w:pos="1855"/>
        </w:tabs>
        <w:spacing w:after="60"/>
        <w:ind w:left="425" w:hanging="425"/>
        <w:rPr>
          <w:rFonts w:ascii="Arial" w:hAnsi="Arial" w:cs="Arial"/>
          <w:color w:val="auto"/>
        </w:rPr>
      </w:pPr>
      <w:r w:rsidRPr="00440467">
        <w:rPr>
          <w:rFonts w:ascii="Arial" w:hAnsi="Arial" w:cs="Arial"/>
          <w:color w:val="auto"/>
        </w:rPr>
        <w:t>η συρραφή των φύλλων, οι φθορές και οι απομειώσεις.</w:t>
      </w:r>
    </w:p>
    <w:p w:rsidR="00CF3705" w:rsidRPr="00ED7B11" w:rsidRDefault="00CF3705" w:rsidP="001C5FFA">
      <w:pPr>
        <w:pStyle w:val="10"/>
        <w:ind w:left="0" w:firstLine="0"/>
        <w:rPr>
          <w:rFonts w:ascii="Arial" w:hAnsi="Arial" w:cs="Arial"/>
          <w:szCs w:val="22"/>
        </w:rPr>
      </w:pPr>
    </w:p>
    <w:p w:rsidR="00CF3705" w:rsidRPr="00ED7B11" w:rsidRDefault="00CF3705" w:rsidP="001C5FFA">
      <w:pPr>
        <w:pStyle w:val="10"/>
        <w:ind w:left="0" w:firstLine="0"/>
        <w:rPr>
          <w:rFonts w:ascii="Arial" w:hAnsi="Arial" w:cs="Arial"/>
          <w:szCs w:val="22"/>
        </w:rPr>
      </w:pPr>
      <w:r w:rsidRPr="00ED7B11">
        <w:rPr>
          <w:rFonts w:ascii="Arial" w:hAnsi="Arial" w:cs="Arial"/>
          <w:szCs w:val="22"/>
        </w:rPr>
        <w:t>Τιμή ανά τετραγωνικό μέτρο καλυπτόμενης επιφάνειας με γεωύφασμα.</w:t>
      </w:r>
    </w:p>
    <w:p w:rsidR="00CF3705" w:rsidRPr="00ED7B11" w:rsidRDefault="00CF3705" w:rsidP="001C5FFA">
      <w:pPr>
        <w:tabs>
          <w:tab w:val="left" w:pos="-720"/>
        </w:tabs>
        <w:suppressAutoHyphens/>
        <w:jc w:val="both"/>
        <w:rPr>
          <w:rFonts w:ascii="Arial" w:hAnsi="Arial" w:cs="Arial"/>
          <w:sz w:val="22"/>
          <w:szCs w:val="22"/>
          <w:u w:val="single"/>
          <w:lang w:val="el-GR"/>
        </w:rPr>
      </w:pPr>
    </w:p>
    <w:p w:rsidR="00CF3705" w:rsidRPr="00ED7B11" w:rsidRDefault="00CF3705" w:rsidP="001C5FFA">
      <w:pPr>
        <w:pStyle w:val="2"/>
        <w:tabs>
          <w:tab w:val="left" w:pos="1704"/>
        </w:tabs>
        <w:rPr>
          <w:rFonts w:ascii="Arial" w:hAnsi="Arial" w:cs="Arial"/>
          <w:szCs w:val="22"/>
        </w:rPr>
      </w:pPr>
      <w:bookmarkStart w:id="271" w:name="_Toc449761064"/>
      <w:bookmarkStart w:id="272" w:name="_Toc452176901"/>
      <w:r w:rsidRPr="00ED7B11">
        <w:rPr>
          <w:rFonts w:ascii="Arial" w:hAnsi="Arial" w:cs="Arial"/>
          <w:szCs w:val="22"/>
          <w:u w:val="none"/>
        </w:rPr>
        <w:t xml:space="preserve">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NEXT </w:instrText>
      </w:r>
      <w:r w:rsidR="00BE30B9" w:rsidRPr="00ED7B11">
        <w:rPr>
          <w:rFonts w:ascii="Arial" w:hAnsi="Arial" w:cs="Arial"/>
          <w:szCs w:val="22"/>
          <w:u w:val="none"/>
        </w:rPr>
        <w:fldChar w:fldCharType="end"/>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A_T </w:instrText>
      </w:r>
      <w:r w:rsidR="00BE30B9" w:rsidRPr="00ED7B11">
        <w:rPr>
          <w:rFonts w:ascii="Arial" w:hAnsi="Arial" w:cs="Arial"/>
          <w:szCs w:val="22"/>
          <w:u w:val="none"/>
        </w:rPr>
        <w:fldChar w:fldCharType="separate"/>
      </w:r>
      <w:r w:rsidRPr="00ED7B11">
        <w:rPr>
          <w:rFonts w:ascii="Arial" w:hAnsi="Arial" w:cs="Arial"/>
          <w:noProof/>
          <w:szCs w:val="22"/>
          <w:u w:val="none"/>
        </w:rPr>
        <w:t>Β-64.5.1</w:t>
      </w:r>
      <w:r w:rsidR="00BE30B9" w:rsidRPr="00ED7B11">
        <w:rPr>
          <w:rFonts w:ascii="Arial" w:hAnsi="Arial" w:cs="Arial"/>
          <w:szCs w:val="22"/>
          <w:u w:val="none"/>
        </w:rPr>
        <w:fldChar w:fldCharType="end"/>
      </w:r>
      <w:r w:rsidRPr="00ED7B11">
        <w:rPr>
          <w:rFonts w:ascii="Arial" w:hAnsi="Arial" w:cs="Arial"/>
          <w:szCs w:val="22"/>
          <w:u w:val="none"/>
        </w:rPr>
        <w:t xml:space="preserve">: </w:t>
      </w:r>
      <w:r w:rsidRPr="00ED7B11">
        <w:rPr>
          <w:rFonts w:ascii="Arial" w:hAnsi="Arial" w:cs="Arial"/>
          <w:szCs w:val="22"/>
          <w:u w:val="none"/>
        </w:rPr>
        <w:tab/>
      </w:r>
      <w:r w:rsidRPr="00ED7B11">
        <w:rPr>
          <w:rFonts w:ascii="Arial" w:hAnsi="Arial" w:cs="Arial"/>
          <w:szCs w:val="22"/>
          <w:lang w:val="en-US"/>
        </w:rPr>
        <w:t>E</w:t>
      </w:r>
      <w:r w:rsidRPr="00ED7B11">
        <w:rPr>
          <w:rFonts w:ascii="Arial" w:hAnsi="Arial" w:cs="Arial"/>
          <w:szCs w:val="22"/>
        </w:rPr>
        <w:t xml:space="preserve">φελκυστικής αντοχής κατά την κύρια διεύθυνση </w:t>
      </w:r>
      <w:r w:rsidRPr="00ED7B11">
        <w:rPr>
          <w:rFonts w:ascii="Arial" w:hAnsi="Arial" w:cs="Arial"/>
          <w:szCs w:val="22"/>
        </w:rPr>
        <w:sym w:font="Symbol" w:char="F0B3"/>
      </w:r>
      <w:r w:rsidRPr="00ED7B11">
        <w:rPr>
          <w:rFonts w:ascii="Arial" w:hAnsi="Arial" w:cs="Arial"/>
          <w:szCs w:val="22"/>
        </w:rPr>
        <w:t>20 kN/m</w:t>
      </w:r>
      <w:bookmarkEnd w:id="271"/>
      <w:bookmarkEnd w:id="272"/>
    </w:p>
    <w:p w:rsidR="00CF3705" w:rsidRPr="00ED7B11" w:rsidRDefault="00CF3705" w:rsidP="001C5FFA">
      <w:pPr>
        <w:pStyle w:val="ANATH"/>
        <w:ind w:left="0" w:firstLine="1704"/>
        <w:rPr>
          <w:rFonts w:ascii="Arial" w:hAnsi="Arial" w:cs="Arial"/>
          <w:szCs w:val="22"/>
          <w:u w:val="none"/>
        </w:rPr>
      </w:pPr>
      <w:r w:rsidRPr="00ED7B11">
        <w:rPr>
          <w:rFonts w:ascii="Arial" w:hAnsi="Arial" w:cs="Arial"/>
          <w:szCs w:val="22"/>
          <w:u w:val="none"/>
        </w:rPr>
        <w:t xml:space="preserve">(Αναθεωρείται με το 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ANATH</w:instrText>
      </w:r>
      <w:r w:rsidR="00BE30B9" w:rsidRPr="00ED7B11">
        <w:rPr>
          <w:rFonts w:ascii="Arial" w:hAnsi="Arial" w:cs="Arial"/>
          <w:szCs w:val="22"/>
          <w:u w:val="none"/>
        </w:rPr>
        <w:fldChar w:fldCharType="separate"/>
      </w:r>
      <w:r w:rsidRPr="00ED7B11">
        <w:rPr>
          <w:rFonts w:ascii="Arial" w:hAnsi="Arial" w:cs="Arial"/>
          <w:noProof/>
          <w:szCs w:val="22"/>
          <w:u w:val="none"/>
        </w:rPr>
        <w:t>ΟΙΚ-7914</w:t>
      </w:r>
      <w:r w:rsidR="00BE30B9" w:rsidRPr="00ED7B11">
        <w:rPr>
          <w:rFonts w:ascii="Arial" w:hAnsi="Arial" w:cs="Arial"/>
          <w:szCs w:val="22"/>
          <w:u w:val="none"/>
        </w:rPr>
        <w:fldChar w:fldCharType="end"/>
      </w:r>
      <w:r w:rsidRPr="00ED7B11">
        <w:rPr>
          <w:rFonts w:ascii="Arial" w:hAnsi="Arial" w:cs="Arial"/>
          <w:szCs w:val="22"/>
          <w:u w:val="none"/>
        </w:rPr>
        <w:t>)</w:t>
      </w:r>
    </w:p>
    <w:p w:rsidR="00CF3705" w:rsidRPr="00ED7B11" w:rsidRDefault="00CF3705" w:rsidP="00AA6CD1">
      <w:pPr>
        <w:tabs>
          <w:tab w:val="left" w:pos="-720"/>
        </w:tabs>
        <w:suppressAutoHyphens/>
        <w:spacing w:line="220" w:lineRule="auto"/>
        <w:ind w:left="284"/>
        <w:jc w:val="both"/>
        <w:rPr>
          <w:rFonts w:ascii="Arial" w:hAnsi="Arial" w:cs="Arial"/>
          <w:spacing w:val="-3"/>
          <w:sz w:val="12"/>
          <w:szCs w:val="12"/>
          <w:lang w:val="el-GR"/>
        </w:rPr>
      </w:pPr>
      <w:bookmarkStart w:id="273" w:name="_Toc449761065"/>
      <w:bookmarkStart w:id="274" w:name="_Toc452176902"/>
    </w:p>
    <w:p w:rsidR="00CF3705" w:rsidRPr="00ED7B11" w:rsidRDefault="00CF3705" w:rsidP="00AA6CD1">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A6CD1">
      <w:pPr>
        <w:pStyle w:val="draxmes"/>
        <w:tabs>
          <w:tab w:val="clear" w:pos="1701"/>
          <w:tab w:val="left" w:pos="2840"/>
        </w:tabs>
        <w:ind w:left="1704"/>
        <w:rPr>
          <w:rFonts w:ascii="Arial" w:hAnsi="Arial" w:cs="Arial"/>
        </w:rPr>
      </w:pPr>
      <w:r w:rsidRPr="00ED7B11">
        <w:rPr>
          <w:rFonts w:ascii="Arial" w:hAnsi="Arial" w:cs="Arial"/>
        </w:rPr>
        <w:tab/>
      </w:r>
      <w:r w:rsidRPr="00ED7B11">
        <w:rPr>
          <w:rFonts w:ascii="Arial" w:hAnsi="Arial" w:cs="Arial"/>
          <w:lang w:val="en-US"/>
        </w:rPr>
        <w:tab/>
      </w:r>
      <w:r w:rsidRPr="00ED7B11">
        <w:rPr>
          <w:rFonts w:ascii="Arial" w:hAnsi="Arial" w:cs="Arial"/>
        </w:rPr>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AA6CD1">
      <w:pPr>
        <w:pStyle w:val="draxmes"/>
        <w:rPr>
          <w:rFonts w:ascii="Arial" w:hAnsi="Arial" w:cs="Arial"/>
        </w:rPr>
      </w:pPr>
    </w:p>
    <w:p w:rsidR="00CF3705" w:rsidRPr="00ED7B11" w:rsidRDefault="00CF3705" w:rsidP="001C5FFA">
      <w:pPr>
        <w:pStyle w:val="2"/>
        <w:tabs>
          <w:tab w:val="left" w:pos="1704"/>
        </w:tabs>
        <w:rPr>
          <w:rFonts w:ascii="Arial" w:hAnsi="Arial" w:cs="Arial"/>
          <w:szCs w:val="22"/>
        </w:rPr>
      </w:pPr>
      <w:r w:rsidRPr="00ED7B11">
        <w:rPr>
          <w:rFonts w:ascii="Arial" w:hAnsi="Arial" w:cs="Arial"/>
          <w:szCs w:val="22"/>
          <w:u w:val="none"/>
        </w:rPr>
        <w:t xml:space="preserve">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NEXT </w:instrText>
      </w:r>
      <w:r w:rsidR="00BE30B9" w:rsidRPr="00ED7B11">
        <w:rPr>
          <w:rFonts w:ascii="Arial" w:hAnsi="Arial" w:cs="Arial"/>
          <w:szCs w:val="22"/>
          <w:u w:val="none"/>
        </w:rPr>
        <w:fldChar w:fldCharType="end"/>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A_T </w:instrText>
      </w:r>
      <w:r w:rsidR="00BE30B9" w:rsidRPr="00ED7B11">
        <w:rPr>
          <w:rFonts w:ascii="Arial" w:hAnsi="Arial" w:cs="Arial"/>
          <w:szCs w:val="22"/>
          <w:u w:val="none"/>
        </w:rPr>
        <w:fldChar w:fldCharType="separate"/>
      </w:r>
      <w:r w:rsidRPr="00ED7B11">
        <w:rPr>
          <w:rFonts w:ascii="Arial" w:hAnsi="Arial" w:cs="Arial"/>
          <w:noProof/>
          <w:szCs w:val="22"/>
          <w:u w:val="none"/>
        </w:rPr>
        <w:t>Β-64.5.2</w:t>
      </w:r>
      <w:r w:rsidR="00BE30B9" w:rsidRPr="00ED7B11">
        <w:rPr>
          <w:rFonts w:ascii="Arial" w:hAnsi="Arial" w:cs="Arial"/>
          <w:szCs w:val="22"/>
          <w:u w:val="none"/>
        </w:rPr>
        <w:fldChar w:fldCharType="end"/>
      </w:r>
      <w:r w:rsidRPr="00ED7B11">
        <w:rPr>
          <w:rFonts w:ascii="Arial" w:hAnsi="Arial" w:cs="Arial"/>
          <w:szCs w:val="22"/>
          <w:u w:val="none"/>
        </w:rPr>
        <w:t xml:space="preserve">: </w:t>
      </w:r>
      <w:r w:rsidRPr="00ED7B11">
        <w:rPr>
          <w:rFonts w:ascii="Arial" w:hAnsi="Arial" w:cs="Arial"/>
          <w:szCs w:val="22"/>
          <w:u w:val="none"/>
        </w:rPr>
        <w:tab/>
      </w:r>
      <w:r w:rsidRPr="00ED7B11">
        <w:rPr>
          <w:rFonts w:ascii="Arial" w:hAnsi="Arial" w:cs="Arial"/>
          <w:szCs w:val="22"/>
          <w:lang w:val="en-US"/>
        </w:rPr>
        <w:t>E</w:t>
      </w:r>
      <w:r w:rsidRPr="00ED7B11">
        <w:rPr>
          <w:rFonts w:ascii="Arial" w:hAnsi="Arial" w:cs="Arial"/>
          <w:szCs w:val="22"/>
        </w:rPr>
        <w:t xml:space="preserve">φελκυστικής αντοχής κατά την κύρια διεύθυνση </w:t>
      </w:r>
      <w:r w:rsidRPr="00ED7B11">
        <w:rPr>
          <w:rFonts w:ascii="Arial" w:hAnsi="Arial" w:cs="Arial"/>
          <w:szCs w:val="22"/>
        </w:rPr>
        <w:sym w:font="Symbol" w:char="F0B3"/>
      </w:r>
      <w:r w:rsidRPr="00ED7B11">
        <w:rPr>
          <w:rFonts w:ascii="Arial" w:hAnsi="Arial" w:cs="Arial"/>
          <w:szCs w:val="22"/>
        </w:rPr>
        <w:t>30 kN/m</w:t>
      </w:r>
      <w:bookmarkEnd w:id="273"/>
      <w:bookmarkEnd w:id="274"/>
    </w:p>
    <w:p w:rsidR="00CF3705" w:rsidRPr="00ED7B11" w:rsidRDefault="00CF3705" w:rsidP="001C5FFA">
      <w:pPr>
        <w:pStyle w:val="ANATH"/>
        <w:ind w:left="0" w:firstLine="1704"/>
        <w:rPr>
          <w:rFonts w:ascii="Arial" w:hAnsi="Arial" w:cs="Arial"/>
          <w:szCs w:val="22"/>
          <w:u w:val="none"/>
        </w:rPr>
      </w:pPr>
      <w:r w:rsidRPr="00ED7B11">
        <w:rPr>
          <w:rFonts w:ascii="Arial" w:hAnsi="Arial" w:cs="Arial"/>
          <w:szCs w:val="22"/>
          <w:u w:val="none"/>
        </w:rPr>
        <w:t xml:space="preserve">(Αναθεωρείται με το 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ANATH</w:instrText>
      </w:r>
      <w:r w:rsidR="00BE30B9" w:rsidRPr="00ED7B11">
        <w:rPr>
          <w:rFonts w:ascii="Arial" w:hAnsi="Arial" w:cs="Arial"/>
          <w:szCs w:val="22"/>
          <w:u w:val="none"/>
        </w:rPr>
        <w:fldChar w:fldCharType="separate"/>
      </w:r>
      <w:r w:rsidRPr="00ED7B11">
        <w:rPr>
          <w:rFonts w:ascii="Arial" w:hAnsi="Arial" w:cs="Arial"/>
          <w:noProof/>
          <w:szCs w:val="22"/>
          <w:u w:val="none"/>
        </w:rPr>
        <w:t>ΟΙΚ-7914</w:t>
      </w:r>
      <w:r w:rsidR="00BE30B9" w:rsidRPr="00ED7B11">
        <w:rPr>
          <w:rFonts w:ascii="Arial" w:hAnsi="Arial" w:cs="Arial"/>
          <w:szCs w:val="22"/>
          <w:u w:val="none"/>
        </w:rPr>
        <w:fldChar w:fldCharType="end"/>
      </w:r>
      <w:r w:rsidRPr="00ED7B11">
        <w:rPr>
          <w:rFonts w:ascii="Arial" w:hAnsi="Arial" w:cs="Arial"/>
          <w:szCs w:val="22"/>
          <w:u w:val="none"/>
        </w:rPr>
        <w:t>)</w:t>
      </w:r>
    </w:p>
    <w:p w:rsidR="00CF3705" w:rsidRPr="00ED7B11" w:rsidRDefault="00CF3705" w:rsidP="00AA6CD1">
      <w:pPr>
        <w:tabs>
          <w:tab w:val="left" w:pos="-720"/>
        </w:tabs>
        <w:suppressAutoHyphens/>
        <w:spacing w:line="220" w:lineRule="auto"/>
        <w:ind w:left="284"/>
        <w:jc w:val="both"/>
        <w:rPr>
          <w:rFonts w:ascii="Arial" w:hAnsi="Arial" w:cs="Arial"/>
          <w:spacing w:val="-3"/>
          <w:sz w:val="12"/>
          <w:szCs w:val="12"/>
          <w:lang w:val="el-GR"/>
        </w:rPr>
      </w:pPr>
      <w:bookmarkStart w:id="275" w:name="_Toc449761066"/>
      <w:bookmarkStart w:id="276" w:name="_Toc452176903"/>
    </w:p>
    <w:p w:rsidR="00CF3705" w:rsidRPr="00ED7B11" w:rsidRDefault="00CF3705" w:rsidP="00AA6CD1">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A6CD1">
      <w:pPr>
        <w:pStyle w:val="draxmes"/>
        <w:tabs>
          <w:tab w:val="clear" w:pos="1701"/>
          <w:tab w:val="left" w:pos="2840"/>
        </w:tabs>
        <w:ind w:left="1704"/>
        <w:rPr>
          <w:rFonts w:ascii="Arial" w:hAnsi="Arial" w:cs="Arial"/>
        </w:rPr>
      </w:pPr>
      <w:r w:rsidRPr="00ED7B11">
        <w:rPr>
          <w:rFonts w:ascii="Arial" w:hAnsi="Arial" w:cs="Arial"/>
        </w:rPr>
        <w:tab/>
      </w:r>
      <w:r w:rsidRPr="00ED7B11">
        <w:rPr>
          <w:rFonts w:ascii="Arial" w:hAnsi="Arial" w:cs="Arial"/>
          <w:lang w:val="en-US"/>
        </w:rPr>
        <w:tab/>
      </w:r>
      <w:r w:rsidRPr="00ED7B11">
        <w:rPr>
          <w:rFonts w:ascii="Arial" w:hAnsi="Arial" w:cs="Arial"/>
        </w:rPr>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AA6CD1">
      <w:pPr>
        <w:pStyle w:val="draxmes"/>
        <w:rPr>
          <w:rFonts w:ascii="Arial" w:hAnsi="Arial" w:cs="Arial"/>
        </w:rPr>
      </w:pPr>
    </w:p>
    <w:p w:rsidR="00CF3705" w:rsidRPr="00ED7B11" w:rsidRDefault="00CF3705" w:rsidP="001C5FFA">
      <w:pPr>
        <w:pStyle w:val="2"/>
        <w:tabs>
          <w:tab w:val="left" w:pos="1704"/>
        </w:tabs>
        <w:rPr>
          <w:rFonts w:ascii="Arial" w:hAnsi="Arial" w:cs="Arial"/>
          <w:szCs w:val="22"/>
        </w:rPr>
      </w:pPr>
      <w:r w:rsidRPr="00ED7B11">
        <w:rPr>
          <w:rFonts w:ascii="Arial" w:hAnsi="Arial" w:cs="Arial"/>
          <w:szCs w:val="22"/>
          <w:u w:val="none"/>
        </w:rPr>
        <w:t xml:space="preserve">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NEXT </w:instrText>
      </w:r>
      <w:r w:rsidR="00BE30B9" w:rsidRPr="00ED7B11">
        <w:rPr>
          <w:rFonts w:ascii="Arial" w:hAnsi="Arial" w:cs="Arial"/>
          <w:szCs w:val="22"/>
          <w:u w:val="none"/>
        </w:rPr>
        <w:fldChar w:fldCharType="end"/>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A_T </w:instrText>
      </w:r>
      <w:r w:rsidR="00BE30B9" w:rsidRPr="00ED7B11">
        <w:rPr>
          <w:rFonts w:ascii="Arial" w:hAnsi="Arial" w:cs="Arial"/>
          <w:szCs w:val="22"/>
          <w:u w:val="none"/>
        </w:rPr>
        <w:fldChar w:fldCharType="separate"/>
      </w:r>
      <w:r w:rsidRPr="00ED7B11">
        <w:rPr>
          <w:rFonts w:ascii="Arial" w:hAnsi="Arial" w:cs="Arial"/>
          <w:noProof/>
          <w:szCs w:val="22"/>
          <w:u w:val="none"/>
        </w:rPr>
        <w:t>Β-64.5.3</w:t>
      </w:r>
      <w:r w:rsidR="00BE30B9" w:rsidRPr="00ED7B11">
        <w:rPr>
          <w:rFonts w:ascii="Arial" w:hAnsi="Arial" w:cs="Arial"/>
          <w:szCs w:val="22"/>
          <w:u w:val="none"/>
        </w:rPr>
        <w:fldChar w:fldCharType="end"/>
      </w:r>
      <w:r w:rsidRPr="00ED7B11">
        <w:rPr>
          <w:rFonts w:ascii="Arial" w:hAnsi="Arial" w:cs="Arial"/>
          <w:szCs w:val="22"/>
          <w:u w:val="none"/>
        </w:rPr>
        <w:t xml:space="preserve">: </w:t>
      </w:r>
      <w:r w:rsidRPr="00ED7B11">
        <w:rPr>
          <w:rFonts w:ascii="Arial" w:hAnsi="Arial" w:cs="Arial"/>
          <w:szCs w:val="22"/>
          <w:u w:val="none"/>
        </w:rPr>
        <w:tab/>
      </w:r>
      <w:r w:rsidRPr="00ED7B11">
        <w:rPr>
          <w:rFonts w:ascii="Arial" w:hAnsi="Arial" w:cs="Arial"/>
          <w:szCs w:val="22"/>
          <w:lang w:val="en-US"/>
        </w:rPr>
        <w:t>E</w:t>
      </w:r>
      <w:r w:rsidRPr="00ED7B11">
        <w:rPr>
          <w:rFonts w:ascii="Arial" w:hAnsi="Arial" w:cs="Arial"/>
          <w:szCs w:val="22"/>
        </w:rPr>
        <w:t xml:space="preserve">φελκυστικής αντοχής κατά την κύρια διεύθυνση </w:t>
      </w:r>
      <w:r w:rsidRPr="00ED7B11">
        <w:rPr>
          <w:rFonts w:ascii="Arial" w:hAnsi="Arial" w:cs="Arial"/>
          <w:szCs w:val="22"/>
        </w:rPr>
        <w:sym w:font="Symbol" w:char="F0B3"/>
      </w:r>
      <w:r w:rsidRPr="00ED7B11">
        <w:rPr>
          <w:rFonts w:ascii="Arial" w:hAnsi="Arial" w:cs="Arial"/>
          <w:szCs w:val="22"/>
        </w:rPr>
        <w:t>55 kN/m</w:t>
      </w:r>
      <w:bookmarkEnd w:id="275"/>
      <w:bookmarkEnd w:id="276"/>
    </w:p>
    <w:p w:rsidR="00CF3705" w:rsidRPr="00ED7B11" w:rsidRDefault="00CF3705" w:rsidP="001C5FFA">
      <w:pPr>
        <w:pStyle w:val="ANATH"/>
        <w:ind w:left="0" w:firstLine="1704"/>
        <w:rPr>
          <w:rFonts w:ascii="Arial" w:hAnsi="Arial" w:cs="Arial"/>
          <w:szCs w:val="22"/>
          <w:u w:val="none"/>
        </w:rPr>
      </w:pPr>
      <w:r w:rsidRPr="00ED7B11">
        <w:rPr>
          <w:rFonts w:ascii="Arial" w:hAnsi="Arial" w:cs="Arial"/>
          <w:szCs w:val="22"/>
          <w:u w:val="none"/>
        </w:rPr>
        <w:t xml:space="preserve">(Αναθεωρείται με το 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ANATH</w:instrText>
      </w:r>
      <w:r w:rsidR="00BE30B9" w:rsidRPr="00ED7B11">
        <w:rPr>
          <w:rFonts w:ascii="Arial" w:hAnsi="Arial" w:cs="Arial"/>
          <w:szCs w:val="22"/>
          <w:u w:val="none"/>
        </w:rPr>
        <w:fldChar w:fldCharType="separate"/>
      </w:r>
      <w:r w:rsidRPr="00ED7B11">
        <w:rPr>
          <w:rFonts w:ascii="Arial" w:hAnsi="Arial" w:cs="Arial"/>
          <w:noProof/>
          <w:szCs w:val="22"/>
          <w:u w:val="none"/>
        </w:rPr>
        <w:t>ΟΙΚ-7914</w:t>
      </w:r>
      <w:r w:rsidR="00BE30B9" w:rsidRPr="00ED7B11">
        <w:rPr>
          <w:rFonts w:ascii="Arial" w:hAnsi="Arial" w:cs="Arial"/>
          <w:szCs w:val="22"/>
          <w:u w:val="none"/>
        </w:rPr>
        <w:fldChar w:fldCharType="end"/>
      </w:r>
      <w:r w:rsidRPr="00ED7B11">
        <w:rPr>
          <w:rFonts w:ascii="Arial" w:hAnsi="Arial" w:cs="Arial"/>
          <w:szCs w:val="22"/>
          <w:u w:val="none"/>
        </w:rPr>
        <w:t>)</w:t>
      </w:r>
    </w:p>
    <w:p w:rsidR="00CF3705" w:rsidRPr="00ED7B11" w:rsidRDefault="00CF3705" w:rsidP="00AA6CD1">
      <w:pPr>
        <w:tabs>
          <w:tab w:val="left" w:pos="-720"/>
        </w:tabs>
        <w:suppressAutoHyphens/>
        <w:spacing w:line="220" w:lineRule="auto"/>
        <w:ind w:left="284"/>
        <w:jc w:val="both"/>
        <w:rPr>
          <w:rFonts w:ascii="Arial" w:hAnsi="Arial" w:cs="Arial"/>
          <w:spacing w:val="-3"/>
          <w:sz w:val="12"/>
          <w:szCs w:val="12"/>
          <w:lang w:val="el-GR"/>
        </w:rPr>
      </w:pPr>
      <w:bookmarkStart w:id="277" w:name="_Toc449761067"/>
      <w:bookmarkStart w:id="278" w:name="_Toc452176904"/>
    </w:p>
    <w:p w:rsidR="00CF3705" w:rsidRPr="00ED7B11" w:rsidRDefault="00CF3705" w:rsidP="00AA6CD1">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A6CD1">
      <w:pPr>
        <w:pStyle w:val="draxmes"/>
        <w:tabs>
          <w:tab w:val="clear" w:pos="1701"/>
          <w:tab w:val="left" w:pos="2840"/>
        </w:tabs>
        <w:ind w:left="1704"/>
        <w:rPr>
          <w:rFonts w:ascii="Arial" w:hAnsi="Arial" w:cs="Arial"/>
        </w:rPr>
      </w:pPr>
      <w:r w:rsidRPr="00ED7B11">
        <w:rPr>
          <w:rFonts w:ascii="Arial" w:hAnsi="Arial" w:cs="Arial"/>
        </w:rPr>
        <w:tab/>
      </w:r>
      <w:r w:rsidRPr="00ED7B11">
        <w:rPr>
          <w:rFonts w:ascii="Arial" w:hAnsi="Arial" w:cs="Arial"/>
          <w:lang w:val="en-US"/>
        </w:rPr>
        <w:tab/>
      </w:r>
      <w:r w:rsidRPr="00ED7B11">
        <w:rPr>
          <w:rFonts w:ascii="Arial" w:hAnsi="Arial" w:cs="Arial"/>
        </w:rPr>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AA6CD1">
      <w:pPr>
        <w:pStyle w:val="draxmes"/>
        <w:rPr>
          <w:rFonts w:ascii="Arial" w:hAnsi="Arial" w:cs="Arial"/>
        </w:rPr>
      </w:pPr>
    </w:p>
    <w:p w:rsidR="00CF3705" w:rsidRPr="00ED7B11" w:rsidRDefault="00CF3705" w:rsidP="001C5FFA">
      <w:pPr>
        <w:pStyle w:val="2"/>
        <w:tabs>
          <w:tab w:val="left" w:pos="1704"/>
        </w:tabs>
        <w:rPr>
          <w:rFonts w:ascii="Arial" w:hAnsi="Arial" w:cs="Arial"/>
          <w:szCs w:val="22"/>
        </w:rPr>
      </w:pPr>
      <w:r w:rsidRPr="00ED7B11">
        <w:rPr>
          <w:rFonts w:ascii="Arial" w:hAnsi="Arial" w:cs="Arial"/>
          <w:szCs w:val="22"/>
          <w:u w:val="none"/>
        </w:rPr>
        <w:t xml:space="preserve">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NEXT </w:instrText>
      </w:r>
      <w:r w:rsidR="00BE30B9" w:rsidRPr="00ED7B11">
        <w:rPr>
          <w:rFonts w:ascii="Arial" w:hAnsi="Arial" w:cs="Arial"/>
          <w:szCs w:val="22"/>
          <w:u w:val="none"/>
        </w:rPr>
        <w:fldChar w:fldCharType="end"/>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A_T </w:instrText>
      </w:r>
      <w:r w:rsidR="00BE30B9" w:rsidRPr="00ED7B11">
        <w:rPr>
          <w:rFonts w:ascii="Arial" w:hAnsi="Arial" w:cs="Arial"/>
          <w:szCs w:val="22"/>
          <w:u w:val="none"/>
        </w:rPr>
        <w:fldChar w:fldCharType="separate"/>
      </w:r>
      <w:r w:rsidRPr="00ED7B11">
        <w:rPr>
          <w:rFonts w:ascii="Arial" w:hAnsi="Arial" w:cs="Arial"/>
          <w:noProof/>
          <w:szCs w:val="22"/>
          <w:u w:val="none"/>
        </w:rPr>
        <w:t>Β-64.5.4</w:t>
      </w:r>
      <w:r w:rsidR="00BE30B9" w:rsidRPr="00ED7B11">
        <w:rPr>
          <w:rFonts w:ascii="Arial" w:hAnsi="Arial" w:cs="Arial"/>
          <w:szCs w:val="22"/>
          <w:u w:val="none"/>
        </w:rPr>
        <w:fldChar w:fldCharType="end"/>
      </w:r>
      <w:r w:rsidRPr="00ED7B11">
        <w:rPr>
          <w:rFonts w:ascii="Arial" w:hAnsi="Arial" w:cs="Arial"/>
          <w:szCs w:val="22"/>
          <w:u w:val="none"/>
        </w:rPr>
        <w:t xml:space="preserve">: </w:t>
      </w:r>
      <w:r w:rsidRPr="00ED7B11">
        <w:rPr>
          <w:rFonts w:ascii="Arial" w:hAnsi="Arial" w:cs="Arial"/>
          <w:szCs w:val="22"/>
          <w:u w:val="none"/>
        </w:rPr>
        <w:tab/>
      </w:r>
      <w:r w:rsidRPr="00ED7B11">
        <w:rPr>
          <w:rFonts w:ascii="Arial" w:hAnsi="Arial" w:cs="Arial"/>
          <w:szCs w:val="22"/>
          <w:lang w:val="en-US"/>
        </w:rPr>
        <w:t>E</w:t>
      </w:r>
      <w:r w:rsidRPr="00ED7B11">
        <w:rPr>
          <w:rFonts w:ascii="Arial" w:hAnsi="Arial" w:cs="Arial"/>
          <w:szCs w:val="22"/>
        </w:rPr>
        <w:t xml:space="preserve">φελκυστικής αντοχής κατά την κύρια διεύθυνση </w:t>
      </w:r>
      <w:r w:rsidRPr="00ED7B11">
        <w:rPr>
          <w:rFonts w:ascii="Arial" w:hAnsi="Arial" w:cs="Arial"/>
          <w:szCs w:val="22"/>
        </w:rPr>
        <w:sym w:font="Symbol" w:char="F0B3"/>
      </w:r>
      <w:r w:rsidRPr="00ED7B11">
        <w:rPr>
          <w:rFonts w:ascii="Arial" w:hAnsi="Arial" w:cs="Arial"/>
          <w:szCs w:val="22"/>
        </w:rPr>
        <w:t>80 kN/m</w:t>
      </w:r>
      <w:bookmarkEnd w:id="277"/>
      <w:bookmarkEnd w:id="278"/>
    </w:p>
    <w:p w:rsidR="00CF3705" w:rsidRPr="00ED7B11" w:rsidRDefault="00CF3705" w:rsidP="001C5FFA">
      <w:pPr>
        <w:pStyle w:val="ANATH"/>
        <w:ind w:left="0" w:firstLine="1704"/>
        <w:rPr>
          <w:rFonts w:ascii="Arial" w:hAnsi="Arial" w:cs="Arial"/>
          <w:szCs w:val="22"/>
          <w:u w:val="none"/>
        </w:rPr>
      </w:pPr>
      <w:r w:rsidRPr="00ED7B11">
        <w:rPr>
          <w:rFonts w:ascii="Arial" w:hAnsi="Arial" w:cs="Arial"/>
          <w:szCs w:val="22"/>
          <w:u w:val="none"/>
        </w:rPr>
        <w:t xml:space="preserve">(Αναθεωρείται με το 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ANATH</w:instrText>
      </w:r>
      <w:r w:rsidR="00BE30B9" w:rsidRPr="00ED7B11">
        <w:rPr>
          <w:rFonts w:ascii="Arial" w:hAnsi="Arial" w:cs="Arial"/>
          <w:szCs w:val="22"/>
          <w:u w:val="none"/>
        </w:rPr>
        <w:fldChar w:fldCharType="separate"/>
      </w:r>
      <w:r w:rsidRPr="00ED7B11">
        <w:rPr>
          <w:rFonts w:ascii="Arial" w:hAnsi="Arial" w:cs="Arial"/>
          <w:noProof/>
          <w:szCs w:val="22"/>
          <w:u w:val="none"/>
        </w:rPr>
        <w:t>ΟΙΚ-7914</w:t>
      </w:r>
      <w:r w:rsidR="00BE30B9" w:rsidRPr="00ED7B11">
        <w:rPr>
          <w:rFonts w:ascii="Arial" w:hAnsi="Arial" w:cs="Arial"/>
          <w:szCs w:val="22"/>
          <w:u w:val="none"/>
        </w:rPr>
        <w:fldChar w:fldCharType="end"/>
      </w:r>
      <w:r w:rsidRPr="00ED7B11">
        <w:rPr>
          <w:rFonts w:ascii="Arial" w:hAnsi="Arial" w:cs="Arial"/>
          <w:szCs w:val="22"/>
          <w:u w:val="none"/>
        </w:rPr>
        <w:t>)</w:t>
      </w:r>
    </w:p>
    <w:p w:rsidR="00CF3705" w:rsidRPr="00ED7B11" w:rsidRDefault="00CF3705" w:rsidP="00AA6CD1">
      <w:pPr>
        <w:tabs>
          <w:tab w:val="left" w:pos="-720"/>
        </w:tabs>
        <w:suppressAutoHyphens/>
        <w:spacing w:line="220" w:lineRule="auto"/>
        <w:ind w:left="284"/>
        <w:jc w:val="both"/>
        <w:rPr>
          <w:rFonts w:ascii="Arial" w:hAnsi="Arial" w:cs="Arial"/>
          <w:spacing w:val="-3"/>
          <w:sz w:val="12"/>
          <w:szCs w:val="12"/>
          <w:lang w:val="el-GR"/>
        </w:rPr>
      </w:pPr>
      <w:bookmarkStart w:id="279" w:name="_Toc449761068"/>
      <w:bookmarkStart w:id="280" w:name="_Toc452176905"/>
    </w:p>
    <w:p w:rsidR="00CF3705" w:rsidRPr="00ED7B11" w:rsidRDefault="00CF3705" w:rsidP="00AA6CD1">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A6CD1">
      <w:pPr>
        <w:pStyle w:val="draxmes"/>
        <w:tabs>
          <w:tab w:val="clear" w:pos="1701"/>
          <w:tab w:val="left" w:pos="2840"/>
        </w:tabs>
        <w:ind w:left="1704"/>
        <w:rPr>
          <w:rFonts w:ascii="Arial" w:hAnsi="Arial" w:cs="Arial"/>
        </w:rPr>
      </w:pPr>
      <w:r w:rsidRPr="00ED7B11">
        <w:rPr>
          <w:rFonts w:ascii="Arial" w:hAnsi="Arial" w:cs="Arial"/>
        </w:rPr>
        <w:tab/>
      </w:r>
      <w:r w:rsidRPr="00ED7B11">
        <w:rPr>
          <w:rFonts w:ascii="Arial" w:hAnsi="Arial" w:cs="Arial"/>
          <w:lang w:val="en-US"/>
        </w:rPr>
        <w:tab/>
      </w:r>
      <w:r w:rsidRPr="00ED7B11">
        <w:rPr>
          <w:rFonts w:ascii="Arial" w:hAnsi="Arial" w:cs="Arial"/>
        </w:rPr>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D9403B" w:rsidRDefault="00CF3705" w:rsidP="00AA6CD1">
      <w:pPr>
        <w:pStyle w:val="draxmes"/>
        <w:rPr>
          <w:rFonts w:ascii="Arial" w:hAnsi="Arial" w:cs="Arial"/>
          <w:lang w:val="en-US"/>
        </w:rPr>
      </w:pPr>
    </w:p>
    <w:p w:rsidR="00CF3705" w:rsidRPr="00ED7B11" w:rsidRDefault="00CF3705" w:rsidP="001C5FFA">
      <w:pPr>
        <w:pStyle w:val="2"/>
        <w:tabs>
          <w:tab w:val="left" w:pos="1704"/>
        </w:tabs>
        <w:rPr>
          <w:rFonts w:ascii="Arial" w:hAnsi="Arial" w:cs="Arial"/>
          <w:szCs w:val="22"/>
        </w:rPr>
      </w:pPr>
      <w:r w:rsidRPr="00ED7B11">
        <w:rPr>
          <w:rFonts w:ascii="Arial" w:hAnsi="Arial" w:cs="Arial"/>
          <w:szCs w:val="22"/>
          <w:u w:val="none"/>
        </w:rPr>
        <w:t xml:space="preserve">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NEXT </w:instrText>
      </w:r>
      <w:r w:rsidR="00BE30B9" w:rsidRPr="00ED7B11">
        <w:rPr>
          <w:rFonts w:ascii="Arial" w:hAnsi="Arial" w:cs="Arial"/>
          <w:szCs w:val="22"/>
          <w:u w:val="none"/>
        </w:rPr>
        <w:fldChar w:fldCharType="end"/>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A_T </w:instrText>
      </w:r>
      <w:r w:rsidR="00BE30B9" w:rsidRPr="00ED7B11">
        <w:rPr>
          <w:rFonts w:ascii="Arial" w:hAnsi="Arial" w:cs="Arial"/>
          <w:szCs w:val="22"/>
          <w:u w:val="none"/>
        </w:rPr>
        <w:fldChar w:fldCharType="separate"/>
      </w:r>
      <w:r w:rsidRPr="00ED7B11">
        <w:rPr>
          <w:rFonts w:ascii="Arial" w:hAnsi="Arial" w:cs="Arial"/>
          <w:noProof/>
          <w:szCs w:val="22"/>
          <w:u w:val="none"/>
        </w:rPr>
        <w:t>Β-64.5.5</w:t>
      </w:r>
      <w:r w:rsidR="00BE30B9" w:rsidRPr="00ED7B11">
        <w:rPr>
          <w:rFonts w:ascii="Arial" w:hAnsi="Arial" w:cs="Arial"/>
          <w:szCs w:val="22"/>
          <w:u w:val="none"/>
        </w:rPr>
        <w:fldChar w:fldCharType="end"/>
      </w:r>
      <w:r w:rsidRPr="00ED7B11">
        <w:rPr>
          <w:rFonts w:ascii="Arial" w:hAnsi="Arial" w:cs="Arial"/>
          <w:szCs w:val="22"/>
          <w:u w:val="none"/>
        </w:rPr>
        <w:t xml:space="preserve">: </w:t>
      </w:r>
      <w:r w:rsidRPr="00ED7B11">
        <w:rPr>
          <w:rFonts w:ascii="Arial" w:hAnsi="Arial" w:cs="Arial"/>
          <w:szCs w:val="22"/>
          <w:u w:val="none"/>
        </w:rPr>
        <w:tab/>
      </w:r>
      <w:r w:rsidRPr="00ED7B11">
        <w:rPr>
          <w:rFonts w:ascii="Arial" w:hAnsi="Arial" w:cs="Arial"/>
          <w:szCs w:val="22"/>
          <w:lang w:val="en-US"/>
        </w:rPr>
        <w:t>E</w:t>
      </w:r>
      <w:r w:rsidRPr="00ED7B11">
        <w:rPr>
          <w:rFonts w:ascii="Arial" w:hAnsi="Arial" w:cs="Arial"/>
          <w:szCs w:val="22"/>
        </w:rPr>
        <w:t xml:space="preserve">φελκυστικής αντοχής κατά την κύρια διεύθυνση </w:t>
      </w:r>
      <w:r w:rsidRPr="00ED7B11">
        <w:rPr>
          <w:rFonts w:ascii="Arial" w:hAnsi="Arial" w:cs="Arial"/>
          <w:szCs w:val="22"/>
        </w:rPr>
        <w:sym w:font="Symbol" w:char="F0B3"/>
      </w:r>
      <w:r w:rsidRPr="00ED7B11">
        <w:rPr>
          <w:rFonts w:ascii="Arial" w:hAnsi="Arial" w:cs="Arial"/>
          <w:szCs w:val="22"/>
        </w:rPr>
        <w:t>110 kN/m</w:t>
      </w:r>
      <w:bookmarkEnd w:id="279"/>
      <w:bookmarkEnd w:id="280"/>
    </w:p>
    <w:p w:rsidR="00CF3705" w:rsidRPr="00ED7B11" w:rsidRDefault="00CF3705" w:rsidP="001C5FFA">
      <w:pPr>
        <w:pStyle w:val="ANATH"/>
        <w:ind w:left="0" w:firstLine="1704"/>
        <w:rPr>
          <w:rFonts w:ascii="Arial" w:hAnsi="Arial" w:cs="Arial"/>
          <w:szCs w:val="22"/>
          <w:u w:val="none"/>
        </w:rPr>
      </w:pPr>
      <w:r w:rsidRPr="00ED7B11">
        <w:rPr>
          <w:rFonts w:ascii="Arial" w:hAnsi="Arial" w:cs="Arial"/>
          <w:szCs w:val="22"/>
          <w:u w:val="none"/>
        </w:rPr>
        <w:t xml:space="preserve">(Αναθεωρείται με το 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ANATH</w:instrText>
      </w:r>
      <w:r w:rsidR="00BE30B9" w:rsidRPr="00ED7B11">
        <w:rPr>
          <w:rFonts w:ascii="Arial" w:hAnsi="Arial" w:cs="Arial"/>
          <w:szCs w:val="22"/>
          <w:u w:val="none"/>
        </w:rPr>
        <w:fldChar w:fldCharType="separate"/>
      </w:r>
      <w:r w:rsidRPr="00ED7B11">
        <w:rPr>
          <w:rFonts w:ascii="Arial" w:hAnsi="Arial" w:cs="Arial"/>
          <w:noProof/>
          <w:szCs w:val="22"/>
          <w:u w:val="none"/>
        </w:rPr>
        <w:t>ΟΙΚ-7914</w:t>
      </w:r>
      <w:r w:rsidR="00BE30B9" w:rsidRPr="00ED7B11">
        <w:rPr>
          <w:rFonts w:ascii="Arial" w:hAnsi="Arial" w:cs="Arial"/>
          <w:szCs w:val="22"/>
          <w:u w:val="none"/>
        </w:rPr>
        <w:fldChar w:fldCharType="end"/>
      </w:r>
      <w:r w:rsidRPr="00ED7B11">
        <w:rPr>
          <w:rFonts w:ascii="Arial" w:hAnsi="Arial" w:cs="Arial"/>
          <w:szCs w:val="22"/>
          <w:u w:val="none"/>
        </w:rPr>
        <w:t>)</w:t>
      </w:r>
    </w:p>
    <w:p w:rsidR="00CF3705" w:rsidRPr="00ED7B11" w:rsidRDefault="00CF3705" w:rsidP="00AA6CD1">
      <w:pPr>
        <w:tabs>
          <w:tab w:val="left" w:pos="-720"/>
        </w:tabs>
        <w:suppressAutoHyphens/>
        <w:spacing w:line="220" w:lineRule="auto"/>
        <w:ind w:left="284"/>
        <w:jc w:val="both"/>
        <w:rPr>
          <w:rFonts w:ascii="Arial" w:hAnsi="Arial" w:cs="Arial"/>
          <w:spacing w:val="-3"/>
          <w:sz w:val="12"/>
          <w:szCs w:val="12"/>
          <w:lang w:val="el-GR"/>
        </w:rPr>
      </w:pPr>
      <w:bookmarkStart w:id="281" w:name="_Toc449761070"/>
      <w:bookmarkStart w:id="282" w:name="_Toc452176907"/>
    </w:p>
    <w:p w:rsidR="00CF3705" w:rsidRPr="00ED7B11" w:rsidRDefault="00CF3705" w:rsidP="00AA6CD1">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A6CD1">
      <w:pPr>
        <w:pStyle w:val="draxmes"/>
        <w:tabs>
          <w:tab w:val="clear" w:pos="1701"/>
          <w:tab w:val="left" w:pos="2840"/>
        </w:tabs>
        <w:ind w:left="1704"/>
        <w:rPr>
          <w:rFonts w:ascii="Arial" w:hAnsi="Arial" w:cs="Arial"/>
        </w:rPr>
      </w:pPr>
      <w:r w:rsidRPr="00ED7B11">
        <w:rPr>
          <w:rFonts w:ascii="Arial" w:hAnsi="Arial" w:cs="Arial"/>
        </w:rPr>
        <w:tab/>
      </w:r>
      <w:r w:rsidRPr="00ED7B11">
        <w:rPr>
          <w:rFonts w:ascii="Arial" w:hAnsi="Arial" w:cs="Arial"/>
          <w:lang w:val="en-US"/>
        </w:rPr>
        <w:tab/>
      </w:r>
      <w:r w:rsidRPr="00ED7B11">
        <w:rPr>
          <w:rFonts w:ascii="Arial" w:hAnsi="Arial" w:cs="Arial"/>
        </w:rPr>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Pr="00ED7B11" w:rsidRDefault="00CF3705" w:rsidP="00AA6CD1">
      <w:pPr>
        <w:pStyle w:val="draxmes"/>
        <w:rPr>
          <w:rFonts w:ascii="Arial" w:hAnsi="Arial" w:cs="Arial"/>
        </w:rPr>
      </w:pPr>
    </w:p>
    <w:p w:rsidR="00CF3705" w:rsidRPr="00ED7B11" w:rsidRDefault="00CF3705" w:rsidP="001C5FFA">
      <w:pPr>
        <w:pStyle w:val="2"/>
        <w:tabs>
          <w:tab w:val="left" w:pos="1704"/>
        </w:tabs>
        <w:rPr>
          <w:rFonts w:ascii="Arial" w:hAnsi="Arial" w:cs="Arial"/>
          <w:szCs w:val="22"/>
        </w:rPr>
      </w:pPr>
      <w:r w:rsidRPr="00ED7B11">
        <w:rPr>
          <w:rFonts w:ascii="Arial" w:hAnsi="Arial" w:cs="Arial"/>
          <w:szCs w:val="22"/>
          <w:u w:val="none"/>
        </w:rPr>
        <w:t xml:space="preserve">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NEXT </w:instrText>
      </w:r>
      <w:r w:rsidR="00BE30B9" w:rsidRPr="00ED7B11">
        <w:rPr>
          <w:rFonts w:ascii="Arial" w:hAnsi="Arial" w:cs="Arial"/>
          <w:szCs w:val="22"/>
          <w:u w:val="none"/>
        </w:rPr>
        <w:fldChar w:fldCharType="end"/>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A_T </w:instrText>
      </w:r>
      <w:r w:rsidR="00BE30B9" w:rsidRPr="00ED7B11">
        <w:rPr>
          <w:rFonts w:ascii="Arial" w:hAnsi="Arial" w:cs="Arial"/>
          <w:szCs w:val="22"/>
          <w:u w:val="none"/>
        </w:rPr>
        <w:fldChar w:fldCharType="separate"/>
      </w:r>
      <w:r w:rsidRPr="00ED7B11">
        <w:rPr>
          <w:rFonts w:ascii="Arial" w:hAnsi="Arial" w:cs="Arial"/>
          <w:noProof/>
          <w:szCs w:val="22"/>
          <w:u w:val="none"/>
        </w:rPr>
        <w:t>Β-64.5.6</w:t>
      </w:r>
      <w:r w:rsidR="00BE30B9" w:rsidRPr="00ED7B11">
        <w:rPr>
          <w:rFonts w:ascii="Arial" w:hAnsi="Arial" w:cs="Arial"/>
          <w:szCs w:val="22"/>
          <w:u w:val="none"/>
        </w:rPr>
        <w:fldChar w:fldCharType="end"/>
      </w:r>
      <w:r w:rsidRPr="00ED7B11">
        <w:rPr>
          <w:rFonts w:ascii="Arial" w:hAnsi="Arial" w:cs="Arial"/>
          <w:szCs w:val="22"/>
          <w:u w:val="none"/>
        </w:rPr>
        <w:tab/>
      </w:r>
      <w:r w:rsidRPr="00ED7B11">
        <w:rPr>
          <w:rFonts w:ascii="Arial" w:hAnsi="Arial" w:cs="Arial"/>
          <w:szCs w:val="22"/>
          <w:lang w:val="en-US"/>
        </w:rPr>
        <w:t>E</w:t>
      </w:r>
      <w:r w:rsidRPr="00ED7B11">
        <w:rPr>
          <w:rFonts w:ascii="Arial" w:hAnsi="Arial" w:cs="Arial"/>
          <w:szCs w:val="22"/>
        </w:rPr>
        <w:t xml:space="preserve">φελκυστικής αντοχής κατά την κύρια διεύθυνση </w:t>
      </w:r>
      <w:r w:rsidRPr="00ED7B11">
        <w:rPr>
          <w:rFonts w:ascii="Arial" w:hAnsi="Arial" w:cs="Arial"/>
          <w:szCs w:val="22"/>
        </w:rPr>
        <w:sym w:font="Symbol" w:char="F0B3"/>
      </w:r>
      <w:r w:rsidRPr="00ED7B11">
        <w:rPr>
          <w:rFonts w:ascii="Arial" w:hAnsi="Arial" w:cs="Arial"/>
          <w:szCs w:val="22"/>
        </w:rPr>
        <w:t>150 kN/m</w:t>
      </w:r>
      <w:bookmarkEnd w:id="281"/>
      <w:bookmarkEnd w:id="282"/>
    </w:p>
    <w:p w:rsidR="00CF3705" w:rsidRPr="00ED7B11" w:rsidRDefault="00CF3705" w:rsidP="001C5FFA">
      <w:pPr>
        <w:pStyle w:val="ANATH"/>
        <w:ind w:left="0" w:firstLine="1704"/>
        <w:rPr>
          <w:rFonts w:ascii="Arial" w:hAnsi="Arial" w:cs="Arial"/>
          <w:szCs w:val="22"/>
          <w:u w:val="none"/>
        </w:rPr>
      </w:pPr>
      <w:r w:rsidRPr="00ED7B11">
        <w:rPr>
          <w:rFonts w:ascii="Arial" w:hAnsi="Arial" w:cs="Arial"/>
          <w:szCs w:val="22"/>
          <w:u w:val="none"/>
        </w:rPr>
        <w:t xml:space="preserve">(Αναθεωρείται με το 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ANATH</w:instrText>
      </w:r>
      <w:r w:rsidR="00BE30B9" w:rsidRPr="00ED7B11">
        <w:rPr>
          <w:rFonts w:ascii="Arial" w:hAnsi="Arial" w:cs="Arial"/>
          <w:szCs w:val="22"/>
          <w:u w:val="none"/>
        </w:rPr>
        <w:fldChar w:fldCharType="separate"/>
      </w:r>
      <w:r w:rsidRPr="00ED7B11">
        <w:rPr>
          <w:rFonts w:ascii="Arial" w:hAnsi="Arial" w:cs="Arial"/>
          <w:noProof/>
          <w:szCs w:val="22"/>
          <w:u w:val="none"/>
        </w:rPr>
        <w:t>ΟΙΚ-7914</w:t>
      </w:r>
      <w:r w:rsidR="00BE30B9" w:rsidRPr="00ED7B11">
        <w:rPr>
          <w:rFonts w:ascii="Arial" w:hAnsi="Arial" w:cs="Arial"/>
          <w:szCs w:val="22"/>
          <w:u w:val="none"/>
        </w:rPr>
        <w:fldChar w:fldCharType="end"/>
      </w:r>
      <w:r w:rsidRPr="00ED7B11">
        <w:rPr>
          <w:rFonts w:ascii="Arial" w:hAnsi="Arial" w:cs="Arial"/>
          <w:szCs w:val="22"/>
          <w:u w:val="none"/>
        </w:rPr>
        <w:t>)</w:t>
      </w:r>
    </w:p>
    <w:p w:rsidR="00CF3705" w:rsidRPr="00ED7B11" w:rsidRDefault="00CF3705" w:rsidP="00AA6CD1">
      <w:pPr>
        <w:tabs>
          <w:tab w:val="left" w:pos="-720"/>
        </w:tabs>
        <w:suppressAutoHyphens/>
        <w:spacing w:line="220" w:lineRule="auto"/>
        <w:ind w:left="284"/>
        <w:jc w:val="both"/>
        <w:rPr>
          <w:rFonts w:ascii="Arial" w:hAnsi="Arial" w:cs="Arial"/>
          <w:spacing w:val="-3"/>
          <w:sz w:val="12"/>
          <w:szCs w:val="12"/>
          <w:lang w:val="el-GR"/>
        </w:rPr>
      </w:pPr>
      <w:bookmarkStart w:id="283" w:name="_Toc449761072"/>
      <w:bookmarkStart w:id="284" w:name="_Toc452176909"/>
    </w:p>
    <w:p w:rsidR="00CF3705" w:rsidRPr="00ED7B11" w:rsidRDefault="00CF3705" w:rsidP="00AA6CD1">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A6CD1">
      <w:pPr>
        <w:pStyle w:val="draxmes"/>
        <w:tabs>
          <w:tab w:val="clear" w:pos="1701"/>
          <w:tab w:val="left" w:pos="2840"/>
        </w:tabs>
        <w:ind w:left="1704"/>
        <w:rPr>
          <w:rFonts w:ascii="Arial" w:hAnsi="Arial" w:cs="Arial"/>
        </w:rPr>
      </w:pPr>
      <w:r w:rsidRPr="00ED7B11">
        <w:rPr>
          <w:rFonts w:ascii="Arial" w:hAnsi="Arial" w:cs="Arial"/>
        </w:rPr>
        <w:tab/>
      </w:r>
      <w:r w:rsidRPr="00ED7B11">
        <w:rPr>
          <w:rFonts w:ascii="Arial" w:hAnsi="Arial" w:cs="Arial"/>
          <w:lang w:val="en-US"/>
        </w:rPr>
        <w:tab/>
      </w:r>
      <w:r w:rsidRPr="00ED7B11">
        <w:rPr>
          <w:rFonts w:ascii="Arial" w:hAnsi="Arial" w:cs="Arial"/>
        </w:rPr>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AA6CD1">
      <w:pPr>
        <w:pStyle w:val="draxmes"/>
        <w:rPr>
          <w:rFonts w:ascii="Arial" w:hAnsi="Arial" w:cs="Arial"/>
          <w:lang w:val="en-US"/>
        </w:rPr>
      </w:pPr>
    </w:p>
    <w:p w:rsidR="00CF3705" w:rsidRPr="00440467" w:rsidRDefault="00CF3705" w:rsidP="00AA6CD1">
      <w:pPr>
        <w:pStyle w:val="draxmes"/>
        <w:rPr>
          <w:rFonts w:ascii="Arial" w:hAnsi="Arial" w:cs="Arial"/>
          <w:lang w:val="en-US"/>
        </w:rPr>
      </w:pPr>
    </w:p>
    <w:p w:rsidR="00CF3705" w:rsidRPr="00ED7B11" w:rsidRDefault="00CF3705" w:rsidP="001C5FFA">
      <w:pPr>
        <w:pStyle w:val="2"/>
        <w:tabs>
          <w:tab w:val="left" w:pos="1704"/>
        </w:tabs>
        <w:rPr>
          <w:rFonts w:ascii="Arial" w:hAnsi="Arial" w:cs="Arial"/>
          <w:szCs w:val="22"/>
        </w:rPr>
      </w:pPr>
      <w:r w:rsidRPr="00ED7B11">
        <w:rPr>
          <w:rFonts w:ascii="Arial" w:hAnsi="Arial" w:cs="Arial"/>
          <w:szCs w:val="22"/>
          <w:u w:val="none"/>
        </w:rPr>
        <w:t xml:space="preserve">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NEXT </w:instrText>
      </w:r>
      <w:r w:rsidR="00BE30B9" w:rsidRPr="00ED7B11">
        <w:rPr>
          <w:rFonts w:ascii="Arial" w:hAnsi="Arial" w:cs="Arial"/>
          <w:szCs w:val="22"/>
          <w:u w:val="none"/>
        </w:rPr>
        <w:fldChar w:fldCharType="end"/>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A_T </w:instrText>
      </w:r>
      <w:r w:rsidR="00BE30B9" w:rsidRPr="00ED7B11">
        <w:rPr>
          <w:rFonts w:ascii="Arial" w:hAnsi="Arial" w:cs="Arial"/>
          <w:szCs w:val="22"/>
          <w:u w:val="none"/>
        </w:rPr>
        <w:fldChar w:fldCharType="separate"/>
      </w:r>
      <w:r w:rsidRPr="00ED7B11">
        <w:rPr>
          <w:rFonts w:ascii="Arial" w:hAnsi="Arial" w:cs="Arial"/>
          <w:noProof/>
          <w:szCs w:val="22"/>
          <w:u w:val="none"/>
        </w:rPr>
        <w:t>Β-64.5.7</w:t>
      </w:r>
      <w:r w:rsidR="00BE30B9" w:rsidRPr="00ED7B11">
        <w:rPr>
          <w:rFonts w:ascii="Arial" w:hAnsi="Arial" w:cs="Arial"/>
          <w:szCs w:val="22"/>
          <w:u w:val="none"/>
        </w:rPr>
        <w:fldChar w:fldCharType="end"/>
      </w:r>
      <w:r w:rsidRPr="00ED7B11">
        <w:rPr>
          <w:rFonts w:ascii="Arial" w:hAnsi="Arial" w:cs="Arial"/>
          <w:szCs w:val="22"/>
          <w:u w:val="none"/>
        </w:rPr>
        <w:t xml:space="preserve">: </w:t>
      </w:r>
      <w:r w:rsidRPr="00ED7B11">
        <w:rPr>
          <w:rFonts w:ascii="Arial" w:hAnsi="Arial" w:cs="Arial"/>
          <w:szCs w:val="22"/>
          <w:u w:val="none"/>
        </w:rPr>
        <w:tab/>
      </w:r>
      <w:r w:rsidRPr="00ED7B11">
        <w:rPr>
          <w:rFonts w:ascii="Arial" w:hAnsi="Arial" w:cs="Arial"/>
          <w:szCs w:val="22"/>
          <w:lang w:val="en-US"/>
        </w:rPr>
        <w:t>E</w:t>
      </w:r>
      <w:r w:rsidRPr="00ED7B11">
        <w:rPr>
          <w:rFonts w:ascii="Arial" w:hAnsi="Arial" w:cs="Arial"/>
          <w:szCs w:val="22"/>
        </w:rPr>
        <w:t xml:space="preserve">φελκυστικής αντοχής κατά την κύρια διεύθυνση </w:t>
      </w:r>
      <w:r w:rsidRPr="00ED7B11">
        <w:rPr>
          <w:rFonts w:ascii="Arial" w:hAnsi="Arial" w:cs="Arial"/>
          <w:szCs w:val="22"/>
        </w:rPr>
        <w:sym w:font="Symbol" w:char="F0B3"/>
      </w:r>
      <w:r w:rsidRPr="00ED7B11">
        <w:rPr>
          <w:rFonts w:ascii="Arial" w:hAnsi="Arial" w:cs="Arial"/>
          <w:szCs w:val="22"/>
        </w:rPr>
        <w:t>160 kN/m</w:t>
      </w:r>
      <w:bookmarkEnd w:id="283"/>
      <w:bookmarkEnd w:id="284"/>
    </w:p>
    <w:p w:rsidR="00CF3705" w:rsidRPr="00ED7B11" w:rsidRDefault="00CF3705" w:rsidP="001C5FFA">
      <w:pPr>
        <w:pStyle w:val="ANATH"/>
        <w:ind w:left="0" w:firstLine="1704"/>
        <w:rPr>
          <w:rFonts w:ascii="Arial" w:hAnsi="Arial" w:cs="Arial"/>
          <w:szCs w:val="22"/>
          <w:u w:val="none"/>
        </w:rPr>
      </w:pPr>
      <w:r w:rsidRPr="00ED7B11">
        <w:rPr>
          <w:rFonts w:ascii="Arial" w:hAnsi="Arial" w:cs="Arial"/>
          <w:szCs w:val="22"/>
          <w:u w:val="none"/>
        </w:rPr>
        <w:t xml:space="preserve">(Αναθεωρείται με το 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ANATH</w:instrText>
      </w:r>
      <w:r w:rsidR="00BE30B9" w:rsidRPr="00ED7B11">
        <w:rPr>
          <w:rFonts w:ascii="Arial" w:hAnsi="Arial" w:cs="Arial"/>
          <w:szCs w:val="22"/>
          <w:u w:val="none"/>
        </w:rPr>
        <w:fldChar w:fldCharType="separate"/>
      </w:r>
      <w:r w:rsidRPr="00ED7B11">
        <w:rPr>
          <w:rFonts w:ascii="Arial" w:hAnsi="Arial" w:cs="Arial"/>
          <w:noProof/>
          <w:szCs w:val="22"/>
          <w:u w:val="none"/>
        </w:rPr>
        <w:t>ΟΙΚ-7914</w:t>
      </w:r>
      <w:r w:rsidR="00BE30B9" w:rsidRPr="00ED7B11">
        <w:rPr>
          <w:rFonts w:ascii="Arial" w:hAnsi="Arial" w:cs="Arial"/>
          <w:szCs w:val="22"/>
          <w:u w:val="none"/>
        </w:rPr>
        <w:fldChar w:fldCharType="end"/>
      </w:r>
      <w:r w:rsidRPr="00ED7B11">
        <w:rPr>
          <w:rFonts w:ascii="Arial" w:hAnsi="Arial" w:cs="Arial"/>
          <w:szCs w:val="22"/>
          <w:u w:val="none"/>
        </w:rPr>
        <w:t>)</w:t>
      </w:r>
    </w:p>
    <w:p w:rsidR="00CF3705" w:rsidRPr="00ED7B11" w:rsidRDefault="00CF3705" w:rsidP="00AA6CD1">
      <w:pPr>
        <w:tabs>
          <w:tab w:val="left" w:pos="-720"/>
        </w:tabs>
        <w:suppressAutoHyphens/>
        <w:spacing w:line="220" w:lineRule="auto"/>
        <w:ind w:left="284"/>
        <w:jc w:val="both"/>
        <w:rPr>
          <w:rFonts w:ascii="Arial" w:hAnsi="Arial" w:cs="Arial"/>
          <w:spacing w:val="-3"/>
          <w:sz w:val="12"/>
          <w:szCs w:val="12"/>
          <w:lang w:val="el-GR"/>
        </w:rPr>
      </w:pPr>
      <w:bookmarkStart w:id="285" w:name="_Toc449761074"/>
      <w:bookmarkStart w:id="286" w:name="_Toc452176911"/>
    </w:p>
    <w:p w:rsidR="00CF3705" w:rsidRPr="00ED7B11" w:rsidRDefault="00CF3705" w:rsidP="00AA6CD1">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Default="00CF3705" w:rsidP="00AA6CD1">
      <w:pPr>
        <w:pStyle w:val="draxmes"/>
        <w:tabs>
          <w:tab w:val="clear" w:pos="1701"/>
          <w:tab w:val="left" w:pos="2840"/>
        </w:tabs>
        <w:ind w:left="1704"/>
        <w:rPr>
          <w:rFonts w:ascii="Arial" w:hAnsi="Arial" w:cs="Arial"/>
        </w:rPr>
      </w:pPr>
      <w:r w:rsidRPr="00ED7B11">
        <w:rPr>
          <w:rFonts w:ascii="Arial" w:hAnsi="Arial" w:cs="Arial"/>
        </w:rPr>
        <w:tab/>
      </w:r>
      <w:r w:rsidRPr="00ED7B11">
        <w:rPr>
          <w:rFonts w:ascii="Arial" w:hAnsi="Arial" w:cs="Arial"/>
          <w:lang w:val="en-US"/>
        </w:rPr>
        <w:tab/>
      </w:r>
      <w:r w:rsidRPr="00ED7B11">
        <w:rPr>
          <w:rFonts w:ascii="Arial" w:hAnsi="Arial" w:cs="Arial"/>
        </w:rPr>
        <w:t xml:space="preserve">Αριθμητικά: </w:t>
      </w:r>
    </w:p>
    <w:p w:rsidR="00CF3705" w:rsidRDefault="00CF3705" w:rsidP="00AA6CD1">
      <w:pPr>
        <w:pStyle w:val="draxmes"/>
        <w:tabs>
          <w:tab w:val="clear" w:pos="1701"/>
          <w:tab w:val="left" w:pos="2840"/>
        </w:tabs>
        <w:ind w:left="1704"/>
        <w:rPr>
          <w:rFonts w:ascii="Arial" w:hAnsi="Arial" w:cs="Arial"/>
        </w:rPr>
      </w:pPr>
    </w:p>
    <w:p w:rsidR="00CF3705" w:rsidRPr="00ED7B11" w:rsidRDefault="00CF3705" w:rsidP="001C5FFA">
      <w:pPr>
        <w:pStyle w:val="2"/>
        <w:tabs>
          <w:tab w:val="left" w:pos="1704"/>
        </w:tabs>
        <w:rPr>
          <w:rFonts w:ascii="Arial" w:hAnsi="Arial" w:cs="Arial"/>
          <w:szCs w:val="22"/>
        </w:rPr>
      </w:pPr>
      <w:r w:rsidRPr="00ED7B11">
        <w:rPr>
          <w:rFonts w:ascii="Arial" w:hAnsi="Arial" w:cs="Arial"/>
          <w:szCs w:val="22"/>
          <w:u w:val="none"/>
        </w:rPr>
        <w:t xml:space="preserve">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NEXT </w:instrText>
      </w:r>
      <w:r w:rsidR="00BE30B9" w:rsidRPr="00ED7B11">
        <w:rPr>
          <w:rFonts w:ascii="Arial" w:hAnsi="Arial" w:cs="Arial"/>
          <w:szCs w:val="22"/>
          <w:u w:val="none"/>
        </w:rPr>
        <w:fldChar w:fldCharType="end"/>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A_T </w:instrText>
      </w:r>
      <w:r w:rsidR="00BE30B9" w:rsidRPr="00ED7B11">
        <w:rPr>
          <w:rFonts w:ascii="Arial" w:hAnsi="Arial" w:cs="Arial"/>
          <w:szCs w:val="22"/>
          <w:u w:val="none"/>
        </w:rPr>
        <w:fldChar w:fldCharType="separate"/>
      </w:r>
      <w:r w:rsidRPr="00ED7B11">
        <w:rPr>
          <w:rFonts w:ascii="Arial" w:hAnsi="Arial" w:cs="Arial"/>
          <w:noProof/>
          <w:szCs w:val="22"/>
          <w:u w:val="none"/>
        </w:rPr>
        <w:t>Β-64.5.8</w:t>
      </w:r>
      <w:r w:rsidR="00BE30B9" w:rsidRPr="00ED7B11">
        <w:rPr>
          <w:rFonts w:ascii="Arial" w:hAnsi="Arial" w:cs="Arial"/>
          <w:szCs w:val="22"/>
          <w:u w:val="none"/>
        </w:rPr>
        <w:fldChar w:fldCharType="end"/>
      </w:r>
      <w:r w:rsidRPr="00ED7B11">
        <w:rPr>
          <w:rFonts w:ascii="Arial" w:hAnsi="Arial" w:cs="Arial"/>
          <w:szCs w:val="22"/>
          <w:u w:val="none"/>
        </w:rPr>
        <w:t xml:space="preserve">: </w:t>
      </w:r>
      <w:r w:rsidRPr="00ED7B11">
        <w:rPr>
          <w:rFonts w:ascii="Arial" w:hAnsi="Arial" w:cs="Arial"/>
          <w:szCs w:val="22"/>
          <w:u w:val="none"/>
        </w:rPr>
        <w:tab/>
      </w:r>
      <w:r w:rsidRPr="00ED7B11">
        <w:rPr>
          <w:rFonts w:ascii="Arial" w:hAnsi="Arial" w:cs="Arial"/>
          <w:szCs w:val="22"/>
          <w:lang w:val="en-US"/>
        </w:rPr>
        <w:t>E</w:t>
      </w:r>
      <w:r w:rsidRPr="00ED7B11">
        <w:rPr>
          <w:rFonts w:ascii="Arial" w:hAnsi="Arial" w:cs="Arial"/>
          <w:szCs w:val="22"/>
        </w:rPr>
        <w:t xml:space="preserve">φελκυστικής αντοχής κατά την κύρια διεύθυνση </w:t>
      </w:r>
      <w:r w:rsidRPr="00ED7B11">
        <w:rPr>
          <w:rFonts w:ascii="Arial" w:hAnsi="Arial" w:cs="Arial"/>
          <w:szCs w:val="22"/>
        </w:rPr>
        <w:sym w:font="Symbol" w:char="F0B3"/>
      </w:r>
      <w:r w:rsidRPr="00ED7B11">
        <w:rPr>
          <w:rFonts w:ascii="Arial" w:hAnsi="Arial" w:cs="Arial"/>
          <w:szCs w:val="22"/>
        </w:rPr>
        <w:t>200 kN/m</w:t>
      </w:r>
      <w:bookmarkEnd w:id="285"/>
      <w:bookmarkEnd w:id="286"/>
    </w:p>
    <w:p w:rsidR="00CF3705" w:rsidRPr="00ED7B11" w:rsidRDefault="00CF3705" w:rsidP="001C5FFA">
      <w:pPr>
        <w:pStyle w:val="ANATH"/>
        <w:ind w:left="0" w:firstLine="1704"/>
        <w:rPr>
          <w:rFonts w:ascii="Arial" w:hAnsi="Arial" w:cs="Arial"/>
          <w:szCs w:val="22"/>
          <w:u w:val="none"/>
        </w:rPr>
      </w:pPr>
      <w:r w:rsidRPr="00ED7B11">
        <w:rPr>
          <w:rFonts w:ascii="Arial" w:hAnsi="Arial" w:cs="Arial"/>
          <w:szCs w:val="22"/>
          <w:u w:val="none"/>
        </w:rPr>
        <w:t xml:space="preserve">(Αναθεωρείται με το άρθρο </w:t>
      </w:r>
      <w:r w:rsidR="00BE30B9" w:rsidRPr="00ED7B11">
        <w:rPr>
          <w:rFonts w:ascii="Arial" w:hAnsi="Arial" w:cs="Arial"/>
          <w:szCs w:val="22"/>
          <w:u w:val="none"/>
        </w:rPr>
        <w:fldChar w:fldCharType="begin"/>
      </w:r>
      <w:r w:rsidRPr="00ED7B11">
        <w:rPr>
          <w:rFonts w:ascii="Arial" w:hAnsi="Arial" w:cs="Arial"/>
          <w:szCs w:val="22"/>
          <w:u w:val="none"/>
        </w:rPr>
        <w:instrText xml:space="preserve"> MERGEFIELD ANATH</w:instrText>
      </w:r>
      <w:r w:rsidR="00BE30B9" w:rsidRPr="00ED7B11">
        <w:rPr>
          <w:rFonts w:ascii="Arial" w:hAnsi="Arial" w:cs="Arial"/>
          <w:szCs w:val="22"/>
          <w:u w:val="none"/>
        </w:rPr>
        <w:fldChar w:fldCharType="separate"/>
      </w:r>
      <w:r w:rsidRPr="00ED7B11">
        <w:rPr>
          <w:rFonts w:ascii="Arial" w:hAnsi="Arial" w:cs="Arial"/>
          <w:noProof/>
          <w:szCs w:val="22"/>
          <w:u w:val="none"/>
        </w:rPr>
        <w:t>ΟΙΚ-7914</w:t>
      </w:r>
      <w:r w:rsidR="00BE30B9" w:rsidRPr="00ED7B11">
        <w:rPr>
          <w:rFonts w:ascii="Arial" w:hAnsi="Arial" w:cs="Arial"/>
          <w:szCs w:val="22"/>
          <w:u w:val="none"/>
        </w:rPr>
        <w:fldChar w:fldCharType="end"/>
      </w:r>
      <w:r w:rsidRPr="00ED7B11">
        <w:rPr>
          <w:rFonts w:ascii="Arial" w:hAnsi="Arial" w:cs="Arial"/>
          <w:szCs w:val="22"/>
          <w:u w:val="none"/>
        </w:rPr>
        <w:t>)</w:t>
      </w:r>
    </w:p>
    <w:p w:rsidR="00CF3705" w:rsidRPr="00ED7B11"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ED7B11" w:rsidRDefault="00CF3705" w:rsidP="00AA6CD1">
      <w:pPr>
        <w:pStyle w:val="draxmes"/>
        <w:ind w:left="1704"/>
        <w:rPr>
          <w:rFonts w:ascii="Arial" w:hAnsi="Arial" w:cs="Arial"/>
        </w:rPr>
      </w:pPr>
      <w:r w:rsidRPr="00ED7B11">
        <w:rPr>
          <w:rFonts w:ascii="Arial" w:hAnsi="Arial" w:cs="Arial"/>
        </w:rPr>
        <w:t>ΕΥΡΩ</w:t>
      </w:r>
      <w:r w:rsidRPr="00ED7B11">
        <w:rPr>
          <w:rFonts w:ascii="Arial" w:hAnsi="Arial" w:cs="Arial"/>
        </w:rPr>
        <w:tab/>
        <w:t xml:space="preserve">Ολογράφως: </w:t>
      </w:r>
      <w:r w:rsidR="00BE30B9" w:rsidRPr="00ED7B11">
        <w:rPr>
          <w:rFonts w:ascii="Arial" w:hAnsi="Arial" w:cs="Arial"/>
        </w:rPr>
        <w:fldChar w:fldCharType="begin"/>
      </w:r>
      <w:r w:rsidRPr="00ED7B11">
        <w:rPr>
          <w:rFonts w:ascii="Arial" w:hAnsi="Arial" w:cs="Arial"/>
        </w:rPr>
        <w:instrText xml:space="preserve"> MERGEFIELD OLOGR </w:instrText>
      </w:r>
      <w:r w:rsidR="00BE30B9" w:rsidRPr="00ED7B11">
        <w:rPr>
          <w:rFonts w:ascii="Arial" w:hAnsi="Arial" w:cs="Arial"/>
        </w:rPr>
        <w:fldChar w:fldCharType="end"/>
      </w:r>
    </w:p>
    <w:p w:rsidR="00CF3705" w:rsidRPr="00ED7B11" w:rsidRDefault="00CF3705" w:rsidP="00AA6CD1">
      <w:pPr>
        <w:pStyle w:val="draxmes"/>
        <w:tabs>
          <w:tab w:val="clear" w:pos="1701"/>
          <w:tab w:val="left" w:pos="2840"/>
        </w:tabs>
        <w:ind w:left="1704"/>
        <w:rPr>
          <w:rFonts w:ascii="Arial" w:hAnsi="Arial" w:cs="Arial"/>
        </w:rPr>
      </w:pPr>
      <w:r w:rsidRPr="00ED7B11">
        <w:rPr>
          <w:rFonts w:ascii="Arial" w:hAnsi="Arial" w:cs="Arial"/>
        </w:rPr>
        <w:tab/>
      </w:r>
      <w:r w:rsidRPr="00ED7B11">
        <w:rPr>
          <w:rFonts w:ascii="Arial" w:hAnsi="Arial" w:cs="Arial"/>
        </w:rPr>
        <w:tab/>
        <w:t xml:space="preserve">Αριθμητικά: </w:t>
      </w:r>
      <w:r w:rsidR="00BE30B9" w:rsidRPr="00ED7B11">
        <w:rPr>
          <w:rFonts w:ascii="Arial" w:hAnsi="Arial" w:cs="Arial"/>
        </w:rPr>
        <w:fldChar w:fldCharType="begin"/>
      </w:r>
      <w:r w:rsidRPr="00ED7B11">
        <w:rPr>
          <w:rFonts w:ascii="Arial" w:hAnsi="Arial" w:cs="Arial"/>
        </w:rPr>
        <w:instrText xml:space="preserve"> MERGEFIELD TIMH </w:instrText>
      </w:r>
      <w:r w:rsidR="00BE30B9" w:rsidRPr="00ED7B11">
        <w:rPr>
          <w:rFonts w:ascii="Arial" w:hAnsi="Arial" w:cs="Arial"/>
        </w:rPr>
        <w:fldChar w:fldCharType="end"/>
      </w:r>
    </w:p>
    <w:p w:rsidR="00CF3705" w:rsidRDefault="00CF3705" w:rsidP="00AA6CD1">
      <w:pPr>
        <w:pStyle w:val="draxmes"/>
        <w:rPr>
          <w:rFonts w:ascii="Arial" w:hAnsi="Arial" w:cs="Arial"/>
        </w:rPr>
      </w:pPr>
    </w:p>
    <w:p w:rsidR="00CF3705" w:rsidRPr="00ED7B11" w:rsidRDefault="00CF3705" w:rsidP="00AA6CD1">
      <w:pPr>
        <w:pStyle w:val="draxmes"/>
        <w:rPr>
          <w:rFonts w:ascii="Arial" w:hAnsi="Arial" w:cs="Arial"/>
        </w:rPr>
      </w:pPr>
    </w:p>
    <w:p w:rsidR="00CF3705" w:rsidRPr="00CA55F8" w:rsidRDefault="00CF3705" w:rsidP="001C5FFA">
      <w:pPr>
        <w:pStyle w:val="2"/>
        <w:tabs>
          <w:tab w:val="left" w:pos="1704"/>
        </w:tabs>
        <w:rPr>
          <w:rFonts w:ascii="Arial" w:hAnsi="Arial" w:cs="Arial"/>
          <w:szCs w:val="22"/>
        </w:rPr>
      </w:pPr>
      <w:bookmarkStart w:id="287" w:name="_Toc449761077"/>
      <w:bookmarkStart w:id="288" w:name="_Toc452176914"/>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Β-65</w:t>
      </w:r>
      <w:r w:rsidR="00BE30B9" w:rsidRPr="00CA55F8">
        <w:rPr>
          <w:rFonts w:ascii="Arial" w:hAnsi="Arial" w:cs="Arial"/>
          <w:szCs w:val="22"/>
          <w:u w:val="none"/>
        </w:rPr>
        <w:fldChar w:fldCharType="end"/>
      </w:r>
      <w:r w:rsidRPr="00CA55F8">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ΦΑΤΝΕΣ ΑΠΟ ΣΥΡΜΑΤΟΠΛΕΓΜΑ</w:t>
      </w:r>
      <w:bookmarkEnd w:id="287"/>
      <w:bookmarkEnd w:id="288"/>
    </w:p>
    <w:p w:rsidR="00CF3705" w:rsidRPr="00CA55F8" w:rsidRDefault="00CF3705" w:rsidP="001C5FFA">
      <w:pPr>
        <w:tabs>
          <w:tab w:val="left" w:pos="-720"/>
        </w:tabs>
        <w:suppressAutoHyphens/>
        <w:spacing w:line="220" w:lineRule="auto"/>
        <w:jc w:val="both"/>
        <w:rPr>
          <w:rFonts w:ascii="Arial" w:hAnsi="Arial" w:cs="Arial"/>
          <w:spacing w:val="-3"/>
          <w:sz w:val="22"/>
          <w:szCs w:val="22"/>
          <w:lang w:val="el-GR"/>
        </w:rPr>
      </w:pPr>
    </w:p>
    <w:p w:rsidR="00CF3705" w:rsidRPr="00CA55F8" w:rsidRDefault="00CF3705" w:rsidP="001C5FFA">
      <w:pPr>
        <w:pStyle w:val="2"/>
        <w:tabs>
          <w:tab w:val="left" w:pos="1704"/>
        </w:tabs>
        <w:ind w:left="1704" w:hanging="1704"/>
        <w:rPr>
          <w:rFonts w:ascii="Arial" w:hAnsi="Arial" w:cs="Arial"/>
          <w:szCs w:val="22"/>
        </w:rPr>
      </w:pPr>
      <w:bookmarkStart w:id="289" w:name="_Toc449761078"/>
      <w:bookmarkStart w:id="290" w:name="_Toc452176915"/>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Β-65.1</w:t>
      </w:r>
      <w:r w:rsidR="00BE30B9" w:rsidRPr="00CA55F8">
        <w:rPr>
          <w:rFonts w:ascii="Arial" w:hAnsi="Arial" w:cs="Arial"/>
          <w:szCs w:val="22"/>
          <w:u w:val="none"/>
        </w:rPr>
        <w:fldChar w:fldCharType="end"/>
      </w:r>
      <w:r>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Προμήθεια συρματοπλέγματος</w:t>
      </w:r>
      <w:bookmarkEnd w:id="289"/>
      <w:bookmarkEnd w:id="290"/>
      <w:r w:rsidRPr="00CA55F8">
        <w:rPr>
          <w:rFonts w:ascii="Arial" w:hAnsi="Arial" w:cs="Arial"/>
          <w:szCs w:val="22"/>
        </w:rPr>
        <w:t xml:space="preserve"> και συρμάτων συρματοκιβωτίων</w:t>
      </w:r>
    </w:p>
    <w:p w:rsidR="00CF3705" w:rsidRPr="00CA55F8" w:rsidRDefault="00CF3705" w:rsidP="001C5FFA">
      <w:pPr>
        <w:pStyle w:val="ANATH"/>
        <w:ind w:left="0" w:firstLine="1704"/>
        <w:rPr>
          <w:rFonts w:ascii="Arial" w:hAnsi="Arial" w:cs="Arial"/>
          <w:szCs w:val="22"/>
          <w:u w:val="none"/>
        </w:rPr>
      </w:pPr>
      <w:r w:rsidRPr="00CA55F8">
        <w:rPr>
          <w:rFonts w:ascii="Arial" w:hAnsi="Arial" w:cs="Arial"/>
          <w:szCs w:val="22"/>
          <w:u w:val="none"/>
        </w:rPr>
        <w:t xml:space="preserve">(Αναθεωρείται με το 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ANATH</w:instrText>
      </w:r>
      <w:r w:rsidR="00BE30B9" w:rsidRPr="00CA55F8">
        <w:rPr>
          <w:rFonts w:ascii="Arial" w:hAnsi="Arial" w:cs="Arial"/>
          <w:szCs w:val="22"/>
          <w:u w:val="none"/>
        </w:rPr>
        <w:fldChar w:fldCharType="separate"/>
      </w:r>
      <w:r w:rsidRPr="00CA55F8">
        <w:rPr>
          <w:rFonts w:ascii="Arial" w:hAnsi="Arial" w:cs="Arial"/>
          <w:noProof/>
          <w:szCs w:val="22"/>
          <w:u w:val="none"/>
        </w:rPr>
        <w:t>ΟΔΟ-2311</w:t>
      </w:r>
      <w:r w:rsidR="00BE30B9" w:rsidRPr="00CA55F8">
        <w:rPr>
          <w:rFonts w:ascii="Arial" w:hAnsi="Arial" w:cs="Arial"/>
          <w:szCs w:val="22"/>
          <w:u w:val="none"/>
        </w:rPr>
        <w:fldChar w:fldCharType="end"/>
      </w:r>
      <w:r w:rsidRPr="00CA55F8">
        <w:rPr>
          <w:rFonts w:ascii="Arial" w:hAnsi="Arial" w:cs="Arial"/>
          <w:szCs w:val="22"/>
          <w:u w:val="none"/>
        </w:rPr>
        <w:t>)</w:t>
      </w:r>
    </w:p>
    <w:p w:rsidR="00CF3705" w:rsidRPr="009A33AE" w:rsidRDefault="00CF3705" w:rsidP="001C5FFA">
      <w:pPr>
        <w:tabs>
          <w:tab w:val="left" w:pos="-720"/>
        </w:tabs>
        <w:suppressAutoHyphens/>
        <w:spacing w:line="220" w:lineRule="auto"/>
        <w:jc w:val="both"/>
        <w:rPr>
          <w:rFonts w:ascii="Arial" w:hAnsi="Arial" w:cs="Arial"/>
          <w:spacing w:val="-3"/>
          <w:sz w:val="12"/>
          <w:szCs w:val="12"/>
          <w:lang w:val="el-GR"/>
        </w:rPr>
      </w:pPr>
    </w:p>
    <w:p w:rsidR="00CF3705" w:rsidRPr="00CA55F8" w:rsidRDefault="00CF3705" w:rsidP="001C5FFA">
      <w:pPr>
        <w:pStyle w:val="10"/>
        <w:ind w:left="0" w:firstLine="0"/>
        <w:rPr>
          <w:rFonts w:ascii="Arial" w:hAnsi="Arial" w:cs="Arial"/>
          <w:szCs w:val="22"/>
        </w:rPr>
      </w:pPr>
      <w:r w:rsidRPr="00CA55F8">
        <w:rPr>
          <w:rFonts w:ascii="Arial" w:hAnsi="Arial" w:cs="Arial"/>
          <w:szCs w:val="22"/>
        </w:rPr>
        <w:t xml:space="preserve">Προμήθεια και μεταφορά επί τόπου του έργου συρματοπλέγματος γαλβανισμένου κατά ΕΛΟΤ </w:t>
      </w:r>
      <w:r w:rsidRPr="00CA55F8">
        <w:rPr>
          <w:rFonts w:ascii="Arial" w:hAnsi="Arial" w:cs="Arial"/>
          <w:szCs w:val="22"/>
          <w:lang w:val="en-US"/>
        </w:rPr>
        <w:t>EN</w:t>
      </w:r>
      <w:r w:rsidRPr="00CA55F8">
        <w:rPr>
          <w:rFonts w:ascii="Arial" w:hAnsi="Arial" w:cs="Arial"/>
          <w:szCs w:val="22"/>
        </w:rPr>
        <w:t xml:space="preserve">10244-2, με ελάχιστη ανάλωση υλικού επίστρωσης τουλάχιστον 250 </w:t>
      </w:r>
      <w:r w:rsidRPr="00CA55F8">
        <w:rPr>
          <w:rFonts w:ascii="Arial" w:hAnsi="Arial" w:cs="Arial"/>
          <w:szCs w:val="22"/>
          <w:lang w:val="en-US"/>
        </w:rPr>
        <w:t>gr</w:t>
      </w:r>
      <w:r w:rsidRPr="00CA55F8">
        <w:rPr>
          <w:rFonts w:ascii="Arial" w:hAnsi="Arial" w:cs="Arial"/>
          <w:szCs w:val="22"/>
        </w:rPr>
        <w:t>/</w:t>
      </w:r>
      <w:r w:rsidRPr="00CA55F8">
        <w:rPr>
          <w:rFonts w:ascii="Arial" w:hAnsi="Arial" w:cs="Arial"/>
          <w:szCs w:val="22"/>
          <w:lang w:val="en-US"/>
        </w:rPr>
        <w:t>m</w:t>
      </w:r>
      <w:r w:rsidRPr="00CA55F8">
        <w:rPr>
          <w:rFonts w:ascii="Arial" w:hAnsi="Arial" w:cs="Arial"/>
          <w:szCs w:val="22"/>
          <w:vertAlign w:val="superscript"/>
        </w:rPr>
        <w:t>2</w:t>
      </w:r>
      <w:r w:rsidRPr="00CA55F8">
        <w:rPr>
          <w:rFonts w:ascii="Arial" w:hAnsi="Arial" w:cs="Arial"/>
          <w:szCs w:val="22"/>
        </w:rPr>
        <w:t>, διπλής πλέξης, σε ρόλους, για την κατασκευή φατνών μορφής κιβωτίων ή σάκων για την εκτέλεση έργων διευθέτησης ροής ρεμάτων, θωράκισης οχθών, τμημάτων δρόμων, τεχνικών έργων σύμφωνα με την μελέτη και την ΕΤΕΠ 08-02-01-00 ‘’</w:t>
      </w:r>
      <w:r w:rsidRPr="00CA55F8">
        <w:rPr>
          <w:rFonts w:ascii="Arial" w:hAnsi="Arial" w:cs="Arial"/>
        </w:rPr>
        <w:t xml:space="preserve"> </w:t>
      </w:r>
      <w:r w:rsidRPr="00CA55F8">
        <w:rPr>
          <w:rFonts w:ascii="Arial" w:hAnsi="Arial" w:cs="Arial"/>
          <w:szCs w:val="22"/>
        </w:rPr>
        <w:t>Συρματοκιβώτια προστασίας κοίτης, πρανών και επιχωμάτων (Serasanetti)’’.</w:t>
      </w:r>
    </w:p>
    <w:p w:rsidR="00CF3705" w:rsidRPr="00D9403B" w:rsidRDefault="00CF3705" w:rsidP="00D9403B">
      <w:pPr>
        <w:tabs>
          <w:tab w:val="left" w:pos="-720"/>
        </w:tabs>
        <w:suppressAutoHyphens/>
        <w:spacing w:line="220" w:lineRule="auto"/>
        <w:jc w:val="both"/>
        <w:rPr>
          <w:rFonts w:ascii="Arial" w:hAnsi="Arial" w:cs="Arial"/>
          <w:spacing w:val="-3"/>
          <w:sz w:val="12"/>
          <w:szCs w:val="12"/>
          <w:lang w:val="el-GR"/>
        </w:rPr>
      </w:pPr>
    </w:p>
    <w:p w:rsidR="00CF3705" w:rsidRPr="00CA55F8" w:rsidRDefault="00CF3705" w:rsidP="00F72503">
      <w:pPr>
        <w:pStyle w:val="10"/>
        <w:spacing w:after="120"/>
        <w:ind w:left="0" w:firstLine="0"/>
        <w:rPr>
          <w:rFonts w:ascii="Arial" w:hAnsi="Arial" w:cs="Arial"/>
        </w:rPr>
      </w:pPr>
      <w:r w:rsidRPr="00CA55F8">
        <w:rPr>
          <w:rFonts w:ascii="Arial" w:hAnsi="Arial" w:cs="Arial"/>
        </w:rPr>
        <w:t>Στη τιμή μονάδας περιλαμβάνονται:</w:t>
      </w:r>
    </w:p>
    <w:p w:rsidR="00CF3705" w:rsidRDefault="00CF3705" w:rsidP="002D2731">
      <w:pPr>
        <w:pStyle w:val="10"/>
        <w:numPr>
          <w:ilvl w:val="0"/>
          <w:numId w:val="51"/>
        </w:numPr>
        <w:tabs>
          <w:tab w:val="clear" w:pos="720"/>
        </w:tabs>
        <w:spacing w:after="60" w:line="240" w:lineRule="atLeast"/>
        <w:ind w:left="425" w:hanging="357"/>
        <w:rPr>
          <w:rFonts w:ascii="Arial" w:hAnsi="Arial" w:cs="Arial"/>
          <w:szCs w:val="22"/>
        </w:rPr>
      </w:pPr>
      <w:r w:rsidRPr="00CA55F8">
        <w:rPr>
          <w:rFonts w:ascii="Arial" w:hAnsi="Arial" w:cs="Arial"/>
          <w:szCs w:val="22"/>
        </w:rPr>
        <w:t xml:space="preserve">η δαπάνη προμήθειας του συρματοπλέγματος από χαλύβδινο γαλβανισμένο σύρμα διπλής πλέξης, διαμέτρου 2,70 ή </w:t>
      </w:r>
      <w:smartTag w:uri="urn:schemas-microsoft-com:office:smarttags" w:element="metricconverter">
        <w:smartTagPr>
          <w:attr w:name="ProductID" w:val="3,00 mm"/>
        </w:smartTagPr>
        <w:r w:rsidRPr="00CA55F8">
          <w:rPr>
            <w:rFonts w:ascii="Arial" w:hAnsi="Arial" w:cs="Arial"/>
            <w:szCs w:val="22"/>
          </w:rPr>
          <w:t xml:space="preserve">3,00 </w:t>
        </w:r>
        <w:r w:rsidRPr="00CA55F8">
          <w:rPr>
            <w:rFonts w:ascii="Arial" w:hAnsi="Arial" w:cs="Arial"/>
            <w:szCs w:val="22"/>
            <w:lang w:val="en-US"/>
          </w:rPr>
          <w:t>mm</w:t>
        </w:r>
      </w:smartTag>
      <w:r w:rsidRPr="00CA55F8">
        <w:rPr>
          <w:rFonts w:ascii="Arial" w:hAnsi="Arial" w:cs="Arial"/>
          <w:szCs w:val="22"/>
        </w:rPr>
        <w:t>, με εξαγωνικές οπές ελεύθερων διαστάσεων 8</w:t>
      </w:r>
      <w:r w:rsidRPr="00CA55F8">
        <w:rPr>
          <w:rFonts w:ascii="Arial" w:hAnsi="Arial" w:cs="Arial"/>
          <w:szCs w:val="22"/>
          <w:lang w:val="en-US"/>
        </w:rPr>
        <w:t>x</w:t>
      </w:r>
      <w:r w:rsidRPr="00CA55F8">
        <w:rPr>
          <w:rFonts w:ascii="Arial" w:hAnsi="Arial" w:cs="Arial"/>
          <w:szCs w:val="22"/>
        </w:rPr>
        <w:t xml:space="preserve">10 </w:t>
      </w:r>
      <w:r w:rsidRPr="00CA55F8">
        <w:rPr>
          <w:rFonts w:ascii="Arial" w:hAnsi="Arial" w:cs="Arial"/>
          <w:szCs w:val="22"/>
          <w:lang w:val="en-US"/>
        </w:rPr>
        <w:t>cm</w:t>
      </w:r>
      <w:r w:rsidRPr="00CA55F8">
        <w:rPr>
          <w:rFonts w:ascii="Arial" w:hAnsi="Arial" w:cs="Arial"/>
          <w:szCs w:val="22"/>
        </w:rPr>
        <w:t xml:space="preserve">, του γαλβανισμένου σύρματος ραφής Φ 2,20 ή </w:t>
      </w:r>
      <w:smartTag w:uri="urn:schemas-microsoft-com:office:smarttags" w:element="metricconverter">
        <w:smartTagPr>
          <w:attr w:name="ProductID" w:val="2,40 mm"/>
        </w:smartTagPr>
        <w:r w:rsidRPr="00CA55F8">
          <w:rPr>
            <w:rFonts w:ascii="Arial" w:hAnsi="Arial" w:cs="Arial"/>
            <w:szCs w:val="22"/>
          </w:rPr>
          <w:t xml:space="preserve">2,40 </w:t>
        </w:r>
        <w:r w:rsidRPr="00CA55F8">
          <w:rPr>
            <w:rFonts w:ascii="Arial" w:hAnsi="Arial" w:cs="Arial"/>
            <w:szCs w:val="22"/>
            <w:lang w:val="en-US"/>
          </w:rPr>
          <w:t>mm</w:t>
        </w:r>
      </w:smartTag>
      <w:r w:rsidRPr="00CA55F8">
        <w:rPr>
          <w:rFonts w:ascii="Arial" w:hAnsi="Arial" w:cs="Arial"/>
          <w:szCs w:val="22"/>
        </w:rPr>
        <w:t xml:space="preserve"> (κατ’ αντιστοιχία με τη</w:t>
      </w:r>
      <w:r w:rsidRPr="00CA55F8">
        <w:rPr>
          <w:rFonts w:ascii="Arial" w:hAnsi="Arial" w:cs="Arial"/>
          <w:szCs w:val="22"/>
          <w:lang w:val="en-US"/>
        </w:rPr>
        <w:t>v</w:t>
      </w:r>
      <w:r w:rsidRPr="00CA55F8">
        <w:rPr>
          <w:rFonts w:ascii="Arial" w:hAnsi="Arial" w:cs="Arial"/>
          <w:szCs w:val="22"/>
        </w:rPr>
        <w:t xml:space="preserve"> ως άνω διάμετρο του σύρματος των φατνών) και του γαλβανισμένου σύρματος ενίσχυσης των ακμών κατά τις επιμήκεις πλευρές των φατνών, Φ 3,40 ή </w:t>
      </w:r>
      <w:smartTag w:uri="urn:schemas-microsoft-com:office:smarttags" w:element="metricconverter">
        <w:smartTagPr>
          <w:attr w:name="ProductID" w:val="3,90 mm"/>
        </w:smartTagPr>
        <w:r w:rsidRPr="00CA55F8">
          <w:rPr>
            <w:rFonts w:ascii="Arial" w:hAnsi="Arial" w:cs="Arial"/>
            <w:szCs w:val="22"/>
          </w:rPr>
          <w:t xml:space="preserve">3,90 </w:t>
        </w:r>
        <w:r w:rsidRPr="00CA55F8">
          <w:rPr>
            <w:rFonts w:ascii="Arial" w:hAnsi="Arial" w:cs="Arial"/>
            <w:szCs w:val="22"/>
            <w:lang w:val="en-US"/>
          </w:rPr>
          <w:t>mm</w:t>
        </w:r>
      </w:smartTag>
      <w:r w:rsidRPr="00CA55F8">
        <w:rPr>
          <w:rFonts w:ascii="Arial" w:hAnsi="Arial" w:cs="Arial"/>
          <w:szCs w:val="22"/>
        </w:rPr>
        <w:t xml:space="preserve"> (κατ’ αντιστοιχία με τη</w:t>
      </w:r>
      <w:r w:rsidRPr="00CA55F8">
        <w:rPr>
          <w:rFonts w:ascii="Arial" w:hAnsi="Arial" w:cs="Arial"/>
          <w:szCs w:val="22"/>
          <w:lang w:val="en-US"/>
        </w:rPr>
        <w:t>v</w:t>
      </w:r>
      <w:r w:rsidRPr="00CA55F8">
        <w:rPr>
          <w:rFonts w:ascii="Arial" w:hAnsi="Arial" w:cs="Arial"/>
          <w:szCs w:val="22"/>
        </w:rPr>
        <w:t xml:space="preserve"> ως άνω διάμετρο του σύρματος των φατνών), </w:t>
      </w:r>
    </w:p>
    <w:p w:rsidR="00CF3705" w:rsidRPr="00CA55F8" w:rsidRDefault="00CF3705" w:rsidP="002D2731">
      <w:pPr>
        <w:pStyle w:val="10"/>
        <w:numPr>
          <w:ilvl w:val="0"/>
          <w:numId w:val="51"/>
        </w:numPr>
        <w:tabs>
          <w:tab w:val="clear" w:pos="720"/>
        </w:tabs>
        <w:spacing w:after="60" w:line="240" w:lineRule="atLeast"/>
        <w:ind w:left="425" w:hanging="357"/>
        <w:rPr>
          <w:rFonts w:ascii="Arial" w:hAnsi="Arial" w:cs="Arial"/>
          <w:szCs w:val="22"/>
        </w:rPr>
      </w:pPr>
      <w:r w:rsidRPr="00CA55F8">
        <w:rPr>
          <w:rFonts w:ascii="Arial" w:hAnsi="Arial" w:cs="Arial"/>
          <w:szCs w:val="22"/>
        </w:rPr>
        <w:t xml:space="preserve">η δαπάνη μεταφοράς τους επί τόπου του έργου με τις φορτοεκφορτώσεις και τις πλάγιες μεταφορές. </w:t>
      </w:r>
    </w:p>
    <w:p w:rsidR="00CF3705" w:rsidRPr="00CA55F8" w:rsidRDefault="00CF3705" w:rsidP="001C5FFA">
      <w:pPr>
        <w:pStyle w:val="10"/>
        <w:ind w:left="0" w:firstLine="0"/>
        <w:rPr>
          <w:rFonts w:ascii="Arial" w:hAnsi="Arial" w:cs="Arial"/>
          <w:szCs w:val="22"/>
        </w:rPr>
      </w:pPr>
    </w:p>
    <w:p w:rsidR="00CF3705" w:rsidRPr="00CA55F8" w:rsidRDefault="00CF3705" w:rsidP="00E56CAA">
      <w:pPr>
        <w:tabs>
          <w:tab w:val="left" w:pos="-720"/>
        </w:tabs>
        <w:suppressAutoHyphens/>
        <w:spacing w:line="220" w:lineRule="auto"/>
        <w:jc w:val="both"/>
        <w:rPr>
          <w:rFonts w:ascii="Arial" w:hAnsi="Arial" w:cs="Arial"/>
          <w:spacing w:val="-3"/>
          <w:sz w:val="22"/>
          <w:szCs w:val="22"/>
          <w:lang w:val="el-GR"/>
        </w:rPr>
      </w:pPr>
      <w:r w:rsidRPr="00CA55F8">
        <w:rPr>
          <w:rFonts w:ascii="Arial" w:hAnsi="Arial" w:cs="Arial"/>
          <w:sz w:val="22"/>
          <w:szCs w:val="22"/>
          <w:lang w:val="el-GR"/>
        </w:rPr>
        <w:t>Τιμή ανά χιλιόγραμμο συρματοπλέγματος</w:t>
      </w:r>
      <w:r w:rsidRPr="00CA55F8">
        <w:rPr>
          <w:rFonts w:ascii="Arial" w:hAnsi="Arial" w:cs="Arial"/>
          <w:spacing w:val="-3"/>
          <w:sz w:val="22"/>
          <w:szCs w:val="22"/>
          <w:lang w:val="el-GR"/>
        </w:rPr>
        <w:t>, ανάλογα με τον τύπο προστασίας του σύρματος από το οποίο κατασκευάζεται το πλέγμα.</w:t>
      </w:r>
    </w:p>
    <w:p w:rsidR="00CF3705" w:rsidRPr="00D9403B" w:rsidRDefault="00CF3705" w:rsidP="00D9403B">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1C5FFA">
      <w:pPr>
        <w:pStyle w:val="2"/>
        <w:tabs>
          <w:tab w:val="left" w:pos="1704"/>
        </w:tabs>
        <w:ind w:left="1704" w:hanging="1704"/>
        <w:rPr>
          <w:rFonts w:ascii="Arial" w:hAnsi="Arial" w:cs="Arial"/>
          <w:szCs w:val="22"/>
        </w:rPr>
      </w:pPr>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Β-65.1.1</w:t>
      </w:r>
      <w:r w:rsidR="00BE30B9" w:rsidRPr="00CA55F8">
        <w:rPr>
          <w:rFonts w:ascii="Arial" w:hAnsi="Arial" w:cs="Arial"/>
          <w:szCs w:val="22"/>
          <w:u w:val="none"/>
        </w:rPr>
        <w:fldChar w:fldCharType="end"/>
      </w:r>
      <w:r w:rsidRPr="00CA55F8">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 xml:space="preserve">Συρματοπλέγμα και σύρματα συρματοκιβωτίων με απλό γαλβάνισμα </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lang w:val="en-US"/>
        </w:rPr>
        <w:tab/>
      </w:r>
      <w:r w:rsidRPr="00CA55F8">
        <w:rPr>
          <w:rFonts w:ascii="Arial" w:hAnsi="Arial" w:cs="Arial"/>
        </w:rPr>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1C5FFA">
      <w:pPr>
        <w:pStyle w:val="2"/>
        <w:tabs>
          <w:tab w:val="left" w:pos="1704"/>
        </w:tabs>
        <w:ind w:left="1704" w:hanging="1704"/>
        <w:rPr>
          <w:rFonts w:ascii="Arial" w:hAnsi="Arial" w:cs="Arial"/>
          <w:szCs w:val="22"/>
        </w:rPr>
      </w:pPr>
    </w:p>
    <w:p w:rsidR="00CF3705" w:rsidRPr="00CA55F8" w:rsidRDefault="00CF3705" w:rsidP="001C5FFA">
      <w:pPr>
        <w:pStyle w:val="2"/>
        <w:tabs>
          <w:tab w:val="left" w:pos="1704"/>
        </w:tabs>
        <w:ind w:left="1704" w:hanging="1704"/>
        <w:rPr>
          <w:rFonts w:ascii="Arial" w:hAnsi="Arial" w:cs="Arial"/>
          <w:szCs w:val="22"/>
        </w:rPr>
      </w:pPr>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Β-65.1.2</w:t>
      </w:r>
      <w:r w:rsidR="00BE30B9" w:rsidRPr="00CA55F8">
        <w:rPr>
          <w:rFonts w:ascii="Arial" w:hAnsi="Arial" w:cs="Arial"/>
          <w:szCs w:val="22"/>
          <w:u w:val="none"/>
        </w:rPr>
        <w:fldChar w:fldCharType="end"/>
      </w:r>
      <w:r>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Συρματοπλέγμα και σύρματα συρματοκιβωτίων, γαλβανισμένα με κράμα ψευδαργύρου - αλουμινίου (</w:t>
      </w:r>
      <w:r w:rsidRPr="00CA55F8">
        <w:rPr>
          <w:rFonts w:ascii="Arial" w:hAnsi="Arial" w:cs="Arial"/>
          <w:szCs w:val="22"/>
          <w:lang w:val="en-US"/>
        </w:rPr>
        <w:t>Galfan</w:t>
      </w:r>
      <w:r w:rsidRPr="00CA55F8">
        <w:rPr>
          <w:rFonts w:ascii="Arial" w:hAnsi="Arial" w:cs="Arial"/>
          <w:szCs w:val="22"/>
        </w:rPr>
        <w:t>: 95%</w:t>
      </w:r>
      <w:r w:rsidRPr="00CA55F8">
        <w:rPr>
          <w:rFonts w:ascii="Arial" w:hAnsi="Arial" w:cs="Arial"/>
          <w:szCs w:val="22"/>
          <w:lang w:val="en-US"/>
        </w:rPr>
        <w:t>Zn</w:t>
      </w:r>
      <w:r w:rsidRPr="00CA55F8">
        <w:rPr>
          <w:rFonts w:ascii="Arial" w:hAnsi="Arial" w:cs="Arial"/>
          <w:szCs w:val="22"/>
        </w:rPr>
        <w:t xml:space="preserve"> - 5%</w:t>
      </w:r>
      <w:r w:rsidRPr="00CA55F8">
        <w:rPr>
          <w:rFonts w:ascii="Arial" w:hAnsi="Arial" w:cs="Arial"/>
          <w:szCs w:val="22"/>
          <w:lang w:val="en-US"/>
        </w:rPr>
        <w:t>Al</w:t>
      </w:r>
      <w:r w:rsidRPr="00CA55F8">
        <w:rPr>
          <w:rFonts w:ascii="Arial" w:hAnsi="Arial" w:cs="Arial"/>
          <w:szCs w:val="22"/>
        </w:rPr>
        <w:t xml:space="preserve">) </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1C5FFA">
      <w:pPr>
        <w:pStyle w:val="2"/>
        <w:tabs>
          <w:tab w:val="left" w:pos="1704"/>
        </w:tabs>
        <w:ind w:left="1704" w:hanging="1704"/>
        <w:rPr>
          <w:rFonts w:ascii="Arial" w:hAnsi="Arial" w:cs="Arial"/>
          <w:szCs w:val="22"/>
        </w:rPr>
      </w:pPr>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Β-65.1.3</w:t>
      </w:r>
      <w:r w:rsidR="00BE30B9" w:rsidRPr="00CA55F8">
        <w:rPr>
          <w:rFonts w:ascii="Arial" w:hAnsi="Arial" w:cs="Arial"/>
          <w:szCs w:val="22"/>
          <w:u w:val="none"/>
        </w:rPr>
        <w:fldChar w:fldCharType="end"/>
      </w:r>
      <w:r>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 xml:space="preserve">Συρματοπλέγμα και σύρματα συρματοκιβωτίων, γαλβανισμένα με κράμα ψευδαργύρου </w:t>
      </w:r>
      <w:r>
        <w:rPr>
          <w:rFonts w:ascii="Arial" w:hAnsi="Arial" w:cs="Arial"/>
          <w:szCs w:val="22"/>
        </w:rPr>
        <w:t>-</w:t>
      </w:r>
      <w:r w:rsidRPr="00CA55F8">
        <w:rPr>
          <w:rFonts w:ascii="Arial" w:hAnsi="Arial" w:cs="Arial"/>
          <w:szCs w:val="22"/>
        </w:rPr>
        <w:t xml:space="preserve"> αλουμινίου (</w:t>
      </w:r>
      <w:r w:rsidRPr="00CA55F8">
        <w:rPr>
          <w:rFonts w:ascii="Arial" w:hAnsi="Arial" w:cs="Arial"/>
          <w:szCs w:val="22"/>
          <w:lang w:val="en-US"/>
        </w:rPr>
        <w:t>Galfan</w:t>
      </w:r>
      <w:r w:rsidRPr="00CA55F8">
        <w:rPr>
          <w:rFonts w:ascii="Arial" w:hAnsi="Arial" w:cs="Arial"/>
          <w:szCs w:val="22"/>
        </w:rPr>
        <w:t>: 95%</w:t>
      </w:r>
      <w:r w:rsidRPr="00CA55F8">
        <w:rPr>
          <w:rFonts w:ascii="Arial" w:hAnsi="Arial" w:cs="Arial"/>
          <w:szCs w:val="22"/>
          <w:lang w:val="en-US"/>
        </w:rPr>
        <w:t>Zn</w:t>
      </w:r>
      <w:r w:rsidRPr="00CA55F8">
        <w:rPr>
          <w:rFonts w:ascii="Arial" w:hAnsi="Arial" w:cs="Arial"/>
          <w:szCs w:val="22"/>
        </w:rPr>
        <w:t xml:space="preserve"> - 5%</w:t>
      </w:r>
      <w:r w:rsidRPr="00CA55F8">
        <w:rPr>
          <w:rFonts w:ascii="Arial" w:hAnsi="Arial" w:cs="Arial"/>
          <w:szCs w:val="22"/>
          <w:lang w:val="en-US"/>
        </w:rPr>
        <w:t>Al</w:t>
      </w:r>
      <w:r w:rsidRPr="00CA55F8">
        <w:rPr>
          <w:rFonts w:ascii="Arial" w:hAnsi="Arial" w:cs="Arial"/>
          <w:szCs w:val="22"/>
        </w:rPr>
        <w:t xml:space="preserve"> και πρόσθετη εξωτερική προστασία με επίστρωση βάσεως </w:t>
      </w:r>
      <w:r w:rsidRPr="00CA55F8">
        <w:rPr>
          <w:rFonts w:ascii="Arial" w:hAnsi="Arial" w:cs="Arial"/>
          <w:szCs w:val="22"/>
          <w:lang w:val="en-US"/>
        </w:rPr>
        <w:t>PVC</w:t>
      </w:r>
      <w:r w:rsidRPr="00CA55F8">
        <w:rPr>
          <w:rFonts w:ascii="Arial" w:hAnsi="Arial" w:cs="Arial"/>
          <w:szCs w:val="22"/>
        </w:rPr>
        <w:t xml:space="preserve"> </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Default="00CF3705" w:rsidP="001C5FFA">
      <w:pPr>
        <w:tabs>
          <w:tab w:val="left" w:pos="-720"/>
        </w:tabs>
        <w:suppressAutoHyphens/>
        <w:spacing w:line="220" w:lineRule="auto"/>
        <w:jc w:val="both"/>
        <w:rPr>
          <w:rFonts w:ascii="Arial" w:hAnsi="Arial" w:cs="Arial"/>
          <w:sz w:val="22"/>
          <w:szCs w:val="22"/>
          <w:lang w:val="en-US"/>
        </w:rPr>
      </w:pPr>
    </w:p>
    <w:p w:rsidR="00CF3705" w:rsidRDefault="00CF3705" w:rsidP="001C5FFA">
      <w:pPr>
        <w:tabs>
          <w:tab w:val="left" w:pos="-720"/>
        </w:tabs>
        <w:suppressAutoHyphens/>
        <w:spacing w:line="220" w:lineRule="auto"/>
        <w:jc w:val="both"/>
        <w:rPr>
          <w:rFonts w:ascii="Arial" w:hAnsi="Arial" w:cs="Arial"/>
          <w:sz w:val="22"/>
          <w:szCs w:val="22"/>
          <w:lang w:val="en-US"/>
        </w:rPr>
      </w:pPr>
    </w:p>
    <w:p w:rsidR="00CF3705" w:rsidRDefault="00CF3705" w:rsidP="001C5FFA">
      <w:pPr>
        <w:tabs>
          <w:tab w:val="left" w:pos="-720"/>
        </w:tabs>
        <w:suppressAutoHyphens/>
        <w:spacing w:line="220" w:lineRule="auto"/>
        <w:jc w:val="both"/>
        <w:rPr>
          <w:rFonts w:ascii="Arial" w:hAnsi="Arial" w:cs="Arial"/>
          <w:sz w:val="22"/>
          <w:szCs w:val="22"/>
          <w:lang w:val="en-US"/>
        </w:rPr>
      </w:pPr>
    </w:p>
    <w:p w:rsidR="00CF3705" w:rsidRPr="009A33AE" w:rsidRDefault="00CF3705" w:rsidP="001C5FFA">
      <w:pPr>
        <w:tabs>
          <w:tab w:val="left" w:pos="-720"/>
        </w:tabs>
        <w:suppressAutoHyphens/>
        <w:spacing w:line="220" w:lineRule="auto"/>
        <w:jc w:val="both"/>
        <w:rPr>
          <w:rFonts w:ascii="Arial" w:hAnsi="Arial" w:cs="Arial"/>
          <w:sz w:val="22"/>
          <w:szCs w:val="22"/>
          <w:lang w:val="en-US"/>
        </w:rPr>
      </w:pPr>
    </w:p>
    <w:p w:rsidR="00CF3705" w:rsidRPr="00CA55F8" w:rsidRDefault="00CF3705" w:rsidP="00B85EE9">
      <w:pPr>
        <w:pStyle w:val="2"/>
        <w:ind w:left="1704" w:hanging="1704"/>
        <w:rPr>
          <w:rFonts w:ascii="Arial" w:hAnsi="Arial" w:cs="Arial"/>
        </w:rPr>
      </w:pPr>
      <w:bookmarkStart w:id="291" w:name="_Toc449761079"/>
      <w:bookmarkStart w:id="292" w:name="_Toc452176916"/>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Β-65.2</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Κατασκευή φατνών</w:t>
      </w:r>
      <w:bookmarkEnd w:id="291"/>
      <w:bookmarkEnd w:id="292"/>
    </w:p>
    <w:p w:rsidR="00CF3705" w:rsidRPr="00CA55F8" w:rsidRDefault="00CF3705" w:rsidP="00B85EE9">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ΟΔΟ-2312</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E93583">
      <w:pPr>
        <w:pStyle w:val="10"/>
        <w:ind w:left="0" w:firstLine="0"/>
        <w:rPr>
          <w:rFonts w:ascii="Arial" w:hAnsi="Arial" w:cs="Arial"/>
        </w:rPr>
      </w:pPr>
      <w:r w:rsidRPr="00CA55F8">
        <w:rPr>
          <w:rFonts w:ascii="Arial" w:hAnsi="Arial" w:cs="Arial"/>
        </w:rPr>
        <w:t xml:space="preserve">Κατασκευή φατνών μορφής κιβωτίων ή σάκων από συρματόπλεγμα προς εκτέλεση έργων διευθέτησης ροής ρεμάτων, προάσπισης οχθών, τμημάτων δρόμων, τεχνικών έργων κλπ. σύμφωνα με την </w:t>
      </w:r>
      <w:r w:rsidRPr="00CA55F8">
        <w:rPr>
          <w:rFonts w:ascii="Arial" w:hAnsi="Arial" w:cs="Arial"/>
          <w:szCs w:val="22"/>
        </w:rPr>
        <w:t>ΕΤΕΠ 08-02-01-00 ‘’</w:t>
      </w:r>
      <w:r w:rsidRPr="00CA55F8">
        <w:rPr>
          <w:rFonts w:ascii="Arial" w:hAnsi="Arial" w:cs="Arial"/>
        </w:rPr>
        <w:t xml:space="preserve"> </w:t>
      </w:r>
      <w:r w:rsidRPr="00CA55F8">
        <w:rPr>
          <w:rFonts w:ascii="Arial" w:hAnsi="Arial" w:cs="Arial"/>
          <w:szCs w:val="22"/>
        </w:rPr>
        <w:t>Συρματοκιβώτια προστασίας κοίτης, πρανών και επιχωμάτων (Serasanetti)’’.</w:t>
      </w:r>
    </w:p>
    <w:p w:rsidR="00CF3705" w:rsidRPr="00CA55F8" w:rsidRDefault="00CF3705" w:rsidP="00E93583">
      <w:pPr>
        <w:pStyle w:val="10"/>
        <w:ind w:left="0" w:firstLine="0"/>
        <w:rPr>
          <w:rFonts w:ascii="Arial" w:hAnsi="Arial" w:cs="Arial"/>
        </w:rPr>
      </w:pPr>
    </w:p>
    <w:p w:rsidR="00CF3705" w:rsidRPr="00CA55F8" w:rsidRDefault="00CF3705" w:rsidP="00F72503">
      <w:pPr>
        <w:pStyle w:val="10"/>
        <w:spacing w:after="120"/>
        <w:ind w:left="0" w:firstLine="0"/>
        <w:rPr>
          <w:rFonts w:ascii="Arial" w:hAnsi="Arial" w:cs="Arial"/>
        </w:rPr>
      </w:pPr>
      <w:r w:rsidRPr="00CA55F8">
        <w:rPr>
          <w:rFonts w:ascii="Arial" w:hAnsi="Arial" w:cs="Arial"/>
        </w:rPr>
        <w:t>Στη τιμή μονάδας περιλαμβάνονται:</w:t>
      </w:r>
    </w:p>
    <w:p w:rsidR="00CF3705"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 xml:space="preserve">η προσέγγιση των συρματοπλεγμάτων και των συρμάτων ραφής και ενίσχυσης των ρόλων, </w:t>
      </w:r>
    </w:p>
    <w:p w:rsidR="00CF3705"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 xml:space="preserve">η ανάπτυξη, κοπή και ραφή των συρματοπλεγμάτων, </w:t>
      </w:r>
    </w:p>
    <w:p w:rsidR="00CF3705"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 xml:space="preserve">η ενίσχυση των ρολών κατά τις επιμήκεις πλευρές αυτών με γαλβανισμένο σύρμα, </w:t>
      </w:r>
    </w:p>
    <w:p w:rsidR="00CF3705"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η σύνθεση των φατνών,</w:t>
      </w:r>
    </w:p>
    <w:p w:rsidR="00CF3705"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 xml:space="preserve">η κατασκευή τυχόν απαιτουμένων ικριωμάτων, </w:t>
      </w:r>
    </w:p>
    <w:p w:rsidR="00CF3705"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η μεταφορά και τοποθέτηση των φατνών στις προβλεπόμενες θέσεις καθώς</w:t>
      </w:r>
    </w:p>
    <w:p w:rsidR="00CF3705" w:rsidRPr="00CA55F8"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η συμπληρωματική ραφή των φατνών μετά την πλήρωσή τους.</w:t>
      </w:r>
    </w:p>
    <w:p w:rsidR="00CF3705" w:rsidRPr="00CA55F8" w:rsidRDefault="00CF3705" w:rsidP="00E93583">
      <w:pPr>
        <w:pStyle w:val="10"/>
        <w:ind w:left="0" w:firstLine="0"/>
        <w:rPr>
          <w:rFonts w:ascii="Arial" w:hAnsi="Arial" w:cs="Arial"/>
        </w:rPr>
      </w:pPr>
    </w:p>
    <w:p w:rsidR="00CF3705" w:rsidRPr="00CA55F8" w:rsidRDefault="00CF3705" w:rsidP="00E93583">
      <w:pPr>
        <w:pStyle w:val="10"/>
        <w:ind w:left="0" w:firstLine="0"/>
        <w:rPr>
          <w:rFonts w:ascii="Arial" w:hAnsi="Arial" w:cs="Arial"/>
        </w:rPr>
      </w:pPr>
      <w:r w:rsidRPr="00CA55F8">
        <w:rPr>
          <w:rFonts w:ascii="Arial" w:hAnsi="Arial" w:cs="Arial"/>
        </w:rPr>
        <w:t>Η προμήθεια των υλικών κατασκευής των συρματοκιβωτιων και η λιθορριπή πλήρωσης αυτών τιμολογούνται ιδιαίτερα με βάση τα οικεία άρθρα του Τιμολογίου.</w:t>
      </w:r>
    </w:p>
    <w:p w:rsidR="00CF3705" w:rsidRPr="00CA55F8" w:rsidRDefault="00CF3705" w:rsidP="00E93583">
      <w:pPr>
        <w:pStyle w:val="10"/>
        <w:ind w:left="0" w:firstLine="0"/>
        <w:rPr>
          <w:rFonts w:ascii="Arial" w:hAnsi="Arial" w:cs="Arial"/>
        </w:rPr>
      </w:pPr>
      <w:r w:rsidRPr="00CA55F8">
        <w:rPr>
          <w:rFonts w:ascii="Arial" w:hAnsi="Arial" w:cs="Arial"/>
        </w:rPr>
        <w:t xml:space="preserve"> </w:t>
      </w:r>
    </w:p>
    <w:p w:rsidR="00CF3705" w:rsidRPr="00CA55F8" w:rsidRDefault="00CF3705" w:rsidP="00E93583">
      <w:pPr>
        <w:pStyle w:val="10"/>
        <w:ind w:left="0" w:firstLine="0"/>
        <w:rPr>
          <w:rFonts w:ascii="Arial" w:hAnsi="Arial" w:cs="Arial"/>
        </w:rPr>
      </w:pPr>
      <w:r w:rsidRPr="00CA55F8">
        <w:rPr>
          <w:rFonts w:ascii="Arial" w:hAnsi="Arial" w:cs="Arial"/>
        </w:rPr>
        <w:t>Τιμή ανά τετραγωνικό μέτρο αναπτυγμένης επιφάνειας συρματοπλέγματος φατνών, μορφής κιβωτίων ή σάκων ή οπλισμού εκτοξευόμενου σκυροδέματος.</w:t>
      </w:r>
    </w:p>
    <w:p w:rsidR="00CF3705" w:rsidRPr="00CA55F8" w:rsidRDefault="00CF3705" w:rsidP="00EB26E6">
      <w:pPr>
        <w:pStyle w:val="draxmes"/>
        <w:rPr>
          <w:rFonts w:ascii="Arial" w:hAnsi="Arial" w:cs="Arial"/>
          <w:sz w:val="12"/>
          <w:szCs w:val="12"/>
        </w:rPr>
      </w:pPr>
    </w:p>
    <w:p w:rsidR="00CF3705" w:rsidRPr="00CA55F8" w:rsidRDefault="00CF3705" w:rsidP="00B85EE9">
      <w:pPr>
        <w:pStyle w:val="draxmes"/>
        <w:ind w:left="1704" w:hanging="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EB26E6">
      <w:pPr>
        <w:pStyle w:val="draxmes"/>
        <w:rPr>
          <w:rFonts w:ascii="Arial" w:hAnsi="Arial" w:cs="Arial"/>
        </w:rPr>
      </w:pP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EB26E6">
      <w:pPr>
        <w:tabs>
          <w:tab w:val="left" w:pos="-720"/>
        </w:tabs>
        <w:suppressAutoHyphens/>
        <w:spacing w:line="220" w:lineRule="auto"/>
        <w:ind w:left="284"/>
        <w:jc w:val="both"/>
        <w:rPr>
          <w:rFonts w:ascii="Arial" w:hAnsi="Arial" w:cs="Arial"/>
          <w:lang w:val="en-US"/>
        </w:rPr>
      </w:pPr>
    </w:p>
    <w:p w:rsidR="00CF3705" w:rsidRPr="00CA55F8" w:rsidRDefault="00CF3705" w:rsidP="00EB26E6">
      <w:pPr>
        <w:tabs>
          <w:tab w:val="left" w:pos="-720"/>
        </w:tabs>
        <w:suppressAutoHyphens/>
        <w:spacing w:line="220" w:lineRule="auto"/>
        <w:ind w:left="284"/>
        <w:jc w:val="both"/>
        <w:rPr>
          <w:rFonts w:ascii="Arial" w:hAnsi="Arial" w:cs="Arial"/>
          <w:lang w:val="en-US"/>
        </w:rPr>
      </w:pPr>
    </w:p>
    <w:p w:rsidR="00CF3705" w:rsidRPr="00CA55F8" w:rsidRDefault="00CF3705" w:rsidP="00B85EE9">
      <w:pPr>
        <w:pStyle w:val="2"/>
        <w:ind w:left="1704" w:hanging="1704"/>
        <w:rPr>
          <w:rFonts w:ascii="Arial" w:hAnsi="Arial" w:cs="Arial"/>
        </w:rPr>
      </w:pPr>
      <w:bookmarkStart w:id="293" w:name="_Toc449761080"/>
      <w:bookmarkStart w:id="294" w:name="_Toc452176917"/>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w:instrText>
      </w:r>
      <w:r w:rsidRPr="00CA55F8">
        <w:rPr>
          <w:rFonts w:ascii="Arial" w:hAnsi="Arial" w:cs="Arial"/>
          <w:u w:val="none"/>
          <w:lang w:val="en-US"/>
        </w:rPr>
        <w:instrText>NEXT</w:instrText>
      </w:r>
      <w:r w:rsidRPr="00CA55F8">
        <w:rPr>
          <w:rFonts w:ascii="Arial" w:hAnsi="Arial" w:cs="Arial"/>
          <w:u w:val="none"/>
        </w:rPr>
        <w:instrText xml:space="preserve">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w:instrText>
      </w:r>
      <w:r w:rsidRPr="00CA55F8">
        <w:rPr>
          <w:rFonts w:ascii="Arial" w:hAnsi="Arial" w:cs="Arial"/>
          <w:u w:val="none"/>
          <w:lang w:val="en-US"/>
        </w:rPr>
        <w:instrText>MERGEFIELD</w:instrText>
      </w:r>
      <w:r w:rsidRPr="00CA55F8">
        <w:rPr>
          <w:rFonts w:ascii="Arial" w:hAnsi="Arial" w:cs="Arial"/>
          <w:u w:val="none"/>
        </w:rPr>
        <w:instrText xml:space="preserve"> </w:instrText>
      </w:r>
      <w:r w:rsidRPr="00CA55F8">
        <w:rPr>
          <w:rFonts w:ascii="Arial" w:hAnsi="Arial" w:cs="Arial"/>
          <w:u w:val="none"/>
          <w:lang w:val="en-US"/>
        </w:rPr>
        <w:instrText>A</w:instrText>
      </w:r>
      <w:r w:rsidRPr="00CA55F8">
        <w:rPr>
          <w:rFonts w:ascii="Arial" w:hAnsi="Arial" w:cs="Arial"/>
          <w:u w:val="none"/>
        </w:rPr>
        <w:instrText>_</w:instrText>
      </w:r>
      <w:r w:rsidRPr="00CA55F8">
        <w:rPr>
          <w:rFonts w:ascii="Arial" w:hAnsi="Arial" w:cs="Arial"/>
          <w:u w:val="none"/>
          <w:lang w:val="en-US"/>
        </w:rPr>
        <w:instrText>T</w:instrText>
      </w:r>
      <w:r w:rsidRPr="00CA55F8">
        <w:rPr>
          <w:rFonts w:ascii="Arial" w:hAnsi="Arial" w:cs="Arial"/>
          <w:u w:val="none"/>
        </w:rPr>
        <w:instrText xml:space="preserve"> </w:instrText>
      </w:r>
      <w:r w:rsidR="00BE30B9" w:rsidRPr="00CA55F8">
        <w:rPr>
          <w:rFonts w:ascii="Arial" w:hAnsi="Arial" w:cs="Arial"/>
          <w:u w:val="none"/>
        </w:rPr>
        <w:fldChar w:fldCharType="separate"/>
      </w:r>
      <w:r w:rsidRPr="00CA55F8">
        <w:rPr>
          <w:rFonts w:ascii="Arial" w:hAnsi="Arial" w:cs="Arial"/>
          <w:noProof/>
          <w:u w:val="none"/>
        </w:rPr>
        <w:t>Β-65.3</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Πλήρωση φατνών</w:t>
      </w:r>
      <w:bookmarkEnd w:id="293"/>
      <w:bookmarkEnd w:id="294"/>
    </w:p>
    <w:p w:rsidR="00CF3705" w:rsidRPr="00CA55F8" w:rsidRDefault="00CF3705" w:rsidP="00EB26E6">
      <w:pPr>
        <w:pStyle w:val="ANATH"/>
        <w:ind w:left="1701"/>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ΟΔΟ-2313</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7022A9">
      <w:pPr>
        <w:pStyle w:val="10"/>
        <w:ind w:left="0" w:firstLine="0"/>
        <w:rPr>
          <w:rFonts w:ascii="Arial" w:hAnsi="Arial" w:cs="Arial"/>
        </w:rPr>
      </w:pPr>
      <w:r w:rsidRPr="00CA55F8">
        <w:rPr>
          <w:rFonts w:ascii="Arial" w:hAnsi="Arial" w:cs="Arial"/>
        </w:rPr>
        <w:t xml:space="preserve">Πλήρωση έτοιμων συρματοκιβωτίων ή συρματοκυλίνδρων (φατνών) με κροκάλες συλλεκτές ή λίθους λατομείου διαστάσεων μεγαλύτερων από τη διάμετρο του βρόγχου των συρματοπλεγμάτων αλλά μικρότερων από </w:t>
      </w:r>
      <w:smartTag w:uri="urn:schemas-microsoft-com:office:smarttags" w:element="metricconverter">
        <w:smartTagPr>
          <w:attr w:name="ProductID" w:val="0,25 m"/>
        </w:smartTagPr>
        <w:r w:rsidRPr="00CA55F8">
          <w:rPr>
            <w:rFonts w:ascii="Arial" w:hAnsi="Arial" w:cs="Arial"/>
          </w:rPr>
          <w:t>0,25 m</w:t>
        </w:r>
      </w:smartTag>
      <w:r w:rsidRPr="00CA55F8">
        <w:rPr>
          <w:rFonts w:ascii="Arial" w:hAnsi="Arial" w:cs="Arial"/>
        </w:rPr>
        <w:t xml:space="preserve">, σύμφωνα με την ΕΤΕΠ </w:t>
      </w:r>
      <w:r w:rsidRPr="00CA55F8">
        <w:rPr>
          <w:rFonts w:ascii="Arial" w:hAnsi="Arial" w:cs="Arial"/>
          <w:szCs w:val="22"/>
        </w:rPr>
        <w:t>08-02-01-00 ‘’</w:t>
      </w:r>
      <w:r w:rsidRPr="00CA55F8">
        <w:rPr>
          <w:rFonts w:ascii="Arial" w:hAnsi="Arial" w:cs="Arial"/>
        </w:rPr>
        <w:t xml:space="preserve"> </w:t>
      </w:r>
      <w:r w:rsidRPr="00CA55F8">
        <w:rPr>
          <w:rFonts w:ascii="Arial" w:hAnsi="Arial" w:cs="Arial"/>
          <w:szCs w:val="22"/>
        </w:rPr>
        <w:t>Συρματοκιβώτια προστασίας κοίτης, πρανών και επιχωμάτων (Serasanetti)’’.</w:t>
      </w:r>
    </w:p>
    <w:p w:rsidR="00CF3705" w:rsidRPr="00CA55F8" w:rsidRDefault="00CF3705" w:rsidP="00E93583">
      <w:pPr>
        <w:pStyle w:val="10"/>
        <w:ind w:left="0" w:firstLine="0"/>
        <w:rPr>
          <w:rFonts w:ascii="Arial" w:hAnsi="Arial" w:cs="Arial"/>
        </w:rPr>
      </w:pPr>
    </w:p>
    <w:p w:rsidR="00CF3705" w:rsidRPr="00CA55F8" w:rsidRDefault="00CF3705" w:rsidP="00F72503">
      <w:pPr>
        <w:pStyle w:val="10"/>
        <w:spacing w:after="120"/>
        <w:ind w:left="0" w:firstLine="0"/>
        <w:rPr>
          <w:rFonts w:ascii="Arial" w:hAnsi="Arial" w:cs="Arial"/>
        </w:rPr>
      </w:pPr>
      <w:r w:rsidRPr="00CA55F8">
        <w:rPr>
          <w:rFonts w:ascii="Arial" w:hAnsi="Arial" w:cs="Arial"/>
        </w:rPr>
        <w:t>Στη τιμή μονάδας περιλαμβάνονται:</w:t>
      </w:r>
    </w:p>
    <w:p w:rsidR="00CF3705"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 xml:space="preserve">η προμήθεια και μεταφορά επί τόπου του έργου με τις φορτοεκφορτώσεις, </w:t>
      </w:r>
    </w:p>
    <w:p w:rsidR="00CF3705"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 xml:space="preserve">σταλίες κλπ, των απαιτούμενων κροκαλών ή λίθων λατομείου, </w:t>
      </w:r>
    </w:p>
    <w:p w:rsidR="00CF3705" w:rsidRPr="00CA55F8" w:rsidRDefault="00CF3705" w:rsidP="002D2731">
      <w:pPr>
        <w:pStyle w:val="10"/>
        <w:numPr>
          <w:ilvl w:val="0"/>
          <w:numId w:val="52"/>
        </w:numPr>
        <w:tabs>
          <w:tab w:val="clear" w:pos="720"/>
        </w:tabs>
        <w:spacing w:after="60"/>
        <w:ind w:left="425" w:hanging="357"/>
        <w:rPr>
          <w:rFonts w:ascii="Arial" w:hAnsi="Arial" w:cs="Arial"/>
        </w:rPr>
      </w:pPr>
      <w:r w:rsidRPr="00CA55F8">
        <w:rPr>
          <w:rFonts w:ascii="Arial" w:hAnsi="Arial" w:cs="Arial"/>
        </w:rPr>
        <w:t>η</w:t>
      </w:r>
      <w:r>
        <w:rPr>
          <w:rFonts w:ascii="Arial" w:hAnsi="Arial" w:cs="Arial"/>
        </w:rPr>
        <w:t xml:space="preserve"> </w:t>
      </w:r>
      <w:r w:rsidRPr="00CA55F8">
        <w:rPr>
          <w:rFonts w:ascii="Arial" w:hAnsi="Arial" w:cs="Arial"/>
        </w:rPr>
        <w:t>προσέγγιση και η τοποθέτησή τους στις φάτνες με χρήση μηχανικού εξοπλισμού και χειρωνακτική υποβοήθηση, σε οποιαδήποτε θέση κατασκευής.</w:t>
      </w:r>
    </w:p>
    <w:p w:rsidR="00CF3705" w:rsidRPr="00CA55F8" w:rsidRDefault="00CF3705" w:rsidP="00440467">
      <w:pPr>
        <w:pStyle w:val="10"/>
        <w:spacing w:after="60"/>
        <w:ind w:left="425" w:firstLine="0"/>
        <w:rPr>
          <w:rFonts w:ascii="Arial" w:hAnsi="Arial" w:cs="Arial"/>
        </w:rPr>
      </w:pPr>
    </w:p>
    <w:p w:rsidR="00CF3705" w:rsidRPr="00CA55F8" w:rsidRDefault="00CF3705" w:rsidP="00E93583">
      <w:pPr>
        <w:pStyle w:val="10"/>
        <w:ind w:left="0" w:firstLine="0"/>
        <w:rPr>
          <w:rFonts w:ascii="Arial" w:hAnsi="Arial" w:cs="Arial"/>
        </w:rPr>
      </w:pPr>
      <w:r w:rsidRPr="00CA55F8">
        <w:rPr>
          <w:rFonts w:ascii="Arial" w:hAnsi="Arial" w:cs="Arial"/>
        </w:rPr>
        <w:t>Τιμή ανά κυβικό μέτρο πλήρωσης ετοίμων συρματοκιβωτίων ή συρματοκυλίνδρων</w:t>
      </w:r>
    </w:p>
    <w:p w:rsidR="00CF3705" w:rsidRPr="00CA55F8"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B85EE9">
      <w:pPr>
        <w:pStyle w:val="draxmes"/>
        <w:tabs>
          <w:tab w:val="clear" w:pos="1701"/>
          <w:tab w:val="left" w:pos="1136"/>
        </w:tabs>
        <w:ind w:left="0"/>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DC1BD2" w:rsidRDefault="00CF3705" w:rsidP="00B85EE9">
      <w:pPr>
        <w:pStyle w:val="draxmes"/>
        <w:tabs>
          <w:tab w:val="clear" w:pos="1701"/>
          <w:tab w:val="left" w:pos="1136"/>
        </w:tabs>
        <w:rPr>
          <w:rFonts w:ascii="Arial" w:hAnsi="Arial" w:cs="Arial"/>
          <w:lang w:val="en-US"/>
        </w:rPr>
      </w:pPr>
      <w:r w:rsidRPr="00CA55F8">
        <w:rPr>
          <w:rFonts w:ascii="Arial" w:hAnsi="Arial" w:cs="Arial"/>
        </w:rPr>
        <w:tab/>
        <w:t xml:space="preserve">Αριθμητικά: </w:t>
      </w:r>
      <w:r>
        <w:rPr>
          <w:rFonts w:ascii="Arial" w:hAnsi="Arial" w:cs="Arial"/>
          <w:lang w:val="en-US"/>
        </w:rPr>
        <w:t xml:space="preserve">                      [</w:t>
      </w:r>
      <w:r w:rsidRPr="001C7B83">
        <w:rPr>
          <w:rFonts w:ascii="Arial" w:hAnsi="Arial" w:cs="Arial"/>
          <w:b/>
          <w:lang w:val="en-US"/>
        </w:rPr>
        <w:t xml:space="preserve">*] </w:t>
      </w:r>
      <w:r>
        <w:rPr>
          <w:rFonts w:ascii="Arial" w:hAnsi="Arial" w:cs="Arial"/>
          <w:lang w:val="en-US"/>
        </w:rPr>
        <w:t xml:space="preserve">   </w:t>
      </w:r>
    </w:p>
    <w:p w:rsidR="00CF3705" w:rsidRDefault="00CF3705" w:rsidP="00B85EE9">
      <w:pPr>
        <w:pStyle w:val="draxmes"/>
        <w:tabs>
          <w:tab w:val="clear" w:pos="1701"/>
          <w:tab w:val="left" w:pos="1136"/>
        </w:tabs>
        <w:rPr>
          <w:rFonts w:ascii="Arial" w:hAnsi="Arial" w:cs="Arial"/>
        </w:rPr>
      </w:pPr>
    </w:p>
    <w:p w:rsidR="00CF3705" w:rsidRPr="00CA55F8" w:rsidRDefault="00BE30B9" w:rsidP="00B85EE9">
      <w:pPr>
        <w:pStyle w:val="draxmes"/>
        <w:tabs>
          <w:tab w:val="clear" w:pos="1701"/>
          <w:tab w:val="left" w:pos="1136"/>
        </w:tabs>
        <w:rPr>
          <w:rFonts w:ascii="Arial" w:hAnsi="Arial" w:cs="Arial"/>
        </w:rPr>
      </w:pPr>
      <w:r w:rsidRPr="00CA55F8">
        <w:rPr>
          <w:rFonts w:ascii="Arial" w:hAnsi="Arial" w:cs="Arial"/>
        </w:rPr>
        <w:fldChar w:fldCharType="begin"/>
      </w:r>
      <w:r w:rsidR="00CF3705" w:rsidRPr="00CA55F8">
        <w:rPr>
          <w:rFonts w:ascii="Arial" w:hAnsi="Arial" w:cs="Arial"/>
        </w:rPr>
        <w:instrText xml:space="preserve"> MERGEFIELD TIMH </w:instrText>
      </w:r>
      <w:r w:rsidRPr="00CA55F8">
        <w:rPr>
          <w:rFonts w:ascii="Arial" w:hAnsi="Arial" w:cs="Arial"/>
        </w:rPr>
        <w:fldChar w:fldCharType="end"/>
      </w:r>
    </w:p>
    <w:p w:rsidR="00CF3705" w:rsidRPr="004100A4" w:rsidRDefault="00CF3705" w:rsidP="001C5FFA">
      <w:pPr>
        <w:pStyle w:val="2"/>
        <w:tabs>
          <w:tab w:val="left" w:pos="1704"/>
        </w:tabs>
        <w:rPr>
          <w:rFonts w:ascii="Arial" w:hAnsi="Arial" w:cs="Arial"/>
          <w:szCs w:val="22"/>
        </w:rPr>
      </w:pPr>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Pr="00CA55F8">
        <w:rPr>
          <w:rFonts w:ascii="Arial" w:hAnsi="Arial" w:cs="Arial"/>
          <w:szCs w:val="22"/>
          <w:u w:val="none"/>
        </w:rPr>
        <w:t xml:space="preserve">Β 65-4 </w:t>
      </w:r>
      <w:r w:rsidRPr="00CA55F8">
        <w:rPr>
          <w:rFonts w:ascii="Arial" w:hAnsi="Arial" w:cs="Arial"/>
          <w:szCs w:val="22"/>
          <w:u w:val="none"/>
        </w:rPr>
        <w:tab/>
      </w:r>
      <w:r w:rsidRPr="00CA55F8">
        <w:rPr>
          <w:rFonts w:ascii="Arial" w:hAnsi="Arial" w:cs="Arial"/>
          <w:szCs w:val="22"/>
        </w:rPr>
        <w:t xml:space="preserve">Προμήθεια προκατασκευασμενων στρωμνών τύπου </w:t>
      </w:r>
      <w:r w:rsidRPr="00CA55F8">
        <w:rPr>
          <w:rFonts w:ascii="Arial" w:hAnsi="Arial" w:cs="Arial"/>
          <w:szCs w:val="22"/>
          <w:lang w:val="en-US"/>
        </w:rPr>
        <w:t>Reno</w:t>
      </w:r>
    </w:p>
    <w:p w:rsidR="00CF3705" w:rsidRPr="00A00686" w:rsidRDefault="00CF3705" w:rsidP="00A00686">
      <w:pPr>
        <w:pStyle w:val="ANATH"/>
        <w:ind w:left="1701"/>
        <w:rPr>
          <w:rFonts w:ascii="Arial" w:hAnsi="Arial" w:cs="Arial"/>
          <w:u w:val="none"/>
        </w:rPr>
      </w:pPr>
      <w:r w:rsidRPr="00A00686">
        <w:rPr>
          <w:rFonts w:ascii="Arial" w:hAnsi="Arial" w:cs="Arial"/>
          <w:u w:val="none"/>
        </w:rPr>
        <w:t>(Αναθεωρείται με το άρθρο ΟΔΟ-2311)</w:t>
      </w:r>
    </w:p>
    <w:p w:rsidR="00CF3705" w:rsidRPr="00A00686" w:rsidRDefault="00CF3705" w:rsidP="00A00686">
      <w:pPr>
        <w:pStyle w:val="ANATH"/>
        <w:ind w:left="1701"/>
        <w:rPr>
          <w:rFonts w:ascii="Arial" w:hAnsi="Arial" w:cs="Arial"/>
          <w:u w:val="none"/>
        </w:rPr>
      </w:pPr>
    </w:p>
    <w:p w:rsidR="00CF3705" w:rsidRPr="00CA55F8" w:rsidRDefault="00CF3705" w:rsidP="001C5FFA">
      <w:pPr>
        <w:pStyle w:val="10"/>
        <w:ind w:left="0" w:firstLine="0"/>
        <w:rPr>
          <w:rFonts w:ascii="Arial" w:hAnsi="Arial" w:cs="Arial"/>
          <w:szCs w:val="22"/>
        </w:rPr>
      </w:pPr>
      <w:r w:rsidRPr="00CA55F8">
        <w:rPr>
          <w:rFonts w:ascii="Arial" w:hAnsi="Arial" w:cs="Arial"/>
          <w:szCs w:val="22"/>
        </w:rPr>
        <w:t xml:space="preserve">Προμήθεια και μεταφορά επί τόπου του έργου προκατασκευασμένων στρωμνών τύπου </w:t>
      </w:r>
      <w:r w:rsidRPr="00CA55F8">
        <w:rPr>
          <w:rFonts w:ascii="Arial" w:hAnsi="Arial" w:cs="Arial"/>
          <w:szCs w:val="22"/>
          <w:lang w:val="en-US"/>
        </w:rPr>
        <w:t>Reno</w:t>
      </w:r>
      <w:r w:rsidRPr="00CA55F8">
        <w:rPr>
          <w:rFonts w:ascii="Arial" w:hAnsi="Arial" w:cs="Arial"/>
          <w:szCs w:val="22"/>
        </w:rPr>
        <w:t xml:space="preserve"> </w:t>
      </w:r>
      <w:r w:rsidRPr="00CA55F8">
        <w:rPr>
          <w:rFonts w:ascii="Arial" w:hAnsi="Arial" w:cs="Arial"/>
          <w:szCs w:val="22"/>
          <w:lang w:val="en-US"/>
        </w:rPr>
        <w:t>matresses</w:t>
      </w:r>
      <w:r w:rsidRPr="00CA55F8">
        <w:rPr>
          <w:rFonts w:ascii="Arial" w:hAnsi="Arial" w:cs="Arial"/>
          <w:szCs w:val="22"/>
        </w:rPr>
        <w:t xml:space="preserve">, από γαλβανισμένο συρματόπλεγμα διπλής πλέξης για την εκτέλεση έργων διευθέτησης ροής ρεμάτων, θωράκισης οχθών, τμημάτων δρόμων, τεχνικών έργων σύμφωνα με την μελέτη και την </w:t>
      </w:r>
      <w:r w:rsidRPr="00CA55F8">
        <w:rPr>
          <w:rFonts w:ascii="Arial" w:hAnsi="Arial" w:cs="Arial"/>
        </w:rPr>
        <w:t xml:space="preserve">ΕΤΕΠ </w:t>
      </w:r>
      <w:r w:rsidRPr="00CA55F8">
        <w:rPr>
          <w:rFonts w:ascii="Arial" w:hAnsi="Arial" w:cs="Arial"/>
          <w:szCs w:val="22"/>
        </w:rPr>
        <w:t>08-02-01-00 ‘’</w:t>
      </w:r>
      <w:r w:rsidRPr="00CA55F8">
        <w:rPr>
          <w:rFonts w:ascii="Arial" w:hAnsi="Arial" w:cs="Arial"/>
        </w:rPr>
        <w:t xml:space="preserve"> </w:t>
      </w:r>
      <w:r w:rsidRPr="00CA55F8">
        <w:rPr>
          <w:rFonts w:ascii="Arial" w:hAnsi="Arial" w:cs="Arial"/>
          <w:szCs w:val="22"/>
        </w:rPr>
        <w:t>Συρματοκιβώτια προστασίας κοίτης, πρανών και επιχωμάτων (Serasanetti)’’.</w:t>
      </w:r>
    </w:p>
    <w:p w:rsidR="00CF3705" w:rsidRPr="00CA55F8" w:rsidRDefault="00CF3705" w:rsidP="001C5FFA">
      <w:pPr>
        <w:pStyle w:val="10"/>
        <w:ind w:left="0" w:firstLine="0"/>
        <w:rPr>
          <w:rFonts w:ascii="Arial" w:hAnsi="Arial" w:cs="Arial"/>
          <w:szCs w:val="22"/>
        </w:rPr>
      </w:pPr>
    </w:p>
    <w:p w:rsidR="00CF3705" w:rsidRPr="00CA55F8" w:rsidRDefault="00CF3705" w:rsidP="00F72503">
      <w:pPr>
        <w:pStyle w:val="10"/>
        <w:spacing w:after="120"/>
        <w:ind w:left="0" w:firstLine="0"/>
        <w:rPr>
          <w:rFonts w:ascii="Arial" w:hAnsi="Arial" w:cs="Arial"/>
        </w:rPr>
      </w:pPr>
      <w:r w:rsidRPr="00CA55F8">
        <w:rPr>
          <w:rFonts w:ascii="Arial" w:hAnsi="Arial" w:cs="Arial"/>
        </w:rPr>
        <w:t>Στη τιμή μονάδας περιλαμβάνονται:</w:t>
      </w:r>
    </w:p>
    <w:p w:rsidR="00CF3705" w:rsidRDefault="00CF3705" w:rsidP="002D2731">
      <w:pPr>
        <w:pStyle w:val="10"/>
        <w:numPr>
          <w:ilvl w:val="0"/>
          <w:numId w:val="53"/>
        </w:numPr>
        <w:tabs>
          <w:tab w:val="clear" w:pos="720"/>
        </w:tabs>
        <w:spacing w:after="60"/>
        <w:ind w:left="425" w:hanging="357"/>
        <w:rPr>
          <w:rFonts w:ascii="Arial" w:hAnsi="Arial" w:cs="Arial"/>
          <w:szCs w:val="22"/>
        </w:rPr>
      </w:pPr>
      <w:r w:rsidRPr="00CA55F8">
        <w:rPr>
          <w:rFonts w:ascii="Arial" w:hAnsi="Arial" w:cs="Arial"/>
          <w:szCs w:val="22"/>
        </w:rPr>
        <w:t xml:space="preserve">η δαπάνη προμήθειας των προκατασκευασμένων στρωμνών από χαλύβδινο σύρμα διπλής πλέξης, γαλβανισμένο κατά ΕΛΟΤ </w:t>
      </w:r>
      <w:r w:rsidRPr="00CA55F8">
        <w:rPr>
          <w:rFonts w:ascii="Arial" w:hAnsi="Arial" w:cs="Arial"/>
          <w:szCs w:val="22"/>
          <w:lang w:val="en-US"/>
        </w:rPr>
        <w:t>EN</w:t>
      </w:r>
      <w:r w:rsidRPr="00CA55F8">
        <w:rPr>
          <w:rFonts w:ascii="Arial" w:hAnsi="Arial" w:cs="Arial"/>
          <w:szCs w:val="22"/>
        </w:rPr>
        <w:t xml:space="preserve">10244-2, με ελάχιστη ανάλωση υλικού επίστρωσης τουλάχιστον 250 </w:t>
      </w:r>
      <w:r w:rsidRPr="00CA55F8">
        <w:rPr>
          <w:rFonts w:ascii="Arial" w:hAnsi="Arial" w:cs="Arial"/>
          <w:szCs w:val="22"/>
          <w:lang w:val="en-US"/>
        </w:rPr>
        <w:t>gr</w:t>
      </w:r>
      <w:r w:rsidRPr="00CA55F8">
        <w:rPr>
          <w:rFonts w:ascii="Arial" w:hAnsi="Arial" w:cs="Arial"/>
          <w:szCs w:val="22"/>
        </w:rPr>
        <w:t>/</w:t>
      </w:r>
      <w:r w:rsidRPr="00CA55F8">
        <w:rPr>
          <w:rFonts w:ascii="Arial" w:hAnsi="Arial" w:cs="Arial"/>
          <w:szCs w:val="22"/>
          <w:lang w:val="en-US"/>
        </w:rPr>
        <w:t>m</w:t>
      </w:r>
      <w:r w:rsidRPr="00CA55F8">
        <w:rPr>
          <w:rFonts w:ascii="Arial" w:hAnsi="Arial" w:cs="Arial"/>
          <w:szCs w:val="22"/>
          <w:vertAlign w:val="superscript"/>
        </w:rPr>
        <w:t>2</w:t>
      </w:r>
      <w:r w:rsidRPr="00CA55F8">
        <w:rPr>
          <w:rFonts w:ascii="Arial" w:hAnsi="Arial" w:cs="Arial"/>
          <w:szCs w:val="22"/>
        </w:rPr>
        <w:t xml:space="preserve">, Φ </w:t>
      </w:r>
      <w:smartTag w:uri="urn:schemas-microsoft-com:office:smarttags" w:element="metricconverter">
        <w:smartTagPr>
          <w:attr w:name="ProductID" w:val="2,20 mm"/>
        </w:smartTagPr>
        <w:r w:rsidRPr="00CA55F8">
          <w:rPr>
            <w:rFonts w:ascii="Arial" w:hAnsi="Arial" w:cs="Arial"/>
            <w:szCs w:val="22"/>
          </w:rPr>
          <w:t xml:space="preserve">2,20 </w:t>
        </w:r>
        <w:r w:rsidRPr="00CA55F8">
          <w:rPr>
            <w:rFonts w:ascii="Arial" w:hAnsi="Arial" w:cs="Arial"/>
            <w:szCs w:val="22"/>
            <w:lang w:val="en-US"/>
          </w:rPr>
          <w:t>mm</w:t>
        </w:r>
      </w:smartTag>
      <w:r w:rsidRPr="00CA55F8">
        <w:rPr>
          <w:rFonts w:ascii="Arial" w:hAnsi="Arial" w:cs="Arial"/>
          <w:szCs w:val="22"/>
        </w:rPr>
        <w:t>, με εξαγωνικές οπές ελεύθερων διαστάσεων 6</w:t>
      </w:r>
      <w:r w:rsidRPr="00CA55F8">
        <w:rPr>
          <w:rFonts w:ascii="Arial" w:hAnsi="Arial" w:cs="Arial"/>
          <w:szCs w:val="22"/>
          <w:lang w:val="en-US"/>
        </w:rPr>
        <w:t>x</w:t>
      </w:r>
      <w:r w:rsidRPr="00CA55F8">
        <w:rPr>
          <w:rFonts w:ascii="Arial" w:hAnsi="Arial" w:cs="Arial"/>
          <w:szCs w:val="22"/>
        </w:rPr>
        <w:t xml:space="preserve">8 </w:t>
      </w:r>
      <w:r w:rsidRPr="00CA55F8">
        <w:rPr>
          <w:rFonts w:ascii="Arial" w:hAnsi="Arial" w:cs="Arial"/>
          <w:szCs w:val="22"/>
          <w:lang w:val="en-US"/>
        </w:rPr>
        <w:t>cm</w:t>
      </w:r>
      <w:r w:rsidRPr="00CA55F8">
        <w:rPr>
          <w:rFonts w:ascii="Arial" w:hAnsi="Arial" w:cs="Arial"/>
          <w:szCs w:val="22"/>
        </w:rPr>
        <w:t xml:space="preserve">, με γαλβανισμένο σύρμα ραφής Φ </w:t>
      </w:r>
      <w:smartTag w:uri="urn:schemas-microsoft-com:office:smarttags" w:element="metricconverter">
        <w:smartTagPr>
          <w:attr w:name="ProductID" w:val="2,20 mm"/>
        </w:smartTagPr>
        <w:r w:rsidRPr="00CA55F8">
          <w:rPr>
            <w:rFonts w:ascii="Arial" w:hAnsi="Arial" w:cs="Arial"/>
            <w:szCs w:val="22"/>
          </w:rPr>
          <w:t xml:space="preserve">2,20 </w:t>
        </w:r>
        <w:r w:rsidRPr="00CA55F8">
          <w:rPr>
            <w:rFonts w:ascii="Arial" w:hAnsi="Arial" w:cs="Arial"/>
            <w:szCs w:val="22"/>
            <w:lang w:val="en-US"/>
          </w:rPr>
          <w:t>mm</w:t>
        </w:r>
      </w:smartTag>
      <w:r w:rsidRPr="00CA55F8">
        <w:rPr>
          <w:rFonts w:ascii="Arial" w:hAnsi="Arial" w:cs="Arial"/>
          <w:szCs w:val="22"/>
        </w:rPr>
        <w:t xml:space="preserve"> και γαλβανισμένο σύρμα ενίσχυσης επιμήκων ακμών Φ </w:t>
      </w:r>
      <w:smartTag w:uri="urn:schemas-microsoft-com:office:smarttags" w:element="metricconverter">
        <w:smartTagPr>
          <w:attr w:name="ProductID" w:val="2,70 mm"/>
        </w:smartTagPr>
        <w:r w:rsidRPr="00CA55F8">
          <w:rPr>
            <w:rFonts w:ascii="Arial" w:hAnsi="Arial" w:cs="Arial"/>
            <w:szCs w:val="22"/>
          </w:rPr>
          <w:t xml:space="preserve">2,70 </w:t>
        </w:r>
        <w:r w:rsidRPr="00CA55F8">
          <w:rPr>
            <w:rFonts w:ascii="Arial" w:hAnsi="Arial" w:cs="Arial"/>
            <w:szCs w:val="22"/>
            <w:lang w:val="en-US"/>
          </w:rPr>
          <w:t>mm</w:t>
        </w:r>
      </w:smartTag>
      <w:r w:rsidRPr="00CA55F8">
        <w:rPr>
          <w:rFonts w:ascii="Arial" w:hAnsi="Arial" w:cs="Arial"/>
          <w:szCs w:val="22"/>
        </w:rPr>
        <w:t xml:space="preserve"> </w:t>
      </w:r>
    </w:p>
    <w:p w:rsidR="00CF3705" w:rsidRPr="00CA55F8" w:rsidRDefault="00CF3705" w:rsidP="002D2731">
      <w:pPr>
        <w:pStyle w:val="10"/>
        <w:numPr>
          <w:ilvl w:val="0"/>
          <w:numId w:val="53"/>
        </w:numPr>
        <w:tabs>
          <w:tab w:val="clear" w:pos="720"/>
        </w:tabs>
        <w:spacing w:after="60"/>
        <w:ind w:left="425" w:hanging="357"/>
        <w:rPr>
          <w:rFonts w:ascii="Arial" w:hAnsi="Arial" w:cs="Arial"/>
          <w:szCs w:val="22"/>
        </w:rPr>
      </w:pPr>
      <w:r w:rsidRPr="00CA55F8">
        <w:rPr>
          <w:rFonts w:ascii="Arial" w:hAnsi="Arial" w:cs="Arial"/>
          <w:szCs w:val="22"/>
        </w:rPr>
        <w:t xml:space="preserve">η δαπάνη μεταφοράς τους επί τόπου του έργου με τις φορτοεκφορτώσεις και τις πλάγιες μεταφορές. </w:t>
      </w:r>
    </w:p>
    <w:p w:rsidR="00CF3705" w:rsidRPr="00CA55F8" w:rsidRDefault="00CF3705" w:rsidP="001C5FFA">
      <w:pPr>
        <w:pStyle w:val="10"/>
        <w:ind w:left="0" w:firstLine="0"/>
        <w:rPr>
          <w:rFonts w:ascii="Arial" w:hAnsi="Arial" w:cs="Arial"/>
          <w:szCs w:val="22"/>
        </w:rPr>
      </w:pPr>
    </w:p>
    <w:p w:rsidR="00CF3705" w:rsidRPr="00CA55F8" w:rsidRDefault="00CF3705" w:rsidP="001C5FFA">
      <w:pPr>
        <w:pStyle w:val="10"/>
        <w:ind w:left="0" w:firstLine="0"/>
        <w:rPr>
          <w:rFonts w:ascii="Arial" w:hAnsi="Arial" w:cs="Arial"/>
          <w:szCs w:val="22"/>
        </w:rPr>
      </w:pPr>
      <w:r w:rsidRPr="00CA55F8">
        <w:rPr>
          <w:rFonts w:ascii="Arial" w:hAnsi="Arial" w:cs="Arial"/>
          <w:szCs w:val="22"/>
        </w:rPr>
        <w:t xml:space="preserve">Τιμή ανά χιλιόγραμμο προκατασκευασμένης στρώμνης τύπου </w:t>
      </w:r>
      <w:r w:rsidRPr="00CA55F8">
        <w:rPr>
          <w:rFonts w:ascii="Arial" w:hAnsi="Arial" w:cs="Arial"/>
          <w:szCs w:val="22"/>
          <w:lang w:val="en-US"/>
        </w:rPr>
        <w:t>RENO</w:t>
      </w:r>
      <w:r w:rsidRPr="00CA55F8">
        <w:rPr>
          <w:rFonts w:ascii="Arial" w:hAnsi="Arial" w:cs="Arial"/>
          <w:szCs w:val="22"/>
        </w:rPr>
        <w:t xml:space="preserve">, με βάση τους πίνακες ονομαστικών βαρών του εργοστασίου κατασκευής, </w:t>
      </w:r>
    </w:p>
    <w:p w:rsidR="00CF3705" w:rsidRPr="00CA55F8" w:rsidRDefault="00CF3705" w:rsidP="001C5FFA">
      <w:pPr>
        <w:tabs>
          <w:tab w:val="left" w:pos="-720"/>
        </w:tabs>
        <w:suppressAutoHyphens/>
        <w:spacing w:line="220" w:lineRule="auto"/>
        <w:jc w:val="both"/>
        <w:rPr>
          <w:rFonts w:ascii="Arial" w:hAnsi="Arial" w:cs="Arial"/>
          <w:spacing w:val="-3"/>
          <w:sz w:val="22"/>
          <w:szCs w:val="22"/>
          <w:lang w:val="el-GR"/>
        </w:rPr>
      </w:pPr>
    </w:p>
    <w:p w:rsidR="00CF3705" w:rsidRPr="00CA55F8" w:rsidRDefault="00CF3705" w:rsidP="001C5FFA">
      <w:pPr>
        <w:pStyle w:val="2"/>
        <w:tabs>
          <w:tab w:val="left" w:pos="1704"/>
        </w:tabs>
        <w:ind w:left="1704" w:hanging="1704"/>
        <w:rPr>
          <w:rFonts w:ascii="Arial" w:hAnsi="Arial" w:cs="Arial"/>
          <w:szCs w:val="22"/>
        </w:rPr>
      </w:pPr>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Β-65.4.1</w:t>
      </w:r>
      <w:r w:rsidR="00BE30B9" w:rsidRPr="00CA55F8">
        <w:rPr>
          <w:rFonts w:ascii="Arial" w:hAnsi="Arial" w:cs="Arial"/>
          <w:szCs w:val="22"/>
          <w:u w:val="none"/>
        </w:rPr>
        <w:fldChar w:fldCharType="end"/>
      </w:r>
      <w:r>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 xml:space="preserve">Στρωμνές τύπου </w:t>
      </w:r>
      <w:r w:rsidRPr="00CA55F8">
        <w:rPr>
          <w:rFonts w:ascii="Arial" w:hAnsi="Arial" w:cs="Arial"/>
          <w:szCs w:val="22"/>
          <w:lang w:val="en-US"/>
        </w:rPr>
        <w:t>RENO</w:t>
      </w:r>
      <w:r w:rsidRPr="00CA55F8">
        <w:rPr>
          <w:rFonts w:ascii="Arial" w:hAnsi="Arial" w:cs="Arial"/>
          <w:szCs w:val="22"/>
        </w:rPr>
        <w:t xml:space="preserve"> με απλό γαλβάνισμα </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lang w:val="en-US"/>
        </w:rPr>
        <w:tab/>
      </w:r>
      <w:r w:rsidRPr="00CA55F8">
        <w:rPr>
          <w:rFonts w:ascii="Arial" w:hAnsi="Arial" w:cs="Arial"/>
        </w:rPr>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AA6CD1">
      <w:pPr>
        <w:pStyle w:val="draxmes"/>
        <w:rPr>
          <w:rFonts w:ascii="Arial" w:hAnsi="Arial" w:cs="Arial"/>
        </w:rPr>
      </w:pPr>
    </w:p>
    <w:p w:rsidR="00CF3705" w:rsidRPr="00CA55F8" w:rsidRDefault="00CF3705" w:rsidP="001C5FFA">
      <w:pPr>
        <w:pStyle w:val="2"/>
        <w:tabs>
          <w:tab w:val="left" w:pos="1704"/>
        </w:tabs>
        <w:ind w:left="1704" w:hanging="1704"/>
        <w:rPr>
          <w:rFonts w:ascii="Arial" w:hAnsi="Arial" w:cs="Arial"/>
          <w:szCs w:val="22"/>
        </w:rPr>
      </w:pPr>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Β-65.4.2</w:t>
      </w:r>
      <w:r w:rsidR="00BE30B9" w:rsidRPr="00CA55F8">
        <w:rPr>
          <w:rFonts w:ascii="Arial" w:hAnsi="Arial" w:cs="Arial"/>
          <w:szCs w:val="22"/>
          <w:u w:val="none"/>
        </w:rPr>
        <w:fldChar w:fldCharType="end"/>
      </w:r>
      <w:r>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 xml:space="preserve">Στρωμνές τύπου </w:t>
      </w:r>
      <w:r w:rsidRPr="00CA55F8">
        <w:rPr>
          <w:rFonts w:ascii="Arial" w:hAnsi="Arial" w:cs="Arial"/>
          <w:szCs w:val="22"/>
          <w:lang w:val="en-US"/>
        </w:rPr>
        <w:t>RENO</w:t>
      </w:r>
      <w:r w:rsidRPr="00CA55F8">
        <w:rPr>
          <w:rFonts w:ascii="Arial" w:hAnsi="Arial" w:cs="Arial"/>
          <w:szCs w:val="22"/>
        </w:rPr>
        <w:t>, γαλβανισμένες με κράμα ψευδαργύρου - αλουμινίου (</w:t>
      </w:r>
      <w:r w:rsidRPr="00CA55F8">
        <w:rPr>
          <w:rFonts w:ascii="Arial" w:hAnsi="Arial" w:cs="Arial"/>
          <w:szCs w:val="22"/>
          <w:lang w:val="en-US"/>
        </w:rPr>
        <w:t>Galfan</w:t>
      </w:r>
      <w:r w:rsidRPr="00CA55F8">
        <w:rPr>
          <w:rFonts w:ascii="Arial" w:hAnsi="Arial" w:cs="Arial"/>
          <w:szCs w:val="22"/>
        </w:rPr>
        <w:t>: 95%</w:t>
      </w:r>
      <w:r w:rsidRPr="00CA55F8">
        <w:rPr>
          <w:rFonts w:ascii="Arial" w:hAnsi="Arial" w:cs="Arial"/>
          <w:szCs w:val="22"/>
          <w:lang w:val="en-US"/>
        </w:rPr>
        <w:t>Zn</w:t>
      </w:r>
      <w:r w:rsidRPr="00CA55F8">
        <w:rPr>
          <w:rFonts w:ascii="Arial" w:hAnsi="Arial" w:cs="Arial"/>
          <w:szCs w:val="22"/>
        </w:rPr>
        <w:t xml:space="preserve"> - 5%</w:t>
      </w:r>
      <w:r w:rsidRPr="00CA55F8">
        <w:rPr>
          <w:rFonts w:ascii="Arial" w:hAnsi="Arial" w:cs="Arial"/>
          <w:szCs w:val="22"/>
          <w:lang w:val="en-US"/>
        </w:rPr>
        <w:t>Al</w:t>
      </w:r>
      <w:r w:rsidRPr="00CA55F8">
        <w:rPr>
          <w:rFonts w:ascii="Arial" w:hAnsi="Arial" w:cs="Arial"/>
          <w:szCs w:val="22"/>
        </w:rPr>
        <w:t xml:space="preserve">) </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lang w:val="en-US"/>
        </w:rPr>
        <w:tab/>
      </w:r>
      <w:r w:rsidRPr="00CA55F8">
        <w:rPr>
          <w:rFonts w:ascii="Arial" w:hAnsi="Arial" w:cs="Arial"/>
        </w:rPr>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AA6CD1">
      <w:pPr>
        <w:pStyle w:val="draxmes"/>
        <w:rPr>
          <w:rFonts w:ascii="Arial" w:hAnsi="Arial" w:cs="Arial"/>
        </w:rPr>
      </w:pPr>
    </w:p>
    <w:p w:rsidR="00CF3705" w:rsidRPr="00CA55F8" w:rsidRDefault="00CF3705" w:rsidP="00B6021A">
      <w:pPr>
        <w:pStyle w:val="2"/>
        <w:tabs>
          <w:tab w:val="left" w:pos="1704"/>
        </w:tabs>
        <w:ind w:left="1704" w:hanging="1704"/>
        <w:rPr>
          <w:rFonts w:ascii="Arial" w:hAnsi="Arial" w:cs="Arial"/>
          <w:szCs w:val="22"/>
        </w:rPr>
      </w:pPr>
      <w:r w:rsidRPr="00CA55F8">
        <w:rPr>
          <w:rFonts w:ascii="Arial" w:hAnsi="Arial" w:cs="Arial"/>
          <w:szCs w:val="22"/>
          <w:u w:val="none"/>
        </w:rPr>
        <w:t xml:space="preserve">Άρθρο </w:t>
      </w:r>
      <w:r w:rsidR="00BE30B9" w:rsidRPr="00CA55F8">
        <w:rPr>
          <w:rFonts w:ascii="Arial" w:hAnsi="Arial" w:cs="Arial"/>
          <w:szCs w:val="22"/>
          <w:u w:val="none"/>
        </w:rPr>
        <w:fldChar w:fldCharType="begin"/>
      </w:r>
      <w:r w:rsidRPr="00CA55F8">
        <w:rPr>
          <w:rFonts w:ascii="Arial" w:hAnsi="Arial" w:cs="Arial"/>
          <w:szCs w:val="22"/>
          <w:u w:val="none"/>
        </w:rPr>
        <w:instrText xml:space="preserve"> NEXT </w:instrText>
      </w:r>
      <w:r w:rsidR="00BE30B9" w:rsidRPr="00CA55F8">
        <w:rPr>
          <w:rFonts w:ascii="Arial" w:hAnsi="Arial" w:cs="Arial"/>
          <w:szCs w:val="22"/>
          <w:u w:val="none"/>
        </w:rPr>
        <w:fldChar w:fldCharType="end"/>
      </w:r>
      <w:r w:rsidR="00BE30B9" w:rsidRPr="00CA55F8">
        <w:rPr>
          <w:rFonts w:ascii="Arial" w:hAnsi="Arial" w:cs="Arial"/>
          <w:szCs w:val="22"/>
          <w:u w:val="none"/>
        </w:rPr>
        <w:fldChar w:fldCharType="begin"/>
      </w:r>
      <w:r w:rsidRPr="00CA55F8">
        <w:rPr>
          <w:rFonts w:ascii="Arial" w:hAnsi="Arial" w:cs="Arial"/>
          <w:szCs w:val="22"/>
          <w:u w:val="none"/>
        </w:rPr>
        <w:instrText xml:space="preserve"> MERGEFIELD A_T </w:instrText>
      </w:r>
      <w:r w:rsidR="00BE30B9" w:rsidRPr="00CA55F8">
        <w:rPr>
          <w:rFonts w:ascii="Arial" w:hAnsi="Arial" w:cs="Arial"/>
          <w:szCs w:val="22"/>
          <w:u w:val="none"/>
        </w:rPr>
        <w:fldChar w:fldCharType="separate"/>
      </w:r>
      <w:r w:rsidRPr="00CA55F8">
        <w:rPr>
          <w:rFonts w:ascii="Arial" w:hAnsi="Arial" w:cs="Arial"/>
          <w:noProof/>
          <w:szCs w:val="22"/>
          <w:u w:val="none"/>
        </w:rPr>
        <w:t>Β-65.4.3</w:t>
      </w:r>
      <w:r w:rsidR="00BE30B9" w:rsidRPr="00CA55F8">
        <w:rPr>
          <w:rFonts w:ascii="Arial" w:hAnsi="Arial" w:cs="Arial"/>
          <w:szCs w:val="22"/>
          <w:u w:val="none"/>
        </w:rPr>
        <w:fldChar w:fldCharType="end"/>
      </w:r>
      <w:r>
        <w:rPr>
          <w:rFonts w:ascii="Arial" w:hAnsi="Arial" w:cs="Arial"/>
          <w:szCs w:val="22"/>
          <w:u w:val="none"/>
        </w:rPr>
        <w:t xml:space="preserve"> </w:t>
      </w:r>
      <w:r w:rsidRPr="00CA55F8">
        <w:rPr>
          <w:rFonts w:ascii="Arial" w:hAnsi="Arial" w:cs="Arial"/>
          <w:szCs w:val="22"/>
          <w:u w:val="none"/>
        </w:rPr>
        <w:tab/>
      </w:r>
      <w:r w:rsidRPr="00CA55F8">
        <w:rPr>
          <w:rFonts w:ascii="Arial" w:hAnsi="Arial" w:cs="Arial"/>
          <w:szCs w:val="22"/>
        </w:rPr>
        <w:t xml:space="preserve">Στρωμνές τύπου </w:t>
      </w:r>
      <w:r w:rsidRPr="00CA55F8">
        <w:rPr>
          <w:rFonts w:ascii="Arial" w:hAnsi="Arial" w:cs="Arial"/>
          <w:szCs w:val="22"/>
          <w:lang w:val="en-US"/>
        </w:rPr>
        <w:t>RENO</w:t>
      </w:r>
      <w:r w:rsidRPr="00CA55F8">
        <w:rPr>
          <w:rFonts w:ascii="Arial" w:hAnsi="Arial" w:cs="Arial"/>
          <w:szCs w:val="22"/>
        </w:rPr>
        <w:t>, γαλβανισμένες με κράμα ψευδαργύρου - αλουμινίου (</w:t>
      </w:r>
      <w:r w:rsidRPr="00CA55F8">
        <w:rPr>
          <w:rFonts w:ascii="Arial" w:hAnsi="Arial" w:cs="Arial"/>
          <w:szCs w:val="22"/>
          <w:lang w:val="en-US"/>
        </w:rPr>
        <w:t>Galfan</w:t>
      </w:r>
      <w:r w:rsidRPr="00CA55F8">
        <w:rPr>
          <w:rFonts w:ascii="Arial" w:hAnsi="Arial" w:cs="Arial"/>
          <w:szCs w:val="22"/>
        </w:rPr>
        <w:t>: 95%</w:t>
      </w:r>
      <w:r w:rsidRPr="00CA55F8">
        <w:rPr>
          <w:rFonts w:ascii="Arial" w:hAnsi="Arial" w:cs="Arial"/>
          <w:szCs w:val="22"/>
          <w:lang w:val="en-US"/>
        </w:rPr>
        <w:t>Zn</w:t>
      </w:r>
      <w:r w:rsidRPr="00CA55F8">
        <w:rPr>
          <w:rFonts w:ascii="Arial" w:hAnsi="Arial" w:cs="Arial"/>
          <w:szCs w:val="22"/>
        </w:rPr>
        <w:t xml:space="preserve"> - 5%</w:t>
      </w:r>
      <w:r w:rsidRPr="00CA55F8">
        <w:rPr>
          <w:rFonts w:ascii="Arial" w:hAnsi="Arial" w:cs="Arial"/>
          <w:szCs w:val="22"/>
          <w:lang w:val="en-US"/>
        </w:rPr>
        <w:t>Al</w:t>
      </w:r>
      <w:r w:rsidRPr="00CA55F8">
        <w:rPr>
          <w:rFonts w:ascii="Arial" w:hAnsi="Arial" w:cs="Arial"/>
          <w:szCs w:val="22"/>
        </w:rPr>
        <w:t xml:space="preserve">), και πρόσθετη εξωτερική προστασία με επίστρωση βάσεως </w:t>
      </w:r>
      <w:r w:rsidRPr="00CA55F8">
        <w:rPr>
          <w:rFonts w:ascii="Arial" w:hAnsi="Arial" w:cs="Arial"/>
          <w:szCs w:val="22"/>
          <w:lang w:val="en-US"/>
        </w:rPr>
        <w:t>PVC</w:t>
      </w:r>
      <w:r w:rsidRPr="00CA55F8">
        <w:rPr>
          <w:rFonts w:ascii="Arial" w:hAnsi="Arial" w:cs="Arial"/>
          <w:szCs w:val="22"/>
        </w:rPr>
        <w:t xml:space="preserve"> </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bookmarkStart w:id="295" w:name="_Toc449761097"/>
      <w:bookmarkStart w:id="296" w:name="_Toc452176934"/>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lang w:val="en-US"/>
        </w:rPr>
        <w:tab/>
      </w:r>
      <w:r w:rsidRPr="00CA55F8">
        <w:rPr>
          <w:rFonts w:ascii="Arial" w:hAnsi="Arial" w:cs="Arial"/>
        </w:rPr>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EB26E6">
      <w:pPr>
        <w:rPr>
          <w:rFonts w:ascii="Arial" w:hAnsi="Arial" w:cs="Arial"/>
          <w:lang w:val="en-US"/>
        </w:rPr>
      </w:pPr>
    </w:p>
    <w:p w:rsidR="00CF3705" w:rsidRDefault="00CF3705" w:rsidP="007569DA">
      <w:pPr>
        <w:pStyle w:val="2"/>
        <w:ind w:left="1704" w:hanging="1704"/>
        <w:rPr>
          <w:rFonts w:ascii="Arial" w:hAnsi="Arial" w:cs="Arial"/>
        </w:rPr>
      </w:pPr>
    </w:p>
    <w:p w:rsidR="00CF3705" w:rsidRPr="00CA55F8" w:rsidRDefault="00CF3705" w:rsidP="007569DA">
      <w:pPr>
        <w:pStyle w:val="2"/>
        <w:ind w:left="1704" w:hanging="1704"/>
        <w:rPr>
          <w:rFonts w:ascii="Arial" w:hAnsi="Arial" w:cs="Arial"/>
        </w:rPr>
      </w:pPr>
      <w:r w:rsidRPr="00CA55F8">
        <w:rPr>
          <w:rFonts w:ascii="Arial" w:hAnsi="Arial" w:cs="Arial"/>
          <w:u w:val="none"/>
        </w:rPr>
        <w:t>Άρθρο</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Pr="00CA55F8">
        <w:rPr>
          <w:rFonts w:ascii="Arial" w:hAnsi="Arial" w:cs="Arial"/>
          <w:u w:val="none"/>
        </w:rPr>
        <w:t xml:space="preserve"> </w:t>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Β-66</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ΤΥΠΟΠΟΙΗΜΕΝΑ ΦΡΕΑΤΙΑ ΑΠΟΣΤΡΑΓΓΙΣΗΣ ΚΑΙ ΑΠΟΧΕΤΕΥΣΗΣ ΟΜΒΡΙΩΝ (ΠΚΕ)</w:t>
      </w:r>
    </w:p>
    <w:p w:rsidR="00CF3705" w:rsidRPr="00CA55F8" w:rsidRDefault="00CF3705" w:rsidP="00EB26E6">
      <w:pPr>
        <w:tabs>
          <w:tab w:val="left" w:pos="-720"/>
        </w:tabs>
        <w:suppressAutoHyphens/>
        <w:spacing w:line="220" w:lineRule="auto"/>
        <w:ind w:left="284"/>
        <w:jc w:val="both"/>
        <w:rPr>
          <w:rFonts w:ascii="Arial" w:hAnsi="Arial" w:cs="Arial"/>
          <w:spacing w:val="-3"/>
          <w:lang w:val="el-GR"/>
        </w:rPr>
      </w:pPr>
    </w:p>
    <w:p w:rsidR="00CF3705" w:rsidRPr="00CA55F8" w:rsidRDefault="00CF3705" w:rsidP="001C5FFA">
      <w:pPr>
        <w:pStyle w:val="a5"/>
        <w:ind w:left="0" w:firstLine="0"/>
        <w:rPr>
          <w:rFonts w:ascii="Arial" w:hAnsi="Arial" w:cs="Arial"/>
          <w:color w:val="auto"/>
        </w:rPr>
      </w:pPr>
      <w:r w:rsidRPr="00CA55F8">
        <w:rPr>
          <w:rFonts w:ascii="Arial" w:hAnsi="Arial" w:cs="Arial"/>
          <w:color w:val="auto"/>
        </w:rPr>
        <w:t>Φρεάτια υδροσυλλογής και επίσκεψης δικτύων αποχέτευσης ομβρίων ή στραγγιστηρίων, πλήρως ή εν μέρει προκατασκευασμένα ή με επί τόπου έγχυση, σύμφωνα την μελέτη και τα εγκεκριμένα Πρότυπα Κατασκευής Εργων (ΠΚΕ), συνδεδεμένα με τους αγωγούς εισροής ή εκροής και έτοιμα για λειτουργία.</w:t>
      </w:r>
    </w:p>
    <w:p w:rsidR="00CF3705" w:rsidRPr="00CA55F8" w:rsidRDefault="00CF3705" w:rsidP="00EB26E6">
      <w:pPr>
        <w:pStyle w:val="a5"/>
        <w:rPr>
          <w:rFonts w:ascii="Arial" w:hAnsi="Arial" w:cs="Arial"/>
          <w:color w:val="auto"/>
        </w:rPr>
      </w:pPr>
    </w:p>
    <w:p w:rsidR="00CF3705" w:rsidRPr="00CA55F8" w:rsidRDefault="00CF3705" w:rsidP="001C5FFA">
      <w:pPr>
        <w:pStyle w:val="a5"/>
        <w:ind w:hanging="284"/>
        <w:rPr>
          <w:rFonts w:ascii="Arial" w:hAnsi="Arial" w:cs="Arial"/>
          <w:color w:val="auto"/>
        </w:rPr>
      </w:pPr>
      <w:r w:rsidRPr="00CA55F8">
        <w:rPr>
          <w:rFonts w:ascii="Arial" w:hAnsi="Arial" w:cs="Arial"/>
          <w:color w:val="auto"/>
        </w:rPr>
        <w:t xml:space="preserve">Στη τιμή μονάδας περιλαμβάνονται: </w:t>
      </w:r>
    </w:p>
    <w:p w:rsidR="00CF3705" w:rsidRPr="00CA55F8" w:rsidRDefault="00CF3705" w:rsidP="001C5FFA">
      <w:pPr>
        <w:pStyle w:val="a5"/>
        <w:ind w:hanging="284"/>
        <w:rPr>
          <w:rFonts w:ascii="Arial" w:hAnsi="Arial" w:cs="Arial"/>
          <w:color w:val="auto"/>
          <w:sz w:val="12"/>
          <w:szCs w:val="12"/>
        </w:rPr>
      </w:pP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προμήθεια και μεταφορά επί τόπου του έργου των απαιτουμένων υλικών, προκατασκευασμένων στοιχείων και εξαρτημάτων για την πλήρη διαμόρφωση των φρεατίων σύμφωνα με τα ΠΚΕ</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το προσωπικό, ο εξοπλισμός και τα μέσα για την πλήρη κατασκευή των φρεατίων και τον χειρισμό των προκατασκευασμένων στοιχείων (υποχρεωτική η χρήση κατάλληλου γερανού)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εκσκαφή του ορύγματος θεμελίωσης σε κάθε είδους έδαφος</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τοποθέτηση και στερέωση των προκατασκευασμένων στοιχείων ή/και η τοποθέτηση οπλισμού, η κατασκευή ξυλοτύπων και η έγχυση του σκυροδέματος</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διαμόρφωση ή η διάνοιξη οπών σύνδεσης των σωλήνων</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σύνδεση των σωλήνων και η σφράγισης του διακένου μεταξύ οπών και σωλήνων με μη συρικνούμενο τσιμεντοκονίαμα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προμήθεια και πάκτωση των βαθμίδων επίσκεψης,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προμήθεια και τοποθέτηση σχαρών, καλυμμάτων και πλαισίων</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επαναπλήρωση του ορύγματος με θραυστό υλικό λατομείου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επί τόπου σκυροδέτηση τμήματος των φρεατίων υδροσυλλογής για προσαρμογή της στέψης τους στην κλίση ή επίκλιση της οδού</w:t>
      </w:r>
    </w:p>
    <w:p w:rsidR="00CF3705" w:rsidRPr="00CA55F8" w:rsidRDefault="00CF3705" w:rsidP="001C5FFA">
      <w:pPr>
        <w:pStyle w:val="a5"/>
        <w:ind w:left="0" w:firstLine="0"/>
        <w:rPr>
          <w:rFonts w:ascii="Arial" w:hAnsi="Arial" w:cs="Arial"/>
          <w:color w:val="auto"/>
        </w:rPr>
      </w:pPr>
      <w:r w:rsidRPr="00CA55F8">
        <w:rPr>
          <w:rFonts w:ascii="Arial" w:hAnsi="Arial" w:cs="Arial"/>
          <w:color w:val="auto"/>
        </w:rPr>
        <w:t xml:space="preserve">Στη τιμή μονάδας </w:t>
      </w:r>
      <w:r w:rsidRPr="00CA55F8">
        <w:rPr>
          <w:rFonts w:ascii="Arial" w:hAnsi="Arial" w:cs="Arial"/>
          <w:color w:val="auto"/>
          <w:u w:val="single"/>
        </w:rPr>
        <w:t>δεν περιλαμβάνονται</w:t>
      </w:r>
      <w:r w:rsidRPr="00CA55F8">
        <w:rPr>
          <w:rFonts w:ascii="Arial" w:hAnsi="Arial" w:cs="Arial"/>
          <w:color w:val="auto"/>
        </w:rPr>
        <w:t>:</w:t>
      </w:r>
    </w:p>
    <w:p w:rsidR="00CF3705" w:rsidRPr="00CA55F8" w:rsidRDefault="00CF3705" w:rsidP="001C5FFA">
      <w:pPr>
        <w:pStyle w:val="a5"/>
        <w:ind w:left="0" w:firstLine="0"/>
        <w:rPr>
          <w:rFonts w:ascii="Arial" w:hAnsi="Arial" w:cs="Arial"/>
          <w:color w:val="auto"/>
          <w:sz w:val="12"/>
          <w:szCs w:val="12"/>
        </w:rPr>
      </w:pP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τοποθέτηση σιδηροπλισμού στα φρεάτια υδροσυλλογής τύπου Φ1Ν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επί τόπου σκυροδέτηση τμήματος των φρεατίων υδροσυλλογής για αύξηση του εσωτερικού ύψους τους πέραν των </w:t>
      </w:r>
      <w:smartTag w:uri="urn:schemas-microsoft-com:office:smarttags" w:element="metricconverter">
        <w:smartTagPr>
          <w:attr w:name="ProductID" w:val="1200 mm"/>
        </w:smartTagPr>
        <w:r w:rsidRPr="00440467">
          <w:rPr>
            <w:rFonts w:ascii="Arial" w:hAnsi="Arial" w:cs="Arial"/>
            <w:szCs w:val="22"/>
          </w:rPr>
          <w:t>1200 mm</w:t>
        </w:r>
      </w:smartTag>
      <w:r w:rsidRPr="00440467">
        <w:rPr>
          <w:rFonts w:ascii="Arial" w:hAnsi="Arial" w:cs="Arial"/>
          <w:szCs w:val="22"/>
        </w:rPr>
        <w:t xml:space="preserve">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κατασκευής λαιμού ύψους h ≥1,00 m σε φρεάτια επίσκεψης υπονόμων ή στραγγιστηρίων</w:t>
      </w:r>
    </w:p>
    <w:p w:rsidR="00CF3705" w:rsidRPr="00CA55F8" w:rsidRDefault="00CF3705" w:rsidP="00EB26E6">
      <w:pPr>
        <w:pStyle w:val="a5"/>
        <w:rPr>
          <w:rFonts w:ascii="Arial" w:hAnsi="Arial" w:cs="Arial"/>
          <w:color w:val="auto"/>
          <w:sz w:val="12"/>
          <w:szCs w:val="12"/>
        </w:rPr>
      </w:pPr>
    </w:p>
    <w:p w:rsidR="00CF3705" w:rsidRPr="00CA55F8" w:rsidRDefault="00CF3705" w:rsidP="001C5FFA">
      <w:pPr>
        <w:pStyle w:val="a5"/>
        <w:ind w:hanging="284"/>
        <w:rPr>
          <w:rFonts w:ascii="Arial" w:hAnsi="Arial" w:cs="Arial"/>
        </w:rPr>
      </w:pPr>
      <w:r w:rsidRPr="00CA55F8">
        <w:rPr>
          <w:rFonts w:ascii="Arial" w:hAnsi="Arial" w:cs="Arial"/>
        </w:rPr>
        <w:t>Τιμή ανά τεμάχιο πλήρως κατασκευασμένου φρεατίου</w:t>
      </w:r>
    </w:p>
    <w:p w:rsidR="00CF3705" w:rsidRDefault="00CF3705" w:rsidP="00EB26E6">
      <w:pPr>
        <w:pStyle w:val="a5"/>
        <w:rPr>
          <w:rFonts w:ascii="Arial" w:hAnsi="Arial" w:cs="Arial"/>
        </w:rPr>
      </w:pPr>
    </w:p>
    <w:p w:rsidR="00CF3705" w:rsidRPr="00CA55F8" w:rsidRDefault="00CF3705" w:rsidP="00EB26E6">
      <w:pPr>
        <w:pStyle w:val="a5"/>
        <w:rPr>
          <w:rFonts w:ascii="Arial" w:hAnsi="Arial" w:cs="Arial"/>
        </w:rPr>
      </w:pPr>
    </w:p>
    <w:p w:rsidR="00CF3705" w:rsidRPr="00CA55F8" w:rsidRDefault="00CF3705" w:rsidP="007569DA">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Β-66.1</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Φρεάτιο υδροσυλλογής τύπου Φ1Ν (ΠΚΕ)</w:t>
      </w:r>
    </w:p>
    <w:p w:rsidR="00CF3705" w:rsidRPr="00CA55F8" w:rsidRDefault="00CF3705" w:rsidP="007569DA">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 </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AA6CD1">
      <w:pPr>
        <w:pStyle w:val="draxmes"/>
        <w:rPr>
          <w:rFonts w:ascii="Arial" w:hAnsi="Arial" w:cs="Arial"/>
        </w:rPr>
      </w:pPr>
    </w:p>
    <w:p w:rsidR="00CF3705" w:rsidRPr="00CA55F8" w:rsidRDefault="00CF3705" w:rsidP="007569DA">
      <w:pPr>
        <w:pStyle w:val="2"/>
        <w:numPr>
          <w:ilvl w:val="0"/>
          <w:numId w:val="0"/>
        </w:numPr>
        <w:tabs>
          <w:tab w:val="left" w:pos="1704"/>
        </w:tabs>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Β-66.2</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Φρεάτιο υδροσυλλογής μεταξύ πρανών (ΠΚΕ)</w:t>
      </w:r>
    </w:p>
    <w:p w:rsidR="00CF3705" w:rsidRPr="00CA55F8" w:rsidRDefault="00CF3705" w:rsidP="007569DA">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 </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lang w:val="en-US"/>
        </w:rPr>
        <w:tab/>
      </w:r>
      <w:r w:rsidRPr="00CA55F8">
        <w:rPr>
          <w:rFonts w:ascii="Arial" w:hAnsi="Arial" w:cs="Arial"/>
        </w:rPr>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AA6CD1">
      <w:pPr>
        <w:pStyle w:val="draxmes"/>
        <w:rPr>
          <w:rFonts w:ascii="Arial" w:hAnsi="Arial" w:cs="Arial"/>
        </w:rPr>
      </w:pPr>
    </w:p>
    <w:p w:rsidR="00CF3705" w:rsidRPr="00CA55F8" w:rsidRDefault="00CF3705" w:rsidP="007569DA">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Β-66.3</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 xml:space="preserve">Φρεάτιο επίσκεψης υπονόμου τύπου Φ10 (D=0,40 </w:t>
      </w:r>
      <w:r w:rsidRPr="00CA55F8">
        <w:rPr>
          <w:rFonts w:ascii="Arial" w:hAnsi="Arial" w:cs="Arial"/>
          <w:lang w:val="en-US"/>
        </w:rPr>
        <w:t>m</w:t>
      </w:r>
      <w:r w:rsidRPr="00CA55F8">
        <w:rPr>
          <w:rFonts w:ascii="Arial" w:hAnsi="Arial" w:cs="Arial"/>
        </w:rPr>
        <w:t xml:space="preserve"> ή </w:t>
      </w:r>
      <w:smartTag w:uri="urn:schemas-microsoft-com:office:smarttags" w:element="metricconverter">
        <w:smartTagPr>
          <w:attr w:name="ProductID" w:val="0,60 m"/>
        </w:smartTagPr>
        <w:r w:rsidRPr="00CA55F8">
          <w:rPr>
            <w:rFonts w:ascii="Arial" w:hAnsi="Arial" w:cs="Arial"/>
          </w:rPr>
          <w:t xml:space="preserve">0,60 </w:t>
        </w:r>
        <w:r w:rsidRPr="00CA55F8">
          <w:rPr>
            <w:rFonts w:ascii="Arial" w:hAnsi="Arial" w:cs="Arial"/>
            <w:lang w:val="en-US"/>
          </w:rPr>
          <w:t>m</w:t>
        </w:r>
      </w:smartTag>
      <w:r w:rsidRPr="00CA55F8">
        <w:rPr>
          <w:rFonts w:ascii="Arial" w:hAnsi="Arial" w:cs="Arial"/>
        </w:rPr>
        <w:t xml:space="preserve"> (ΠΚΕ)</w:t>
      </w:r>
    </w:p>
    <w:p w:rsidR="00CF3705" w:rsidRPr="00CA55F8" w:rsidRDefault="00CF3705" w:rsidP="007569DA">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 </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lang w:val="en-US"/>
        </w:rPr>
        <w:tab/>
      </w:r>
      <w:r w:rsidRPr="00CA55F8">
        <w:rPr>
          <w:rFonts w:ascii="Arial" w:hAnsi="Arial" w:cs="Arial"/>
        </w:rPr>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AA6CD1">
      <w:pPr>
        <w:pStyle w:val="draxmes"/>
        <w:rPr>
          <w:rFonts w:ascii="Arial" w:hAnsi="Arial" w:cs="Arial"/>
        </w:rPr>
      </w:pPr>
    </w:p>
    <w:p w:rsidR="00CF3705" w:rsidRPr="00CA55F8" w:rsidRDefault="00CF3705" w:rsidP="007569DA">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Β-66.4</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 xml:space="preserve">Φρεάτιο επίσκεψης υπονόμου τύπου Φ10 (D=0,80 </w:t>
      </w:r>
      <w:r w:rsidRPr="00CA55F8">
        <w:rPr>
          <w:rFonts w:ascii="Arial" w:hAnsi="Arial" w:cs="Arial"/>
          <w:lang w:val="en-US"/>
        </w:rPr>
        <w:t>m</w:t>
      </w:r>
      <w:r w:rsidRPr="00CA55F8">
        <w:rPr>
          <w:rFonts w:ascii="Arial" w:hAnsi="Arial" w:cs="Arial"/>
        </w:rPr>
        <w:t>) (ΠΚΕ)</w:t>
      </w:r>
    </w:p>
    <w:p w:rsidR="00CF3705" w:rsidRPr="00CA55F8" w:rsidRDefault="00CF3705" w:rsidP="007569DA">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 </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lang w:val="en-US"/>
        </w:rPr>
        <w:tab/>
      </w:r>
      <w:r w:rsidRPr="00CA55F8">
        <w:rPr>
          <w:rFonts w:ascii="Arial" w:hAnsi="Arial" w:cs="Arial"/>
        </w:rPr>
        <w:t xml:space="preserve">Αριθμητικά: </w:t>
      </w:r>
    </w:p>
    <w:p w:rsidR="00CF3705" w:rsidRPr="00CA55F8" w:rsidRDefault="00CF3705" w:rsidP="007569DA">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Β-66.5</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 xml:space="preserve">Φρεάτιο επίσκεψης υπονόμου τύπου Φ11 (D=1,00 </w:t>
      </w:r>
      <w:r w:rsidRPr="00CA55F8">
        <w:rPr>
          <w:rFonts w:ascii="Arial" w:hAnsi="Arial" w:cs="Arial"/>
          <w:lang w:val="en-US"/>
        </w:rPr>
        <w:t>m</w:t>
      </w:r>
      <w:r w:rsidRPr="00CA55F8">
        <w:rPr>
          <w:rFonts w:ascii="Arial" w:hAnsi="Arial" w:cs="Arial"/>
        </w:rPr>
        <w:t>) (ΠΚΕ)</w:t>
      </w:r>
    </w:p>
    <w:p w:rsidR="00CF3705" w:rsidRPr="00CA55F8" w:rsidRDefault="00CF3705" w:rsidP="007569DA">
      <w:pPr>
        <w:pStyle w:val="ANATH"/>
        <w:ind w:left="1682" w:firstLine="22"/>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 </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4100A4" w:rsidRDefault="00CF3705" w:rsidP="00AA6CD1">
      <w:pPr>
        <w:pStyle w:val="draxmes"/>
        <w:rPr>
          <w:rFonts w:ascii="Arial" w:hAnsi="Arial" w:cs="Arial"/>
        </w:rPr>
      </w:pPr>
    </w:p>
    <w:p w:rsidR="00CF3705" w:rsidRPr="00CA55F8" w:rsidRDefault="00CF3705" w:rsidP="007569DA">
      <w:pPr>
        <w:pStyle w:val="2"/>
        <w:numPr>
          <w:ilvl w:val="0"/>
          <w:numId w:val="0"/>
        </w:numPr>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Β-66.6</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 xml:space="preserve">Φρεάτιο επίσκεψης υπονόμου τύπου Φ12 (D=1,20 </w:t>
      </w:r>
      <w:r w:rsidRPr="00CA55F8">
        <w:rPr>
          <w:rFonts w:ascii="Arial" w:hAnsi="Arial" w:cs="Arial"/>
          <w:lang w:val="en-US"/>
        </w:rPr>
        <w:t>m</w:t>
      </w:r>
      <w:r w:rsidRPr="00CA55F8">
        <w:rPr>
          <w:rFonts w:ascii="Arial" w:hAnsi="Arial" w:cs="Arial"/>
        </w:rPr>
        <w:t>)</w:t>
      </w:r>
      <w:r>
        <w:rPr>
          <w:rFonts w:ascii="Arial" w:hAnsi="Arial" w:cs="Arial"/>
        </w:rPr>
        <w:t xml:space="preserve"> </w:t>
      </w:r>
      <w:r w:rsidRPr="00CA55F8">
        <w:rPr>
          <w:rFonts w:ascii="Arial" w:hAnsi="Arial" w:cs="Arial"/>
        </w:rPr>
        <w:t>(ΠΚΕ)</w:t>
      </w:r>
    </w:p>
    <w:p w:rsidR="00CF3705" w:rsidRPr="00CA55F8" w:rsidRDefault="00CF3705" w:rsidP="007569DA">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 </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bookmarkStart w:id="297" w:name="_Toc449761081"/>
      <w:bookmarkStart w:id="298" w:name="_Toc452176918"/>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lang w:val="en-US"/>
        </w:rPr>
        <w:tab/>
      </w:r>
      <w:r w:rsidRPr="00CA55F8">
        <w:rPr>
          <w:rFonts w:ascii="Arial" w:hAnsi="Arial" w:cs="Arial"/>
        </w:rPr>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AA6CD1">
      <w:pPr>
        <w:pStyle w:val="draxmes"/>
        <w:rPr>
          <w:rFonts w:ascii="Arial" w:hAnsi="Arial" w:cs="Arial"/>
        </w:rPr>
      </w:pPr>
    </w:p>
    <w:p w:rsidR="00CF3705" w:rsidRPr="00CA55F8" w:rsidRDefault="00CF3705" w:rsidP="007569DA">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Β-66.7</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Φρεάτιο επίσκεψης στραγγιστηρίων (ΠΚΕ)</w:t>
      </w:r>
    </w:p>
    <w:p w:rsidR="00CF3705" w:rsidRPr="00CA55F8" w:rsidRDefault="00CF3705" w:rsidP="007569DA">
      <w:pPr>
        <w:pStyle w:val="ANATH"/>
        <w:ind w:left="1682" w:firstLine="22"/>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 </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AA6CD1">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AA6CD1">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AA6CD1">
      <w:pPr>
        <w:pStyle w:val="draxmes"/>
        <w:tabs>
          <w:tab w:val="clear" w:pos="1701"/>
          <w:tab w:val="left" w:pos="2840"/>
        </w:tab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Default="00CF3705" w:rsidP="00AA6CD1">
      <w:pPr>
        <w:pStyle w:val="draxmes"/>
        <w:rPr>
          <w:rFonts w:ascii="Arial" w:hAnsi="Arial" w:cs="Arial"/>
        </w:rPr>
      </w:pPr>
    </w:p>
    <w:p w:rsidR="00CF3705" w:rsidRPr="00CA55F8" w:rsidRDefault="00CF3705" w:rsidP="00AA6CD1">
      <w:pPr>
        <w:pStyle w:val="draxmes"/>
        <w:rPr>
          <w:rFonts w:ascii="Arial" w:hAnsi="Arial" w:cs="Arial"/>
        </w:rPr>
      </w:pPr>
    </w:p>
    <w:bookmarkEnd w:id="297"/>
    <w:bookmarkEnd w:id="298"/>
    <w:p w:rsidR="00CF3705" w:rsidRPr="00CA55F8" w:rsidRDefault="00CF3705" w:rsidP="007569DA">
      <w:pPr>
        <w:pStyle w:val="2"/>
        <w:numPr>
          <w:ilvl w:val="0"/>
          <w:numId w:val="0"/>
        </w:numPr>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w:instrText>
      </w:r>
      <w:r w:rsidRPr="00CA55F8">
        <w:rPr>
          <w:rFonts w:ascii="Arial" w:hAnsi="Arial" w:cs="Arial"/>
          <w:u w:val="none"/>
          <w:lang w:val="en-US"/>
        </w:rPr>
        <w:instrText>NEXT</w:instrText>
      </w:r>
      <w:r w:rsidRPr="00CA55F8">
        <w:rPr>
          <w:rFonts w:ascii="Arial" w:hAnsi="Arial" w:cs="Arial"/>
          <w:u w:val="none"/>
        </w:rPr>
        <w:instrText xml:space="preserve">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w:instrText>
      </w:r>
      <w:r w:rsidRPr="00CA55F8">
        <w:rPr>
          <w:rFonts w:ascii="Arial" w:hAnsi="Arial" w:cs="Arial"/>
          <w:u w:val="none"/>
          <w:lang w:val="en-US"/>
        </w:rPr>
        <w:instrText>MERGEFIELD</w:instrText>
      </w:r>
      <w:r w:rsidRPr="00CA55F8">
        <w:rPr>
          <w:rFonts w:ascii="Arial" w:hAnsi="Arial" w:cs="Arial"/>
          <w:u w:val="none"/>
        </w:rPr>
        <w:instrText xml:space="preserve"> </w:instrText>
      </w:r>
      <w:r w:rsidRPr="00CA55F8">
        <w:rPr>
          <w:rFonts w:ascii="Arial" w:hAnsi="Arial" w:cs="Arial"/>
          <w:u w:val="none"/>
          <w:lang w:val="en-US"/>
        </w:rPr>
        <w:instrText>A</w:instrText>
      </w:r>
      <w:r w:rsidRPr="00CA55F8">
        <w:rPr>
          <w:rFonts w:ascii="Arial" w:hAnsi="Arial" w:cs="Arial"/>
          <w:u w:val="none"/>
        </w:rPr>
        <w:instrText>_</w:instrText>
      </w:r>
      <w:r w:rsidRPr="00CA55F8">
        <w:rPr>
          <w:rFonts w:ascii="Arial" w:hAnsi="Arial" w:cs="Arial"/>
          <w:u w:val="none"/>
          <w:lang w:val="en-US"/>
        </w:rPr>
        <w:instrText>T</w:instrText>
      </w:r>
      <w:r w:rsidRPr="00CA55F8">
        <w:rPr>
          <w:rFonts w:ascii="Arial" w:hAnsi="Arial" w:cs="Arial"/>
          <w:u w:val="none"/>
        </w:rPr>
        <w:instrText xml:space="preserve"> </w:instrText>
      </w:r>
      <w:r w:rsidR="00BE30B9" w:rsidRPr="00CA55F8">
        <w:rPr>
          <w:rFonts w:ascii="Arial" w:hAnsi="Arial" w:cs="Arial"/>
          <w:u w:val="none"/>
        </w:rPr>
        <w:fldChar w:fldCharType="separate"/>
      </w:r>
      <w:r w:rsidRPr="00CA55F8">
        <w:rPr>
          <w:rFonts w:ascii="Arial" w:hAnsi="Arial" w:cs="Arial"/>
          <w:noProof/>
          <w:u w:val="none"/>
        </w:rPr>
        <w:t>Β-67</w:t>
      </w:r>
      <w:r w:rsidR="00BE30B9" w:rsidRPr="00CA55F8">
        <w:rPr>
          <w:rFonts w:ascii="Arial" w:hAnsi="Arial" w:cs="Arial"/>
          <w:u w:val="none"/>
        </w:rPr>
        <w:fldChar w:fldCharType="end"/>
      </w:r>
      <w:r>
        <w:rPr>
          <w:rFonts w:ascii="Arial" w:hAnsi="Arial" w:cs="Arial"/>
          <w:u w:val="none"/>
        </w:rPr>
        <w:t xml:space="preserve"> </w:t>
      </w:r>
      <w:r w:rsidRPr="00CA55F8">
        <w:rPr>
          <w:rFonts w:ascii="Arial" w:hAnsi="Arial" w:cs="Arial"/>
          <w:u w:val="none"/>
        </w:rPr>
        <w:tab/>
      </w:r>
      <w:r w:rsidRPr="00CA55F8">
        <w:rPr>
          <w:rFonts w:ascii="Arial" w:hAnsi="Arial" w:cs="Arial"/>
        </w:rPr>
        <w:t>ΒΑΘΜΙΔΩΤΑ ΡΕΙΘΡΑ</w:t>
      </w:r>
      <w:bookmarkEnd w:id="295"/>
      <w:bookmarkEnd w:id="296"/>
    </w:p>
    <w:p w:rsidR="00CF3705" w:rsidRPr="00CA55F8" w:rsidRDefault="00CF3705" w:rsidP="007569DA">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EB26E6">
      <w:pPr>
        <w:tabs>
          <w:tab w:val="left" w:pos="-720"/>
        </w:tabs>
        <w:suppressAutoHyphens/>
        <w:spacing w:line="221" w:lineRule="auto"/>
        <w:ind w:left="284"/>
        <w:jc w:val="both"/>
        <w:rPr>
          <w:rFonts w:ascii="Arial" w:hAnsi="Arial" w:cs="Arial"/>
          <w:spacing w:val="-3"/>
          <w:sz w:val="12"/>
          <w:szCs w:val="12"/>
          <w:lang w:val="el-GR"/>
        </w:rPr>
      </w:pPr>
    </w:p>
    <w:p w:rsidR="00CF3705" w:rsidRPr="00CA55F8" w:rsidRDefault="00CF3705" w:rsidP="00F02093">
      <w:pPr>
        <w:pStyle w:val="10"/>
        <w:ind w:left="0" w:firstLine="0"/>
        <w:rPr>
          <w:rFonts w:ascii="Arial" w:hAnsi="Arial" w:cs="Arial"/>
        </w:rPr>
      </w:pPr>
      <w:r w:rsidRPr="00CA55F8">
        <w:rPr>
          <w:rFonts w:ascii="Arial" w:hAnsi="Arial" w:cs="Arial"/>
        </w:rPr>
        <w:t xml:space="preserve">Διαμόρφωση βαθμιδωτού ρείθρου με προκατασκευασμένα στοιχεία απο σκυρόδεμα </w:t>
      </w:r>
      <w:r w:rsidRPr="00CA55F8">
        <w:rPr>
          <w:rFonts w:ascii="Arial" w:hAnsi="Arial" w:cs="Arial"/>
          <w:lang w:val="en-US"/>
        </w:rPr>
        <w:t>C</w:t>
      </w:r>
      <w:r w:rsidRPr="00CA55F8">
        <w:rPr>
          <w:rFonts w:ascii="Arial" w:hAnsi="Arial" w:cs="Arial"/>
        </w:rPr>
        <w:t>16/20,</w:t>
      </w:r>
      <w:r>
        <w:rPr>
          <w:rFonts w:ascii="Arial" w:hAnsi="Arial" w:cs="Arial"/>
        </w:rPr>
        <w:t xml:space="preserve"> </w:t>
      </w:r>
      <w:r w:rsidRPr="00CA55F8">
        <w:rPr>
          <w:rFonts w:ascii="Arial" w:hAnsi="Arial" w:cs="Arial"/>
        </w:rPr>
        <w:t>σύμφωνα με την μελέτη, τα Πρότυπα Κατασκευής Εργων (ΠΚΕ) και την ΕΤΕΠ 05-02-06-00 ‘’Βαθμιδωτά ρείθρα πρανών και φρεάτια εισροής - εκροής αυτών’’</w:t>
      </w:r>
    </w:p>
    <w:p w:rsidR="00CF3705" w:rsidRPr="00CA55F8" w:rsidRDefault="00CF3705" w:rsidP="001C5FFA">
      <w:pPr>
        <w:pStyle w:val="10"/>
        <w:ind w:left="0" w:firstLine="0"/>
        <w:rPr>
          <w:rFonts w:ascii="Arial" w:hAnsi="Arial" w:cs="Arial"/>
          <w:sz w:val="12"/>
          <w:szCs w:val="12"/>
        </w:rPr>
      </w:pPr>
    </w:p>
    <w:p w:rsidR="00CF3705" w:rsidRPr="00CA55F8" w:rsidRDefault="00CF3705" w:rsidP="00B54FA2">
      <w:pPr>
        <w:pStyle w:val="10"/>
        <w:ind w:left="0" w:firstLine="0"/>
        <w:rPr>
          <w:rFonts w:ascii="Arial" w:hAnsi="Arial" w:cs="Arial"/>
        </w:rPr>
      </w:pPr>
      <w:r w:rsidRPr="00CA55F8">
        <w:rPr>
          <w:rFonts w:ascii="Arial" w:hAnsi="Arial" w:cs="Arial"/>
        </w:rPr>
        <w:t>Στην τιμή μονάδας περιλαμβάνονται:</w:t>
      </w:r>
    </w:p>
    <w:p w:rsidR="00CF3705" w:rsidRPr="00CA55F8" w:rsidRDefault="00CF3705" w:rsidP="00B54FA2">
      <w:pPr>
        <w:pStyle w:val="10"/>
        <w:ind w:left="0" w:firstLine="0"/>
        <w:rPr>
          <w:rFonts w:ascii="Arial" w:hAnsi="Arial" w:cs="Arial"/>
          <w:sz w:val="12"/>
          <w:szCs w:val="12"/>
        </w:rPr>
      </w:pP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το προσωπικό, τα μέσα και ο εξοπλισμός που απαιτούνται για την εκτέλεση των εργασιών</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εκσκαφή και προετοιμασία της βάσης τοποθέτησης</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διαμόρφωση βάσης έδρασης και χαλινών από σκυρόδεμα C12/15</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προμήθεια, μεταφορά επί τόπου και τοποθέτηση των προκατασκευασμένων στοιχείων (σπονδύλων) επί του πρανούς με χρήση γερανού</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στερέωση των σπονδύλων και η αρμολόγησή τους με τσιμεντοκονία</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λήψη μέτρων ασφαλείας για την εκτέλεση εργασιών επί των πρανών</w:t>
      </w:r>
    </w:p>
    <w:p w:rsidR="00CF3705" w:rsidRPr="00CA55F8" w:rsidRDefault="00CF3705" w:rsidP="001C5FFA">
      <w:pPr>
        <w:pStyle w:val="10"/>
        <w:ind w:left="0" w:firstLine="0"/>
        <w:rPr>
          <w:rFonts w:ascii="Arial" w:hAnsi="Arial" w:cs="Arial"/>
        </w:rPr>
      </w:pPr>
      <w:r w:rsidRPr="00CA55F8">
        <w:rPr>
          <w:rFonts w:ascii="Arial" w:hAnsi="Arial" w:cs="Arial"/>
        </w:rPr>
        <w:t>Επιμετρώνται τα έτοιμα βαθμιδωτά ρείθρα επί του πρανούς και όχι τα αναπτύγματα των χρησιμοποιηθέντων σπονδύλων (οι επικαλύψεις περιλαμβάνονται ανηγμένες στην τιμή μονάδας).</w:t>
      </w:r>
    </w:p>
    <w:p w:rsidR="00CF3705" w:rsidRPr="00CA55F8" w:rsidRDefault="00CF3705" w:rsidP="001C5FFA">
      <w:pPr>
        <w:pStyle w:val="10"/>
        <w:ind w:left="0" w:firstLine="0"/>
        <w:rPr>
          <w:rFonts w:ascii="Arial" w:hAnsi="Arial" w:cs="Arial"/>
          <w:sz w:val="12"/>
          <w:szCs w:val="12"/>
        </w:rPr>
      </w:pPr>
    </w:p>
    <w:p w:rsidR="00CF3705" w:rsidRPr="00CA55F8" w:rsidRDefault="00CF3705" w:rsidP="001C5FFA">
      <w:pPr>
        <w:pStyle w:val="10"/>
        <w:ind w:left="0" w:firstLine="0"/>
        <w:rPr>
          <w:rFonts w:ascii="Arial" w:hAnsi="Arial" w:cs="Arial"/>
          <w:b/>
        </w:rPr>
      </w:pPr>
      <w:r w:rsidRPr="00CA55F8">
        <w:rPr>
          <w:rFonts w:ascii="Arial" w:hAnsi="Arial" w:cs="Arial"/>
        </w:rPr>
        <w:t xml:space="preserve">Τιμή ανά τρέχον μέτρο τοποθετημένων βαθμιδωτών ρείθρων επι του πρανούς. </w:t>
      </w:r>
    </w:p>
    <w:p w:rsidR="00CF3705" w:rsidRPr="00CA55F8" w:rsidRDefault="00CF3705" w:rsidP="004B2EF0">
      <w:pPr>
        <w:tabs>
          <w:tab w:val="left" w:pos="-720"/>
        </w:tabs>
        <w:suppressAutoHyphens/>
        <w:spacing w:line="221" w:lineRule="auto"/>
        <w:jc w:val="both"/>
        <w:rPr>
          <w:rFonts w:ascii="Arial" w:hAnsi="Arial" w:cs="Arial"/>
          <w:b/>
          <w:spacing w:val="-3"/>
          <w:sz w:val="12"/>
          <w:szCs w:val="12"/>
          <w:lang w:val="el-GR"/>
        </w:rPr>
      </w:pPr>
    </w:p>
    <w:p w:rsidR="00CF3705" w:rsidRPr="00CA55F8" w:rsidRDefault="00CF3705" w:rsidP="004B2EF0">
      <w:pPr>
        <w:pStyle w:val="draxmes"/>
        <w:tabs>
          <w:tab w:val="clear" w:pos="1701"/>
          <w:tab w:val="left" w:pos="1136"/>
        </w:tabs>
        <w:ind w:left="0"/>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Default="00CF3705" w:rsidP="004B2EF0">
      <w:pPr>
        <w:pStyle w:val="draxmes"/>
        <w:tabs>
          <w:tab w:val="clear" w:pos="1701"/>
          <w:tab w:val="left" w:pos="1136"/>
        </w:tabs>
        <w:ind w:left="0"/>
        <w:rPr>
          <w:rFonts w:ascii="Arial" w:hAnsi="Arial" w:cs="Arial"/>
        </w:rPr>
      </w:pPr>
      <w:r w:rsidRPr="00CA55F8">
        <w:rPr>
          <w:rFonts w:ascii="Arial" w:hAnsi="Arial" w:cs="Arial"/>
        </w:rPr>
        <w:tab/>
        <w:t xml:space="preserve">Αριθμητικά: </w:t>
      </w:r>
    </w:p>
    <w:p w:rsidR="00CF3705" w:rsidRDefault="00CF3705" w:rsidP="004B2EF0">
      <w:pPr>
        <w:pStyle w:val="draxmes"/>
        <w:tabs>
          <w:tab w:val="clear" w:pos="1701"/>
          <w:tab w:val="left" w:pos="1136"/>
        </w:tabs>
        <w:ind w:left="0"/>
        <w:rPr>
          <w:rFonts w:ascii="Arial" w:hAnsi="Arial" w:cs="Arial"/>
        </w:rPr>
      </w:pPr>
    </w:p>
    <w:p w:rsidR="00CF3705" w:rsidRPr="00CA55F8" w:rsidRDefault="00BE30B9" w:rsidP="004B2EF0">
      <w:pPr>
        <w:pStyle w:val="draxmes"/>
        <w:tabs>
          <w:tab w:val="clear" w:pos="1701"/>
          <w:tab w:val="left" w:pos="1136"/>
        </w:tabs>
        <w:ind w:left="0"/>
        <w:rPr>
          <w:rFonts w:ascii="Arial" w:hAnsi="Arial" w:cs="Arial"/>
        </w:rPr>
      </w:pPr>
      <w:r w:rsidRPr="00CA55F8">
        <w:rPr>
          <w:rFonts w:ascii="Arial" w:hAnsi="Arial" w:cs="Arial"/>
        </w:rPr>
        <w:fldChar w:fldCharType="begin"/>
      </w:r>
      <w:r w:rsidR="00CF3705" w:rsidRPr="00CA55F8">
        <w:rPr>
          <w:rFonts w:ascii="Arial" w:hAnsi="Arial" w:cs="Arial"/>
        </w:rPr>
        <w:instrText xml:space="preserve"> MERGEFIELD TIMH </w:instrText>
      </w:r>
      <w:r w:rsidRPr="00CA55F8">
        <w:rPr>
          <w:rFonts w:ascii="Arial" w:hAnsi="Arial" w:cs="Arial"/>
        </w:rPr>
        <w:fldChar w:fldCharType="end"/>
      </w:r>
    </w:p>
    <w:p w:rsidR="00CF3705" w:rsidRPr="00CA55F8" w:rsidRDefault="00CF3705" w:rsidP="004B2EF0">
      <w:pPr>
        <w:pStyle w:val="2"/>
        <w:ind w:left="1704" w:hanging="1704"/>
        <w:rPr>
          <w:rFonts w:ascii="Arial" w:hAnsi="Arial" w:cs="Arial"/>
        </w:rPr>
      </w:pPr>
      <w:bookmarkStart w:id="299" w:name="_Toc449761098"/>
      <w:bookmarkStart w:id="300" w:name="_Toc452176935"/>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Β-68</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ΦΡΕΑΤΙΟ ΕΙΣΡΟΗΣ ΒΑΘΜΙΔΩΤΩΝ ΡΕΙΘΡΩΝ</w:t>
      </w:r>
      <w:bookmarkEnd w:id="299"/>
      <w:bookmarkEnd w:id="300"/>
    </w:p>
    <w:p w:rsidR="00CF3705" w:rsidRPr="00CA55F8" w:rsidRDefault="00CF3705" w:rsidP="004B2EF0">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EB26E6">
      <w:pPr>
        <w:tabs>
          <w:tab w:val="left" w:pos="-720"/>
        </w:tabs>
        <w:suppressAutoHyphens/>
        <w:spacing w:line="221" w:lineRule="auto"/>
        <w:ind w:left="284" w:firstLine="567"/>
        <w:jc w:val="both"/>
        <w:rPr>
          <w:rFonts w:ascii="Arial" w:hAnsi="Arial" w:cs="Arial"/>
          <w:spacing w:val="-3"/>
          <w:sz w:val="12"/>
          <w:szCs w:val="12"/>
          <w:u w:val="single"/>
          <w:lang w:val="el-GR"/>
        </w:rPr>
      </w:pPr>
    </w:p>
    <w:p w:rsidR="00CF3705" w:rsidRPr="00CA55F8" w:rsidRDefault="00CF3705" w:rsidP="004B2EF0">
      <w:pPr>
        <w:pStyle w:val="10"/>
        <w:ind w:left="0" w:firstLine="0"/>
        <w:rPr>
          <w:rFonts w:ascii="Arial" w:hAnsi="Arial" w:cs="Arial"/>
        </w:rPr>
      </w:pPr>
      <w:r w:rsidRPr="00CA55F8">
        <w:rPr>
          <w:rFonts w:ascii="Arial" w:hAnsi="Arial" w:cs="Arial"/>
        </w:rPr>
        <w:t xml:space="preserve">Φρεάτιο εισροής βαθμιδωτών ρείθρων από σκυρόδεμα κατηγορίας </w:t>
      </w:r>
      <w:r w:rsidRPr="00CA55F8">
        <w:rPr>
          <w:rFonts w:ascii="Arial" w:hAnsi="Arial" w:cs="Arial"/>
          <w:lang w:val="en-US"/>
        </w:rPr>
        <w:t>C</w:t>
      </w:r>
      <w:r w:rsidRPr="00CA55F8">
        <w:rPr>
          <w:rFonts w:ascii="Arial" w:hAnsi="Arial" w:cs="Arial"/>
        </w:rPr>
        <w:t>16/20, πλήρως</w:t>
      </w:r>
      <w:r w:rsidRPr="00CA55F8">
        <w:rPr>
          <w:rFonts w:ascii="Arial" w:hAnsi="Arial" w:cs="Arial"/>
          <w:b/>
        </w:rPr>
        <w:t xml:space="preserve"> </w:t>
      </w:r>
      <w:r w:rsidRPr="00CA55F8">
        <w:rPr>
          <w:rFonts w:ascii="Arial" w:hAnsi="Arial" w:cs="Arial"/>
        </w:rPr>
        <w:t>κατασκευασμένο, σύμφωνα με την μελέτη, τα Πρότυπα Κατασκευής Εργων (ΠΚΕ) και την ΕΤΕΠ 05-02-06-00 ‘’Βαθμιδωτά ρείθρα πρανών και φρεάτια εισροής - εκροής αυτών’’</w:t>
      </w:r>
    </w:p>
    <w:p w:rsidR="00CF3705" w:rsidRPr="00CA55F8" w:rsidRDefault="00CF3705" w:rsidP="004B2EF0">
      <w:pPr>
        <w:pStyle w:val="10"/>
        <w:ind w:left="0" w:firstLine="0"/>
        <w:rPr>
          <w:rFonts w:ascii="Arial" w:hAnsi="Arial" w:cs="Arial"/>
          <w:b/>
          <w:sz w:val="12"/>
          <w:szCs w:val="12"/>
        </w:rPr>
      </w:pPr>
    </w:p>
    <w:p w:rsidR="00CF3705" w:rsidRPr="00CA55F8" w:rsidRDefault="00CF3705" w:rsidP="004B2EF0">
      <w:pPr>
        <w:pStyle w:val="10"/>
        <w:ind w:left="0" w:firstLine="0"/>
        <w:rPr>
          <w:rFonts w:ascii="Arial" w:hAnsi="Arial" w:cs="Arial"/>
        </w:rPr>
      </w:pPr>
      <w:r w:rsidRPr="00CA55F8">
        <w:rPr>
          <w:rFonts w:ascii="Arial" w:hAnsi="Arial" w:cs="Arial"/>
        </w:rPr>
        <w:t>Τιμή ανά τεμάχιο φρεατίου</w:t>
      </w:r>
    </w:p>
    <w:p w:rsidR="00CF3705" w:rsidRPr="00CA55F8" w:rsidRDefault="00CF3705" w:rsidP="00EB26E6">
      <w:pPr>
        <w:tabs>
          <w:tab w:val="left" w:pos="-720"/>
        </w:tabs>
        <w:suppressAutoHyphens/>
        <w:spacing w:line="221" w:lineRule="auto"/>
        <w:ind w:left="284"/>
        <w:jc w:val="both"/>
        <w:rPr>
          <w:rFonts w:ascii="Arial" w:hAnsi="Arial" w:cs="Arial"/>
          <w:spacing w:val="-3"/>
          <w:sz w:val="12"/>
          <w:szCs w:val="12"/>
          <w:lang w:val="el-GR"/>
        </w:rPr>
      </w:pPr>
    </w:p>
    <w:p w:rsidR="00CF3705" w:rsidRPr="00CA55F8" w:rsidRDefault="00CF3705" w:rsidP="004B2EF0">
      <w:pPr>
        <w:pStyle w:val="draxmes"/>
        <w:tabs>
          <w:tab w:val="clear" w:pos="1701"/>
          <w:tab w:val="left" w:pos="1136"/>
        </w:tabs>
        <w:ind w:left="0"/>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Default="00CF3705" w:rsidP="004B2EF0">
      <w:pPr>
        <w:pStyle w:val="draxmes"/>
        <w:tabs>
          <w:tab w:val="clear" w:pos="1701"/>
          <w:tab w:val="left" w:pos="1136"/>
        </w:tabs>
        <w:rPr>
          <w:rFonts w:ascii="Arial" w:hAnsi="Arial" w:cs="Arial"/>
          <w:lang w:val="en-US"/>
        </w:rPr>
      </w:pPr>
      <w:r w:rsidRPr="00CA55F8">
        <w:rPr>
          <w:rFonts w:ascii="Arial" w:hAnsi="Arial" w:cs="Arial"/>
        </w:rPr>
        <w:tab/>
        <w:t xml:space="preserve">Αριθμητικά: </w:t>
      </w:r>
    </w:p>
    <w:p w:rsidR="00CF3705" w:rsidRDefault="00CF3705" w:rsidP="004B2EF0">
      <w:pPr>
        <w:pStyle w:val="draxmes"/>
        <w:tabs>
          <w:tab w:val="clear" w:pos="1701"/>
          <w:tab w:val="left" w:pos="1136"/>
        </w:tabs>
        <w:rPr>
          <w:rFonts w:ascii="Arial" w:hAnsi="Arial" w:cs="Arial"/>
          <w:lang w:val="en-US"/>
        </w:rPr>
      </w:pPr>
    </w:p>
    <w:p w:rsidR="00CF3705" w:rsidRPr="00ED7B11" w:rsidRDefault="00BE30B9" w:rsidP="004B2EF0">
      <w:pPr>
        <w:pStyle w:val="draxmes"/>
        <w:tabs>
          <w:tab w:val="clear" w:pos="1701"/>
          <w:tab w:val="left" w:pos="1136"/>
        </w:tabs>
        <w:rPr>
          <w:rFonts w:ascii="Arial" w:hAnsi="Arial" w:cs="Arial"/>
        </w:rPr>
      </w:pPr>
      <w:r w:rsidRPr="00CA55F8">
        <w:rPr>
          <w:rFonts w:ascii="Arial" w:hAnsi="Arial" w:cs="Arial"/>
        </w:rPr>
        <w:fldChar w:fldCharType="begin"/>
      </w:r>
      <w:r w:rsidR="00CF3705" w:rsidRPr="00CA55F8">
        <w:rPr>
          <w:rFonts w:ascii="Arial" w:hAnsi="Arial" w:cs="Arial"/>
        </w:rPr>
        <w:instrText xml:space="preserve"> MERGEFIELD TIMH </w:instrText>
      </w:r>
      <w:r w:rsidRPr="00CA55F8">
        <w:rPr>
          <w:rFonts w:ascii="Arial" w:hAnsi="Arial" w:cs="Arial"/>
        </w:rPr>
        <w:fldChar w:fldCharType="end"/>
      </w:r>
    </w:p>
    <w:p w:rsidR="00CF3705" w:rsidRPr="00CA55F8" w:rsidRDefault="00CF3705" w:rsidP="004B2EF0">
      <w:pPr>
        <w:pStyle w:val="2"/>
        <w:ind w:left="1704" w:hanging="1704"/>
        <w:rPr>
          <w:rFonts w:ascii="Arial" w:hAnsi="Arial" w:cs="Arial"/>
        </w:rPr>
      </w:pPr>
      <w:bookmarkStart w:id="301" w:name="_Toc449761099"/>
      <w:bookmarkStart w:id="302" w:name="_Toc452176936"/>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Β-69</w:t>
      </w:r>
      <w:r w:rsidR="00BE30B9" w:rsidRPr="00CA55F8">
        <w:rPr>
          <w:rFonts w:ascii="Arial" w:hAnsi="Arial" w:cs="Arial"/>
          <w:u w:val="none"/>
        </w:rPr>
        <w:fldChar w:fldCharType="end"/>
      </w:r>
      <w:r w:rsidRPr="00CA55F8">
        <w:rPr>
          <w:rFonts w:ascii="Arial" w:hAnsi="Arial" w:cs="Arial"/>
          <w:u w:val="none"/>
        </w:rPr>
        <w:t xml:space="preserve"> </w:t>
      </w:r>
      <w:r w:rsidRPr="00CA55F8">
        <w:rPr>
          <w:rFonts w:ascii="Arial" w:hAnsi="Arial" w:cs="Arial"/>
          <w:u w:val="none"/>
        </w:rPr>
        <w:tab/>
      </w:r>
      <w:r w:rsidRPr="00CA55F8">
        <w:rPr>
          <w:rFonts w:ascii="Arial" w:hAnsi="Arial" w:cs="Arial"/>
        </w:rPr>
        <w:t>ΦΡΕΑΤΙΟ ΕΚΡΟΗΣ ΒΑΘΜΙΔΩΤΩΝ ΡΕΙΘΡΩΝ</w:t>
      </w:r>
      <w:bookmarkEnd w:id="301"/>
      <w:bookmarkEnd w:id="302"/>
    </w:p>
    <w:p w:rsidR="00CF3705" w:rsidRPr="00CA55F8" w:rsidRDefault="00CF3705" w:rsidP="004B2EF0">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ΟΔΟ-2548</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EB26E6">
      <w:pPr>
        <w:tabs>
          <w:tab w:val="left" w:pos="-720"/>
        </w:tabs>
        <w:suppressAutoHyphens/>
        <w:spacing w:line="221" w:lineRule="auto"/>
        <w:ind w:left="284"/>
        <w:jc w:val="both"/>
        <w:rPr>
          <w:rFonts w:ascii="Arial" w:hAnsi="Arial" w:cs="Arial"/>
          <w:sz w:val="12"/>
          <w:szCs w:val="12"/>
          <w:u w:val="single"/>
          <w:lang w:val="el-GR"/>
        </w:rPr>
      </w:pPr>
    </w:p>
    <w:p w:rsidR="00CF3705" w:rsidRPr="00CA55F8" w:rsidRDefault="00CF3705" w:rsidP="00F02093">
      <w:pPr>
        <w:pStyle w:val="10"/>
        <w:ind w:left="0" w:firstLine="0"/>
        <w:rPr>
          <w:rFonts w:ascii="Arial" w:hAnsi="Arial" w:cs="Arial"/>
          <w:b/>
        </w:rPr>
      </w:pPr>
      <w:r w:rsidRPr="00CA55F8">
        <w:rPr>
          <w:rFonts w:ascii="Arial" w:hAnsi="Arial" w:cs="Arial"/>
        </w:rPr>
        <w:t xml:space="preserve">Φρεάτιο εκροής βαθμιδωτών ρείθρων από σκυρόδεμα κατηγορίας </w:t>
      </w:r>
      <w:r w:rsidRPr="00CA55F8">
        <w:rPr>
          <w:rFonts w:ascii="Arial" w:hAnsi="Arial" w:cs="Arial"/>
          <w:lang w:val="en-US"/>
        </w:rPr>
        <w:t>C</w:t>
      </w:r>
      <w:r w:rsidRPr="00CA55F8">
        <w:rPr>
          <w:rFonts w:ascii="Arial" w:hAnsi="Arial" w:cs="Arial"/>
        </w:rPr>
        <w:t>16/20, πλήρως</w:t>
      </w:r>
      <w:r w:rsidRPr="00CA55F8">
        <w:rPr>
          <w:rFonts w:ascii="Arial" w:hAnsi="Arial" w:cs="Arial"/>
          <w:b/>
        </w:rPr>
        <w:t xml:space="preserve"> </w:t>
      </w:r>
      <w:r w:rsidRPr="00CA55F8">
        <w:rPr>
          <w:rFonts w:ascii="Arial" w:hAnsi="Arial" w:cs="Arial"/>
        </w:rPr>
        <w:t>κατασκευασμένο, σύμφωνα με την μελέτη και τα Πρότυπα Κατασκευής Εργων (ΠΚΕ) και την ΕΤΕΠ 05-02-06-00 ‘’Βαθμιδωτά ρείθρα πρανών και φρεάτια εισροής - εκροής αυτών’’</w:t>
      </w:r>
    </w:p>
    <w:p w:rsidR="00CF3705" w:rsidRPr="00CA55F8" w:rsidRDefault="00CF3705" w:rsidP="00AA6CD1">
      <w:pPr>
        <w:pStyle w:val="10"/>
        <w:ind w:hanging="284"/>
        <w:rPr>
          <w:rFonts w:ascii="Arial" w:hAnsi="Arial" w:cs="Arial"/>
        </w:rPr>
      </w:pPr>
      <w:r w:rsidRPr="00CA55F8">
        <w:rPr>
          <w:rFonts w:ascii="Arial" w:hAnsi="Arial" w:cs="Arial"/>
        </w:rPr>
        <w:t>Τιμή ανά τεμάχιο φρεατίου</w:t>
      </w:r>
    </w:p>
    <w:p w:rsidR="00CF3705" w:rsidRPr="00CA55F8" w:rsidRDefault="00CF3705" w:rsidP="00EB26E6">
      <w:pPr>
        <w:tabs>
          <w:tab w:val="left" w:pos="-720"/>
        </w:tabs>
        <w:suppressAutoHyphens/>
        <w:spacing w:line="221" w:lineRule="auto"/>
        <w:ind w:left="284"/>
        <w:jc w:val="both"/>
        <w:rPr>
          <w:rFonts w:ascii="Arial" w:hAnsi="Arial" w:cs="Arial"/>
          <w:lang w:val="el-GR"/>
        </w:rPr>
      </w:pPr>
    </w:p>
    <w:p w:rsidR="00CF3705" w:rsidRPr="00CA55F8" w:rsidRDefault="00CF3705" w:rsidP="004B2EF0">
      <w:pPr>
        <w:pStyle w:val="draxmes"/>
        <w:tabs>
          <w:tab w:val="clear" w:pos="1701"/>
          <w:tab w:val="left" w:pos="1136"/>
        </w:tabs>
        <w:ind w:left="0"/>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4B2EF0">
      <w:pPr>
        <w:pStyle w:val="draxmes"/>
        <w:tabs>
          <w:tab w:val="clear" w:pos="1701"/>
          <w:tab w:val="left" w:pos="1136"/>
        </w:tabs>
        <w:rPr>
          <w:rFonts w:ascii="Arial" w:hAnsi="Arial" w:cs="Arial"/>
        </w:rPr>
      </w:pP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EB26E6">
      <w:pPr>
        <w:pStyle w:val="draxmes"/>
        <w:rPr>
          <w:rFonts w:ascii="Arial" w:hAnsi="Arial" w:cs="Arial"/>
        </w:rPr>
      </w:pPr>
    </w:p>
    <w:p w:rsidR="00CF3705" w:rsidRPr="00440467" w:rsidRDefault="00CF3705" w:rsidP="00440467">
      <w:pPr>
        <w:pStyle w:val="draxmes"/>
        <w:rPr>
          <w:u w:val="single"/>
        </w:rPr>
      </w:pPr>
      <w:r>
        <w:rPr>
          <w:rFonts w:ascii="Arial" w:hAnsi="Arial" w:cs="Arial"/>
        </w:rPr>
        <w:br w:type="page"/>
      </w:r>
    </w:p>
    <w:p w:rsidR="00CF3705" w:rsidRPr="00CA55F8" w:rsidRDefault="00CF3705" w:rsidP="00CA55F8">
      <w:pPr>
        <w:pStyle w:val="3"/>
        <w:tabs>
          <w:tab w:val="left" w:pos="1704"/>
        </w:tabs>
      </w:pPr>
      <w:r w:rsidRPr="00CA55F8">
        <w:rPr>
          <w:u w:val="none"/>
        </w:rPr>
        <w:tab/>
      </w:r>
      <w:r w:rsidRPr="00CA55F8">
        <w:t>ΓΕΩΤΕΧΝΙΚΑ ΕΡΓΑ</w:t>
      </w:r>
    </w:p>
    <w:p w:rsidR="00CF3705" w:rsidRPr="00CA55F8" w:rsidRDefault="00CF3705" w:rsidP="00EB26E6">
      <w:pPr>
        <w:pStyle w:val="draxmes"/>
        <w:rPr>
          <w:rFonts w:ascii="Arial" w:hAnsi="Arial" w:cs="Arial"/>
        </w:rPr>
      </w:pPr>
    </w:p>
    <w:p w:rsidR="00CF3705" w:rsidRPr="00712E29" w:rsidRDefault="00CF3705" w:rsidP="004B2EF0">
      <w:pPr>
        <w:pStyle w:val="2"/>
        <w:ind w:left="1704" w:hanging="1704"/>
        <w:rPr>
          <w:rFonts w:ascii="Arial" w:hAnsi="Arial" w:cs="Arial"/>
        </w:rPr>
      </w:pPr>
      <w:bookmarkStart w:id="303" w:name="_Toc449761102"/>
      <w:bookmarkStart w:id="304" w:name="_Toc452176939"/>
      <w:r w:rsidRPr="00CA55F8">
        <w:rPr>
          <w:rFonts w:ascii="Arial" w:hAnsi="Arial" w:cs="Arial"/>
          <w:u w:val="none"/>
        </w:rPr>
        <w:t>Άρθρο</w:t>
      </w:r>
      <w:r w:rsidRPr="00712E29">
        <w:rPr>
          <w:rFonts w:ascii="Arial" w:hAnsi="Arial" w:cs="Arial"/>
          <w:u w:val="none"/>
        </w:rPr>
        <w:t xml:space="preserve"> </w:t>
      </w:r>
      <w:r w:rsidR="00BE30B9" w:rsidRPr="00712E29">
        <w:rPr>
          <w:rFonts w:ascii="Arial" w:hAnsi="Arial" w:cs="Arial"/>
          <w:u w:val="none"/>
        </w:rPr>
        <w:fldChar w:fldCharType="begin"/>
      </w:r>
      <w:r w:rsidRPr="00712E29">
        <w:rPr>
          <w:rFonts w:ascii="Arial" w:hAnsi="Arial" w:cs="Arial"/>
          <w:u w:val="none"/>
        </w:rPr>
        <w:instrText xml:space="preserve"> </w:instrText>
      </w:r>
      <w:r w:rsidRPr="00CA55F8">
        <w:rPr>
          <w:rFonts w:ascii="Arial" w:hAnsi="Arial" w:cs="Arial"/>
          <w:u w:val="none"/>
          <w:lang w:val="en-US"/>
        </w:rPr>
        <w:instrText>NEXT</w:instrText>
      </w:r>
      <w:r w:rsidRPr="00712E29">
        <w:rPr>
          <w:rFonts w:ascii="Arial" w:hAnsi="Arial" w:cs="Arial"/>
          <w:u w:val="none"/>
        </w:rPr>
        <w:instrText xml:space="preserve"> </w:instrText>
      </w:r>
      <w:r w:rsidR="00BE30B9" w:rsidRPr="00712E29">
        <w:rPr>
          <w:rFonts w:ascii="Arial" w:hAnsi="Arial" w:cs="Arial"/>
          <w:u w:val="none"/>
        </w:rPr>
        <w:fldChar w:fldCharType="end"/>
      </w:r>
      <w:r w:rsidR="00BE30B9" w:rsidRPr="00712E29">
        <w:rPr>
          <w:rFonts w:ascii="Arial" w:hAnsi="Arial" w:cs="Arial"/>
          <w:u w:val="none"/>
        </w:rPr>
        <w:fldChar w:fldCharType="begin"/>
      </w:r>
      <w:r w:rsidRPr="00712E29">
        <w:rPr>
          <w:rFonts w:ascii="Arial" w:hAnsi="Arial" w:cs="Arial"/>
          <w:u w:val="none"/>
        </w:rPr>
        <w:instrText xml:space="preserve"> </w:instrText>
      </w:r>
      <w:r w:rsidRPr="00CA55F8">
        <w:rPr>
          <w:rFonts w:ascii="Arial" w:hAnsi="Arial" w:cs="Arial"/>
          <w:u w:val="none"/>
          <w:lang w:val="en-US"/>
        </w:rPr>
        <w:instrText>MERGEFIELD</w:instrText>
      </w:r>
      <w:r w:rsidRPr="00712E29">
        <w:rPr>
          <w:rFonts w:ascii="Arial" w:hAnsi="Arial" w:cs="Arial"/>
          <w:u w:val="none"/>
        </w:rPr>
        <w:instrText xml:space="preserve"> </w:instrText>
      </w:r>
      <w:r w:rsidRPr="00CA55F8">
        <w:rPr>
          <w:rFonts w:ascii="Arial" w:hAnsi="Arial" w:cs="Arial"/>
          <w:u w:val="none"/>
          <w:lang w:val="en-US"/>
        </w:rPr>
        <w:instrText>A</w:instrText>
      </w:r>
      <w:r w:rsidRPr="00712E29">
        <w:rPr>
          <w:rFonts w:ascii="Arial" w:hAnsi="Arial" w:cs="Arial"/>
          <w:u w:val="none"/>
        </w:rPr>
        <w:instrText>_</w:instrText>
      </w:r>
      <w:r w:rsidRPr="00CA55F8">
        <w:rPr>
          <w:rFonts w:ascii="Arial" w:hAnsi="Arial" w:cs="Arial"/>
          <w:u w:val="none"/>
          <w:lang w:val="en-US"/>
        </w:rPr>
        <w:instrText>T</w:instrText>
      </w:r>
      <w:r w:rsidRPr="00712E29">
        <w:rPr>
          <w:rFonts w:ascii="Arial" w:hAnsi="Arial" w:cs="Arial"/>
          <w:u w:val="none"/>
        </w:rPr>
        <w:instrText xml:space="preserve"> </w:instrText>
      </w:r>
      <w:r w:rsidR="00BE30B9" w:rsidRPr="00712E29">
        <w:rPr>
          <w:rFonts w:ascii="Arial" w:hAnsi="Arial" w:cs="Arial"/>
          <w:u w:val="none"/>
        </w:rPr>
        <w:fldChar w:fldCharType="separate"/>
      </w:r>
      <w:r w:rsidRPr="00CA55F8">
        <w:rPr>
          <w:rFonts w:ascii="Arial" w:hAnsi="Arial" w:cs="Arial"/>
          <w:noProof/>
          <w:u w:val="none"/>
        </w:rPr>
        <w:t>Β</w:t>
      </w:r>
      <w:r w:rsidRPr="00712E29">
        <w:rPr>
          <w:rFonts w:ascii="Arial" w:hAnsi="Arial" w:cs="Arial"/>
          <w:noProof/>
          <w:u w:val="none"/>
        </w:rPr>
        <w:t>-71</w:t>
      </w:r>
      <w:r w:rsidR="00BE30B9" w:rsidRPr="00712E29">
        <w:rPr>
          <w:rFonts w:ascii="Arial" w:hAnsi="Arial" w:cs="Arial"/>
          <w:u w:val="none"/>
        </w:rPr>
        <w:fldChar w:fldCharType="end"/>
      </w:r>
      <w:r w:rsidRPr="00712E29">
        <w:rPr>
          <w:rFonts w:ascii="Arial" w:hAnsi="Arial" w:cs="Arial"/>
          <w:u w:val="none"/>
        </w:rPr>
        <w:t xml:space="preserve"> </w:t>
      </w:r>
      <w:r w:rsidRPr="00712E29">
        <w:rPr>
          <w:rFonts w:ascii="Arial" w:hAnsi="Arial" w:cs="Arial"/>
          <w:u w:val="none"/>
        </w:rPr>
        <w:tab/>
      </w:r>
      <w:r w:rsidRPr="00CA55F8">
        <w:rPr>
          <w:rFonts w:ascii="Arial" w:hAnsi="Arial" w:cs="Arial"/>
        </w:rPr>
        <w:t>ΕΔΑΦΟΠΑΣΣΑΛΟΙ</w:t>
      </w:r>
      <w:r w:rsidRPr="00712E29">
        <w:rPr>
          <w:rFonts w:ascii="Arial" w:hAnsi="Arial" w:cs="Arial"/>
        </w:rPr>
        <w:t xml:space="preserve"> (</w:t>
      </w:r>
      <w:r w:rsidRPr="00CA55F8">
        <w:rPr>
          <w:rFonts w:ascii="Arial" w:hAnsi="Arial" w:cs="Arial"/>
          <w:lang w:val="en-US"/>
        </w:rPr>
        <w:t>JET</w:t>
      </w:r>
      <w:r w:rsidRPr="00712E29">
        <w:rPr>
          <w:rFonts w:ascii="Arial" w:hAnsi="Arial" w:cs="Arial"/>
        </w:rPr>
        <w:t xml:space="preserve"> </w:t>
      </w:r>
      <w:r w:rsidRPr="00CA55F8">
        <w:rPr>
          <w:rFonts w:ascii="Arial" w:hAnsi="Arial" w:cs="Arial"/>
          <w:lang w:val="en-US"/>
        </w:rPr>
        <w:t>GROUTING</w:t>
      </w:r>
      <w:r w:rsidRPr="00712E29">
        <w:rPr>
          <w:rFonts w:ascii="Arial" w:hAnsi="Arial" w:cs="Arial"/>
        </w:rPr>
        <w:t>)</w:t>
      </w:r>
      <w:bookmarkEnd w:id="303"/>
      <w:bookmarkEnd w:id="304"/>
    </w:p>
    <w:p w:rsidR="00CF3705" w:rsidRPr="00CA55F8" w:rsidRDefault="00CF3705" w:rsidP="004B2EF0">
      <w:pPr>
        <w:pStyle w:val="ANATH"/>
        <w:ind w:left="1704"/>
        <w:rPr>
          <w:rFonts w:ascii="Arial" w:hAnsi="Arial" w:cs="Arial"/>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ΟΔΟ-2731</w:t>
      </w:r>
      <w:r w:rsidR="00BE30B9" w:rsidRPr="00CA55F8">
        <w:rPr>
          <w:rFonts w:ascii="Arial" w:hAnsi="Arial" w:cs="Arial"/>
          <w:u w:val="none"/>
        </w:rPr>
        <w:fldChar w:fldCharType="end"/>
      </w:r>
      <w:r w:rsidRPr="00CA55F8">
        <w:rPr>
          <w:rFonts w:ascii="Arial" w:hAnsi="Arial" w:cs="Arial"/>
        </w:rPr>
        <w:t>)</w:t>
      </w:r>
    </w:p>
    <w:p w:rsidR="00CF3705" w:rsidRPr="00635903"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CA55F8" w:rsidRDefault="00CF3705" w:rsidP="004B2EF0">
      <w:pPr>
        <w:pStyle w:val="10"/>
        <w:tabs>
          <w:tab w:val="left" w:pos="426"/>
        </w:tabs>
        <w:ind w:left="0" w:firstLine="0"/>
        <w:rPr>
          <w:rFonts w:ascii="Arial" w:hAnsi="Arial" w:cs="Arial"/>
        </w:rPr>
      </w:pPr>
      <w:r w:rsidRPr="00CA55F8">
        <w:rPr>
          <w:rFonts w:ascii="Arial" w:hAnsi="Arial" w:cs="Arial"/>
        </w:rPr>
        <w:t>Κατασκευή εδαφοπασσάλων για την ενίσχυση του εδάφους με ανάμιξη εδαφικού υλικού με ένεμα με την τεχνική JET GROUTING, σύμφωνα με την ΕΤΕΠ 11-03-04-00 ‘’Εδαφοπάσσαλοι με ενεμάτωση υψηλής πίεσης (jet grouting)’’</w:t>
      </w:r>
    </w:p>
    <w:p w:rsidR="00CF3705" w:rsidRPr="00CA55F8" w:rsidRDefault="00CF3705" w:rsidP="004B2EF0">
      <w:pPr>
        <w:pStyle w:val="10"/>
        <w:tabs>
          <w:tab w:val="left" w:pos="426"/>
        </w:tabs>
        <w:ind w:left="0" w:firstLine="0"/>
        <w:rPr>
          <w:rFonts w:ascii="Arial" w:hAnsi="Arial" w:cs="Arial"/>
          <w:sz w:val="12"/>
          <w:szCs w:val="12"/>
        </w:rPr>
      </w:pPr>
      <w:r w:rsidRPr="00CA55F8">
        <w:rPr>
          <w:rFonts w:ascii="Arial" w:hAnsi="Arial" w:cs="Arial"/>
          <w:sz w:val="12"/>
          <w:szCs w:val="12"/>
        </w:rPr>
        <w:tab/>
      </w:r>
    </w:p>
    <w:p w:rsidR="00CF3705" w:rsidRDefault="00CF3705" w:rsidP="003E5275">
      <w:pPr>
        <w:pStyle w:val="10"/>
        <w:spacing w:after="120"/>
        <w:ind w:left="0" w:firstLine="0"/>
        <w:rPr>
          <w:rFonts w:ascii="Arial" w:hAnsi="Arial" w:cs="Arial"/>
        </w:rPr>
      </w:pPr>
      <w:r w:rsidRPr="00CA55F8">
        <w:rPr>
          <w:rFonts w:ascii="Arial" w:hAnsi="Arial" w:cs="Arial"/>
        </w:rPr>
        <w:t>Στην τιμή μονάδας περιλαμβάνονται</w:t>
      </w:r>
      <w:r>
        <w:rPr>
          <w:rFonts w:ascii="Arial" w:hAnsi="Arial" w:cs="Arial"/>
        </w:rPr>
        <w:t>:</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προμήθεια και μεταφορά επί τόπου του έργου, από οποιαδήποτε απόσταση, όλων των υλικών (νερό, τσιμέντο κλπ),</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προσκόμιση, αποκόμιση και χρήση του απαιτουμένου εξοπλισμού και μέσων</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διάτρηση οπών στο βάθος που προβλέπεται από την Μελέτη,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εκτέλεση ποιοτικών ελέγχων και δοκιμών.</w:t>
      </w:r>
    </w:p>
    <w:p w:rsidR="00CF3705" w:rsidRPr="00CA55F8" w:rsidRDefault="00CF3705" w:rsidP="004B2EF0">
      <w:pPr>
        <w:pStyle w:val="10"/>
        <w:tabs>
          <w:tab w:val="left" w:pos="426"/>
        </w:tabs>
        <w:ind w:left="0" w:firstLine="0"/>
        <w:rPr>
          <w:rFonts w:ascii="Arial" w:hAnsi="Arial" w:cs="Arial"/>
          <w:sz w:val="12"/>
          <w:szCs w:val="12"/>
        </w:rPr>
      </w:pPr>
      <w:r w:rsidRPr="00CA55F8">
        <w:rPr>
          <w:rFonts w:ascii="Arial" w:hAnsi="Arial" w:cs="Arial"/>
          <w:sz w:val="12"/>
          <w:szCs w:val="12"/>
        </w:rPr>
        <w:tab/>
      </w:r>
    </w:p>
    <w:p w:rsidR="00CF3705" w:rsidRPr="00CA55F8" w:rsidRDefault="00CF3705" w:rsidP="004B2EF0">
      <w:pPr>
        <w:pStyle w:val="10"/>
        <w:tabs>
          <w:tab w:val="left" w:pos="426"/>
        </w:tabs>
        <w:ind w:left="0" w:firstLine="0"/>
        <w:rPr>
          <w:rFonts w:ascii="Arial" w:hAnsi="Arial" w:cs="Arial"/>
        </w:rPr>
      </w:pPr>
      <w:r w:rsidRPr="00CA55F8">
        <w:rPr>
          <w:rFonts w:ascii="Arial" w:hAnsi="Arial" w:cs="Arial"/>
        </w:rPr>
        <w:t>Τιμή ανά μέτρο μήκους εδαφοπασσάλου.</w:t>
      </w:r>
    </w:p>
    <w:p w:rsidR="00CF3705" w:rsidRPr="00CA55F8" w:rsidRDefault="00CF3705" w:rsidP="00EB26E6">
      <w:pPr>
        <w:tabs>
          <w:tab w:val="left" w:pos="-720"/>
        </w:tabs>
        <w:suppressAutoHyphens/>
        <w:spacing w:line="220" w:lineRule="auto"/>
        <w:ind w:left="284"/>
        <w:jc w:val="both"/>
        <w:rPr>
          <w:rFonts w:ascii="Arial" w:hAnsi="Arial" w:cs="Arial"/>
          <w:spacing w:val="-3"/>
          <w:sz w:val="12"/>
          <w:szCs w:val="12"/>
          <w:lang w:val="el-GR"/>
        </w:rPr>
      </w:pPr>
      <w:r w:rsidRPr="00CA55F8">
        <w:rPr>
          <w:rFonts w:ascii="Arial" w:hAnsi="Arial" w:cs="Arial"/>
          <w:spacing w:val="-3"/>
          <w:sz w:val="12"/>
          <w:szCs w:val="12"/>
          <w:lang w:val="el-GR"/>
        </w:rPr>
        <w:t xml:space="preserve"> </w:t>
      </w:r>
    </w:p>
    <w:p w:rsidR="00CF3705" w:rsidRPr="00CA55F8" w:rsidRDefault="00CF3705" w:rsidP="00EF1038">
      <w:pPr>
        <w:pStyle w:val="2"/>
        <w:ind w:left="1704" w:hanging="1704"/>
        <w:rPr>
          <w:rFonts w:ascii="Arial" w:hAnsi="Arial" w:cs="Arial"/>
        </w:rPr>
      </w:pPr>
    </w:p>
    <w:p w:rsidR="00CF3705" w:rsidRPr="00CA55F8" w:rsidRDefault="00CF3705" w:rsidP="00EF1038">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Β-71.1</w:t>
      </w:r>
      <w:r w:rsidR="00BE30B9" w:rsidRPr="00CA55F8">
        <w:rPr>
          <w:rFonts w:ascii="Arial" w:hAnsi="Arial" w:cs="Arial"/>
          <w:u w:val="none"/>
        </w:rPr>
        <w:fldChar w:fldCharType="end"/>
      </w:r>
      <w:r>
        <w:rPr>
          <w:rFonts w:ascii="Arial" w:hAnsi="Arial" w:cs="Arial"/>
          <w:u w:val="none"/>
        </w:rPr>
        <w:t xml:space="preserve"> </w:t>
      </w:r>
      <w:r w:rsidRPr="00CA55F8">
        <w:rPr>
          <w:rFonts w:ascii="Arial" w:hAnsi="Arial" w:cs="Arial"/>
          <w:u w:val="none"/>
        </w:rPr>
        <w:tab/>
      </w:r>
      <w:r w:rsidRPr="00CA55F8">
        <w:rPr>
          <w:rFonts w:ascii="Arial" w:hAnsi="Arial" w:cs="Arial"/>
        </w:rPr>
        <w:t>Εδαφοπάσσαλοι (</w:t>
      </w:r>
      <w:r w:rsidRPr="00CA55F8">
        <w:rPr>
          <w:rFonts w:ascii="Arial" w:hAnsi="Arial" w:cs="Arial"/>
          <w:lang w:val="en-US"/>
        </w:rPr>
        <w:t>Jet</w:t>
      </w:r>
      <w:r w:rsidRPr="00CA55F8">
        <w:rPr>
          <w:rFonts w:ascii="Arial" w:hAnsi="Arial" w:cs="Arial"/>
        </w:rPr>
        <w:t xml:space="preserve"> </w:t>
      </w:r>
      <w:r w:rsidRPr="00CA55F8">
        <w:rPr>
          <w:rFonts w:ascii="Arial" w:hAnsi="Arial" w:cs="Arial"/>
          <w:lang w:val="en-US"/>
        </w:rPr>
        <w:t>Grouting</w:t>
      </w:r>
      <w:r w:rsidRPr="00CA55F8">
        <w:rPr>
          <w:rFonts w:ascii="Arial" w:hAnsi="Arial" w:cs="Arial"/>
        </w:rPr>
        <w:t xml:space="preserve">) Φ0,40 </w:t>
      </w:r>
      <w:r w:rsidRPr="00CA55F8">
        <w:rPr>
          <w:rFonts w:ascii="Arial" w:hAnsi="Arial" w:cs="Arial"/>
          <w:lang w:val="en-US"/>
        </w:rPr>
        <w:t>m</w:t>
      </w:r>
      <w:r w:rsidRPr="00CA55F8">
        <w:rPr>
          <w:rFonts w:ascii="Arial" w:hAnsi="Arial" w:cs="Arial"/>
        </w:rPr>
        <w:t xml:space="preserve"> </w:t>
      </w:r>
    </w:p>
    <w:p w:rsidR="00CF3705" w:rsidRPr="00CA55F8" w:rsidRDefault="00CF3705" w:rsidP="00EF1038">
      <w:pPr>
        <w:pStyle w:val="ANATH"/>
        <w:ind w:left="1704"/>
        <w:rPr>
          <w:rFonts w:ascii="Arial" w:hAnsi="Arial" w:cs="Arial"/>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ΟΔΟ-2731</w:t>
      </w:r>
      <w:r w:rsidR="00BE30B9" w:rsidRPr="00CA55F8">
        <w:rPr>
          <w:rFonts w:ascii="Arial" w:hAnsi="Arial" w:cs="Arial"/>
          <w:u w:val="none"/>
        </w:rPr>
        <w:fldChar w:fldCharType="end"/>
      </w:r>
      <w:r w:rsidRPr="00CA55F8">
        <w:rPr>
          <w:rFonts w:ascii="Arial" w:hAnsi="Arial" w:cs="Arial"/>
        </w:rPr>
        <w:t>)</w:t>
      </w:r>
    </w:p>
    <w:p w:rsidR="00CF3705" w:rsidRPr="00CA55F8" w:rsidRDefault="00CF3705" w:rsidP="00EF1038">
      <w:pPr>
        <w:pStyle w:val="draxmes"/>
        <w:rPr>
          <w:rFonts w:ascii="Arial" w:hAnsi="Arial" w:cs="Arial"/>
          <w:sz w:val="12"/>
          <w:szCs w:val="12"/>
        </w:rPr>
      </w:pPr>
    </w:p>
    <w:p w:rsidR="00CF3705" w:rsidRPr="00CA55F8" w:rsidRDefault="00CF3705" w:rsidP="00EF1038">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EF1038">
      <w:pPr>
        <w:pStyle w:val="draxme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934262" w:rsidRDefault="00CF3705" w:rsidP="00EB26E6">
      <w:pPr>
        <w:tabs>
          <w:tab w:val="left" w:pos="-720"/>
        </w:tabs>
        <w:suppressAutoHyphens/>
        <w:spacing w:line="220" w:lineRule="auto"/>
        <w:ind w:left="284"/>
        <w:jc w:val="both"/>
        <w:rPr>
          <w:rFonts w:ascii="Arial" w:hAnsi="Arial" w:cs="Arial"/>
          <w:sz w:val="22"/>
          <w:szCs w:val="22"/>
          <w:lang w:val="el-GR"/>
        </w:rPr>
      </w:pPr>
    </w:p>
    <w:p w:rsidR="00CF3705" w:rsidRPr="00CA55F8" w:rsidRDefault="00CF3705" w:rsidP="00EF1038">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Β-71.2</w:t>
      </w:r>
      <w:r w:rsidR="00BE30B9" w:rsidRPr="00CA55F8">
        <w:rPr>
          <w:rFonts w:ascii="Arial" w:hAnsi="Arial" w:cs="Arial"/>
          <w:u w:val="none"/>
        </w:rPr>
        <w:fldChar w:fldCharType="end"/>
      </w:r>
      <w:r>
        <w:rPr>
          <w:rFonts w:ascii="Arial" w:hAnsi="Arial" w:cs="Arial"/>
          <w:u w:val="none"/>
        </w:rPr>
        <w:t xml:space="preserve"> </w:t>
      </w:r>
      <w:r w:rsidRPr="00CA55F8">
        <w:rPr>
          <w:rFonts w:ascii="Arial" w:hAnsi="Arial" w:cs="Arial"/>
          <w:u w:val="none"/>
        </w:rPr>
        <w:tab/>
      </w:r>
      <w:r w:rsidRPr="00CA55F8">
        <w:rPr>
          <w:rFonts w:ascii="Arial" w:hAnsi="Arial" w:cs="Arial"/>
        </w:rPr>
        <w:t>Εδαφοπάσσαλοι (</w:t>
      </w:r>
      <w:r w:rsidRPr="00CA55F8">
        <w:rPr>
          <w:rFonts w:ascii="Arial" w:hAnsi="Arial" w:cs="Arial"/>
          <w:lang w:val="en-US"/>
        </w:rPr>
        <w:t>Jet</w:t>
      </w:r>
      <w:r w:rsidRPr="00CA55F8">
        <w:rPr>
          <w:rFonts w:ascii="Arial" w:hAnsi="Arial" w:cs="Arial"/>
        </w:rPr>
        <w:t xml:space="preserve"> </w:t>
      </w:r>
      <w:r w:rsidRPr="00CA55F8">
        <w:rPr>
          <w:rFonts w:ascii="Arial" w:hAnsi="Arial" w:cs="Arial"/>
          <w:lang w:val="en-US"/>
        </w:rPr>
        <w:t>Grouting</w:t>
      </w:r>
      <w:r w:rsidRPr="00CA55F8">
        <w:rPr>
          <w:rFonts w:ascii="Arial" w:hAnsi="Arial" w:cs="Arial"/>
        </w:rPr>
        <w:t xml:space="preserve">) Φ0,60 </w:t>
      </w:r>
      <w:r w:rsidRPr="00CA55F8">
        <w:rPr>
          <w:rFonts w:ascii="Arial" w:hAnsi="Arial" w:cs="Arial"/>
          <w:lang w:val="en-US"/>
        </w:rPr>
        <w:t>m</w:t>
      </w:r>
      <w:r w:rsidRPr="00CA55F8">
        <w:rPr>
          <w:rFonts w:ascii="Arial" w:hAnsi="Arial" w:cs="Arial"/>
        </w:rPr>
        <w:t xml:space="preserve"> </w:t>
      </w:r>
    </w:p>
    <w:p w:rsidR="00CF3705" w:rsidRPr="00CA55F8" w:rsidRDefault="00CF3705" w:rsidP="00EF1038">
      <w:pPr>
        <w:pStyle w:val="ANATH"/>
        <w:ind w:left="1704"/>
        <w:rPr>
          <w:rFonts w:ascii="Arial" w:hAnsi="Arial" w:cs="Arial"/>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ΟΔΟ-2731</w:t>
      </w:r>
      <w:r w:rsidR="00BE30B9" w:rsidRPr="00CA55F8">
        <w:rPr>
          <w:rFonts w:ascii="Arial" w:hAnsi="Arial" w:cs="Arial"/>
          <w:u w:val="none"/>
        </w:rPr>
        <w:fldChar w:fldCharType="end"/>
      </w:r>
      <w:r w:rsidRPr="00CA55F8">
        <w:rPr>
          <w:rFonts w:ascii="Arial" w:hAnsi="Arial" w:cs="Arial"/>
        </w:rPr>
        <w:t>)</w:t>
      </w:r>
    </w:p>
    <w:p w:rsidR="00CF3705" w:rsidRPr="00CA55F8" w:rsidRDefault="00CF3705" w:rsidP="00EF1038">
      <w:pPr>
        <w:pStyle w:val="draxmes"/>
        <w:rPr>
          <w:rFonts w:ascii="Arial" w:hAnsi="Arial" w:cs="Arial"/>
          <w:sz w:val="12"/>
          <w:szCs w:val="12"/>
        </w:rPr>
      </w:pPr>
    </w:p>
    <w:p w:rsidR="00CF3705" w:rsidRPr="00CA55F8" w:rsidRDefault="00CF3705" w:rsidP="00EF1038">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EF1038">
      <w:pPr>
        <w:pStyle w:val="draxme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934262" w:rsidRDefault="00CF3705" w:rsidP="00EB26E6">
      <w:pPr>
        <w:tabs>
          <w:tab w:val="left" w:pos="-720"/>
        </w:tabs>
        <w:suppressAutoHyphens/>
        <w:spacing w:line="220" w:lineRule="auto"/>
        <w:ind w:left="284"/>
        <w:jc w:val="both"/>
        <w:rPr>
          <w:rFonts w:ascii="Arial" w:hAnsi="Arial" w:cs="Arial"/>
          <w:sz w:val="22"/>
          <w:szCs w:val="22"/>
          <w:lang w:val="el-GR"/>
        </w:rPr>
      </w:pPr>
    </w:p>
    <w:p w:rsidR="00CF3705" w:rsidRPr="00934262" w:rsidRDefault="00CF3705" w:rsidP="00EB26E6">
      <w:pPr>
        <w:tabs>
          <w:tab w:val="left" w:pos="-720"/>
        </w:tabs>
        <w:suppressAutoHyphens/>
        <w:spacing w:line="220" w:lineRule="auto"/>
        <w:ind w:left="284"/>
        <w:jc w:val="both"/>
        <w:rPr>
          <w:rFonts w:ascii="Arial" w:hAnsi="Arial" w:cs="Arial"/>
          <w:sz w:val="22"/>
          <w:szCs w:val="22"/>
          <w:lang w:val="el-GR"/>
        </w:rPr>
      </w:pPr>
    </w:p>
    <w:p w:rsidR="00CF3705" w:rsidRPr="00CA55F8" w:rsidRDefault="00CF3705" w:rsidP="004B2EF0">
      <w:pPr>
        <w:pStyle w:val="2"/>
        <w:ind w:left="1704" w:hanging="1704"/>
        <w:rPr>
          <w:rFonts w:ascii="Arial" w:hAnsi="Arial" w:cs="Arial"/>
        </w:rPr>
      </w:pPr>
      <w:bookmarkStart w:id="305" w:name="_Toc449761104"/>
      <w:bookmarkStart w:id="306" w:name="_Toc452176941"/>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Β-72</w:t>
      </w:r>
      <w:r w:rsidR="00BE30B9" w:rsidRPr="00CA55F8">
        <w:rPr>
          <w:rFonts w:ascii="Arial" w:hAnsi="Arial" w:cs="Arial"/>
          <w:u w:val="none"/>
        </w:rPr>
        <w:fldChar w:fldCharType="end"/>
      </w:r>
      <w:r>
        <w:rPr>
          <w:rFonts w:ascii="Arial" w:hAnsi="Arial" w:cs="Arial"/>
          <w:u w:val="none"/>
        </w:rPr>
        <w:t xml:space="preserve"> </w:t>
      </w:r>
      <w:r w:rsidRPr="00CA55F8">
        <w:rPr>
          <w:rFonts w:ascii="Arial" w:hAnsi="Arial" w:cs="Arial"/>
          <w:u w:val="none"/>
        </w:rPr>
        <w:tab/>
      </w:r>
      <w:r w:rsidRPr="00CA55F8">
        <w:rPr>
          <w:rFonts w:ascii="Arial" w:hAnsi="Arial" w:cs="Arial"/>
        </w:rPr>
        <w:t>ΧΑΛΙΚΟΠΑΣΣΑΛΟΙ</w:t>
      </w:r>
      <w:bookmarkEnd w:id="305"/>
      <w:bookmarkEnd w:id="306"/>
    </w:p>
    <w:p w:rsidR="00CF3705" w:rsidRPr="00CA55F8" w:rsidRDefault="00CF3705" w:rsidP="004B2EF0">
      <w:pPr>
        <w:pStyle w:val="ANATH"/>
        <w:ind w:left="1704"/>
        <w:rPr>
          <w:rFonts w:ascii="Arial" w:hAnsi="Arial" w:cs="Arial"/>
          <w:u w:val="none"/>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ΟΔΟ-2731</w:t>
      </w:r>
      <w:r w:rsidR="00BE30B9" w:rsidRPr="00CA55F8">
        <w:rPr>
          <w:rFonts w:ascii="Arial" w:hAnsi="Arial" w:cs="Arial"/>
          <w:u w:val="none"/>
        </w:rPr>
        <w:fldChar w:fldCharType="end"/>
      </w:r>
      <w:r w:rsidRPr="00CA55F8">
        <w:rPr>
          <w:rFonts w:ascii="Arial" w:hAnsi="Arial" w:cs="Arial"/>
          <w:u w:val="none"/>
        </w:rPr>
        <w:t>)</w:t>
      </w:r>
    </w:p>
    <w:p w:rsidR="00CF3705" w:rsidRPr="00CA55F8" w:rsidRDefault="00CF3705" w:rsidP="00EB26E6">
      <w:pPr>
        <w:tabs>
          <w:tab w:val="left" w:pos="-720"/>
        </w:tabs>
        <w:suppressAutoHyphens/>
        <w:spacing w:line="220" w:lineRule="auto"/>
        <w:ind w:left="284"/>
        <w:jc w:val="both"/>
        <w:rPr>
          <w:rFonts w:ascii="Arial" w:hAnsi="Arial" w:cs="Arial"/>
          <w:spacing w:val="-3"/>
          <w:sz w:val="12"/>
          <w:szCs w:val="12"/>
          <w:u w:val="single"/>
          <w:lang w:val="el-GR"/>
        </w:rPr>
      </w:pPr>
    </w:p>
    <w:p w:rsidR="00CF3705" w:rsidRPr="00CA55F8" w:rsidRDefault="00CF3705" w:rsidP="004B2EF0">
      <w:pPr>
        <w:pStyle w:val="10"/>
        <w:ind w:left="0" w:firstLine="0"/>
        <w:rPr>
          <w:rFonts w:ascii="Arial" w:hAnsi="Arial" w:cs="Arial"/>
        </w:rPr>
      </w:pPr>
      <w:r w:rsidRPr="00CA55F8">
        <w:rPr>
          <w:rFonts w:ascii="Arial" w:hAnsi="Arial" w:cs="Arial"/>
        </w:rPr>
        <w:t xml:space="preserve">Κατασκευή χαλικοπασσάλου οποιουδήποτε βάθους, με αφαίρεση ή εκτόπιση του εδαφικού υλικού πάσης φύσεως και πλήρωση της οπής με σκύρα καθαρά χειμάρρου ή λατομείου, μεγέθους κόκκου 1,00 έως </w:t>
      </w:r>
      <w:smartTag w:uri="urn:schemas-microsoft-com:office:smarttags" w:element="metricconverter">
        <w:smartTagPr>
          <w:attr w:name="ProductID" w:val="6,00 cm"/>
        </w:smartTagPr>
        <w:r w:rsidRPr="00CA55F8">
          <w:rPr>
            <w:rFonts w:ascii="Arial" w:hAnsi="Arial" w:cs="Arial"/>
          </w:rPr>
          <w:t xml:space="preserve">6,00 </w:t>
        </w:r>
        <w:r w:rsidRPr="00CA55F8">
          <w:rPr>
            <w:rFonts w:ascii="Arial" w:hAnsi="Arial" w:cs="Arial"/>
            <w:lang w:val="en-US"/>
          </w:rPr>
          <w:t>cm</w:t>
        </w:r>
      </w:smartTag>
      <w:r w:rsidRPr="00CA55F8">
        <w:rPr>
          <w:rFonts w:ascii="Arial" w:hAnsi="Arial" w:cs="Arial"/>
        </w:rPr>
        <w:t>, σύμφωνα με την ΕΤΕΠ 11-03-03-00 ‘’ Δονητική αντικατάσταση εδαφών (κατασκευή χαλικοπασσάλων)’’</w:t>
      </w:r>
    </w:p>
    <w:p w:rsidR="00CF3705" w:rsidRPr="00CA55F8" w:rsidRDefault="00CF3705" w:rsidP="004B2EF0">
      <w:pPr>
        <w:pStyle w:val="10"/>
        <w:ind w:left="0" w:firstLine="0"/>
        <w:rPr>
          <w:rFonts w:ascii="Arial" w:hAnsi="Arial" w:cs="Arial"/>
          <w:sz w:val="12"/>
          <w:szCs w:val="12"/>
        </w:rPr>
      </w:pPr>
    </w:p>
    <w:p w:rsidR="00CF3705" w:rsidRDefault="00CF3705" w:rsidP="003E5275">
      <w:pPr>
        <w:pStyle w:val="10"/>
        <w:spacing w:after="120"/>
        <w:ind w:left="0" w:firstLine="0"/>
        <w:rPr>
          <w:rFonts w:ascii="Arial" w:hAnsi="Arial" w:cs="Arial"/>
        </w:rPr>
      </w:pPr>
      <w:r w:rsidRPr="00CA55F8">
        <w:rPr>
          <w:rFonts w:ascii="Arial" w:hAnsi="Arial" w:cs="Arial"/>
        </w:rPr>
        <w:t xml:space="preserve">Στην τιμή μονάδας </w:t>
      </w:r>
      <w:r>
        <w:rPr>
          <w:rFonts w:ascii="Arial" w:hAnsi="Arial" w:cs="Arial"/>
        </w:rPr>
        <w:t>περιλαμβάνονται:</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προμήθεια και μεταφορά των σκύρων επί τόπου του έργου, από οποιαδήποτε απόσταση, και η τυχόν πλύση τους,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προσκόμιση, αποκόμιση και χρήση του απαιτουμένου εξοπλισμού και μέσων</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προετοιμασία των δαπέδων διάτρησης,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αφαίρεση, μεταφορά και απόθεση σε κατάλληλες θέσεις του εδαφικού υλικού, ο καταβιβασμός του βυθιζόμενου σωλήνα σε έδαφος πάσης φύσεως,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ανάσυρση του σωλήνα ή η εγκατάλειψή του σε περίπτωση αδυναμίας ανάσυρσης,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 xml:space="preserve">η εισκόμιση, αποκόμιση, προσέγγιση και χρήση των μηχανημάτων, η πλήρωση της οπής με υλικό, </w:t>
      </w:r>
    </w:p>
    <w:p w:rsidR="00CF3705" w:rsidRPr="00440467" w:rsidRDefault="00CF3705" w:rsidP="002D2731">
      <w:pPr>
        <w:pStyle w:val="10"/>
        <w:numPr>
          <w:ilvl w:val="0"/>
          <w:numId w:val="53"/>
        </w:numPr>
        <w:tabs>
          <w:tab w:val="clear" w:pos="720"/>
        </w:tabs>
        <w:spacing w:after="60"/>
        <w:ind w:left="425" w:hanging="357"/>
        <w:rPr>
          <w:rFonts w:ascii="Arial" w:hAnsi="Arial" w:cs="Arial"/>
          <w:szCs w:val="22"/>
        </w:rPr>
      </w:pPr>
      <w:r w:rsidRPr="00440467">
        <w:rPr>
          <w:rFonts w:ascii="Arial" w:hAnsi="Arial" w:cs="Arial"/>
          <w:szCs w:val="22"/>
        </w:rPr>
        <w:t>η εκτέλεση ποιοτικών ελέγχων και δοκιμών.</w:t>
      </w:r>
    </w:p>
    <w:p w:rsidR="00CF3705" w:rsidRPr="00CA55F8" w:rsidRDefault="00CF3705" w:rsidP="004B2EF0">
      <w:pPr>
        <w:pStyle w:val="10"/>
        <w:ind w:left="0" w:firstLine="0"/>
        <w:rPr>
          <w:rFonts w:ascii="Arial" w:hAnsi="Arial" w:cs="Arial"/>
          <w:sz w:val="12"/>
          <w:szCs w:val="12"/>
        </w:rPr>
      </w:pPr>
      <w:r w:rsidRPr="00CA55F8">
        <w:rPr>
          <w:rFonts w:ascii="Arial" w:hAnsi="Arial" w:cs="Arial"/>
          <w:sz w:val="12"/>
          <w:szCs w:val="12"/>
        </w:rPr>
        <w:tab/>
      </w:r>
    </w:p>
    <w:p w:rsidR="00CF3705" w:rsidRPr="00CA55F8" w:rsidRDefault="00CF3705" w:rsidP="004B2EF0">
      <w:pPr>
        <w:pStyle w:val="10"/>
        <w:ind w:left="0" w:firstLine="0"/>
        <w:rPr>
          <w:rFonts w:ascii="Arial" w:hAnsi="Arial" w:cs="Arial"/>
        </w:rPr>
      </w:pPr>
      <w:r w:rsidRPr="00CA55F8">
        <w:rPr>
          <w:rFonts w:ascii="Arial" w:hAnsi="Arial" w:cs="Arial"/>
        </w:rPr>
        <w:t>Τιμή ανά τρέχον μέτρο χαλικοπασσάλου.</w:t>
      </w:r>
    </w:p>
    <w:p w:rsidR="00CF3705" w:rsidRPr="00CA55F8" w:rsidRDefault="00CF3705" w:rsidP="00EB26E6">
      <w:pPr>
        <w:tabs>
          <w:tab w:val="left" w:pos="-720"/>
        </w:tabs>
        <w:suppressAutoHyphens/>
        <w:spacing w:line="220" w:lineRule="auto"/>
        <w:ind w:left="284"/>
        <w:jc w:val="both"/>
        <w:rPr>
          <w:rFonts w:ascii="Arial" w:hAnsi="Arial" w:cs="Arial"/>
          <w:spacing w:val="-3"/>
          <w:sz w:val="12"/>
          <w:szCs w:val="12"/>
          <w:u w:val="single"/>
          <w:lang w:val="el-GR"/>
        </w:rPr>
      </w:pPr>
    </w:p>
    <w:p w:rsidR="00CF3705" w:rsidRPr="00635903" w:rsidRDefault="00CF3705" w:rsidP="00EF1038">
      <w:pPr>
        <w:pStyle w:val="2"/>
        <w:ind w:left="1704" w:hanging="1704"/>
        <w:rPr>
          <w:rFonts w:ascii="Arial" w:hAnsi="Arial" w:cs="Arial"/>
          <w:sz w:val="12"/>
          <w:szCs w:val="12"/>
        </w:rPr>
      </w:pPr>
    </w:p>
    <w:p w:rsidR="00CF3705" w:rsidRPr="00CA55F8" w:rsidRDefault="00CF3705" w:rsidP="00EF1038">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Β-7</w:t>
      </w:r>
      <w:r w:rsidRPr="00CA55F8">
        <w:rPr>
          <w:rFonts w:ascii="Arial" w:hAnsi="Arial" w:cs="Arial"/>
          <w:noProof/>
          <w:u w:val="none"/>
          <w:lang w:val="en-US"/>
        </w:rPr>
        <w:t>2</w:t>
      </w:r>
      <w:r w:rsidRPr="00CA55F8">
        <w:rPr>
          <w:rFonts w:ascii="Arial" w:hAnsi="Arial" w:cs="Arial"/>
          <w:noProof/>
          <w:u w:val="none"/>
        </w:rPr>
        <w:t>.1</w:t>
      </w:r>
      <w:r w:rsidR="00BE30B9" w:rsidRPr="00CA55F8">
        <w:rPr>
          <w:rFonts w:ascii="Arial" w:hAnsi="Arial" w:cs="Arial"/>
          <w:u w:val="none"/>
        </w:rPr>
        <w:fldChar w:fldCharType="end"/>
      </w:r>
      <w:r>
        <w:rPr>
          <w:rFonts w:ascii="Arial" w:hAnsi="Arial" w:cs="Arial"/>
          <w:u w:val="none"/>
        </w:rPr>
        <w:t xml:space="preserve"> </w:t>
      </w:r>
      <w:r w:rsidRPr="00CA55F8">
        <w:rPr>
          <w:rFonts w:ascii="Arial" w:hAnsi="Arial" w:cs="Arial"/>
          <w:u w:val="none"/>
        </w:rPr>
        <w:tab/>
      </w:r>
      <w:r w:rsidRPr="00CA55F8">
        <w:rPr>
          <w:rFonts w:ascii="Arial" w:hAnsi="Arial" w:cs="Arial"/>
        </w:rPr>
        <w:t>Χαλικοπάσσαλοι Φ</w:t>
      </w:r>
      <w:r w:rsidRPr="00CA55F8">
        <w:rPr>
          <w:rFonts w:ascii="Arial" w:hAnsi="Arial" w:cs="Arial"/>
          <w:lang w:val="en-US"/>
        </w:rPr>
        <w:t>0,</w:t>
      </w:r>
      <w:r w:rsidRPr="00CA55F8">
        <w:rPr>
          <w:rFonts w:ascii="Arial" w:hAnsi="Arial" w:cs="Arial"/>
        </w:rPr>
        <w:t>6</w:t>
      </w:r>
      <w:r w:rsidRPr="00CA55F8">
        <w:rPr>
          <w:rFonts w:ascii="Arial" w:hAnsi="Arial" w:cs="Arial"/>
          <w:lang w:val="en-US"/>
        </w:rPr>
        <w:t>0 m</w:t>
      </w:r>
      <w:r w:rsidRPr="00CA55F8">
        <w:rPr>
          <w:rFonts w:ascii="Arial" w:hAnsi="Arial" w:cs="Arial"/>
        </w:rPr>
        <w:t xml:space="preserve"> </w:t>
      </w:r>
    </w:p>
    <w:p w:rsidR="00CF3705" w:rsidRPr="00CA55F8" w:rsidRDefault="00CF3705" w:rsidP="00EF1038">
      <w:pPr>
        <w:pStyle w:val="ANATH"/>
        <w:ind w:left="1704"/>
        <w:rPr>
          <w:rFonts w:ascii="Arial" w:hAnsi="Arial" w:cs="Arial"/>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ΟΔΟ-2731</w:t>
      </w:r>
      <w:r w:rsidR="00BE30B9" w:rsidRPr="00CA55F8">
        <w:rPr>
          <w:rFonts w:ascii="Arial" w:hAnsi="Arial" w:cs="Arial"/>
          <w:u w:val="none"/>
        </w:rPr>
        <w:fldChar w:fldCharType="end"/>
      </w:r>
      <w:r w:rsidRPr="00CA55F8">
        <w:rPr>
          <w:rFonts w:ascii="Arial" w:hAnsi="Arial" w:cs="Arial"/>
        </w:rPr>
        <w:t>)</w:t>
      </w:r>
    </w:p>
    <w:p w:rsidR="00CF3705" w:rsidRPr="00CA55F8" w:rsidRDefault="00CF3705" w:rsidP="00EF1038">
      <w:pPr>
        <w:pStyle w:val="draxmes"/>
        <w:rPr>
          <w:rFonts w:ascii="Arial" w:hAnsi="Arial" w:cs="Arial"/>
          <w:sz w:val="12"/>
          <w:szCs w:val="12"/>
        </w:rPr>
      </w:pPr>
    </w:p>
    <w:p w:rsidR="00CF3705" w:rsidRPr="00CA55F8" w:rsidRDefault="00CF3705" w:rsidP="00EF1038">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CA55F8" w:rsidRDefault="00CF3705" w:rsidP="00EF1038">
      <w:pPr>
        <w:pStyle w:val="draxme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CA55F8" w:rsidRDefault="00CF3705" w:rsidP="00EF1038">
      <w:pPr>
        <w:tabs>
          <w:tab w:val="left" w:pos="-720"/>
        </w:tabs>
        <w:suppressAutoHyphens/>
        <w:spacing w:line="220" w:lineRule="auto"/>
        <w:ind w:left="284"/>
        <w:jc w:val="both"/>
        <w:rPr>
          <w:rFonts w:ascii="Arial" w:hAnsi="Arial" w:cs="Arial"/>
          <w:lang w:val="el-GR"/>
        </w:rPr>
      </w:pPr>
    </w:p>
    <w:p w:rsidR="00CF3705" w:rsidRPr="00CA55F8" w:rsidRDefault="00CF3705" w:rsidP="00EF1038">
      <w:pPr>
        <w:pStyle w:val="2"/>
        <w:ind w:left="1704" w:hanging="1704"/>
        <w:rPr>
          <w:rFonts w:ascii="Arial" w:hAnsi="Arial" w:cs="Arial"/>
        </w:rPr>
      </w:pPr>
      <w:r w:rsidRPr="00CA55F8">
        <w:rPr>
          <w:rFonts w:ascii="Arial" w:hAnsi="Arial" w:cs="Arial"/>
          <w:u w:val="none"/>
        </w:rPr>
        <w:t xml:space="preserve">Άρθρο </w:t>
      </w:r>
      <w:r w:rsidR="00BE30B9" w:rsidRPr="00CA55F8">
        <w:rPr>
          <w:rFonts w:ascii="Arial" w:hAnsi="Arial" w:cs="Arial"/>
          <w:u w:val="none"/>
        </w:rPr>
        <w:fldChar w:fldCharType="begin"/>
      </w:r>
      <w:r w:rsidRPr="00CA55F8">
        <w:rPr>
          <w:rFonts w:ascii="Arial" w:hAnsi="Arial" w:cs="Arial"/>
          <w:u w:val="none"/>
        </w:rPr>
        <w:instrText xml:space="preserve"> NEXT </w:instrText>
      </w:r>
      <w:r w:rsidR="00BE30B9" w:rsidRPr="00CA55F8">
        <w:rPr>
          <w:rFonts w:ascii="Arial" w:hAnsi="Arial" w:cs="Arial"/>
          <w:u w:val="none"/>
        </w:rPr>
        <w:fldChar w:fldCharType="end"/>
      </w:r>
      <w:r w:rsidR="00BE30B9" w:rsidRPr="00CA55F8">
        <w:rPr>
          <w:rFonts w:ascii="Arial" w:hAnsi="Arial" w:cs="Arial"/>
          <w:u w:val="none"/>
        </w:rPr>
        <w:fldChar w:fldCharType="begin"/>
      </w:r>
      <w:r w:rsidRPr="00CA55F8">
        <w:rPr>
          <w:rFonts w:ascii="Arial" w:hAnsi="Arial" w:cs="Arial"/>
          <w:u w:val="none"/>
        </w:rPr>
        <w:instrText xml:space="preserve"> MERGEFIELD A_T </w:instrText>
      </w:r>
      <w:r w:rsidR="00BE30B9" w:rsidRPr="00CA55F8">
        <w:rPr>
          <w:rFonts w:ascii="Arial" w:hAnsi="Arial" w:cs="Arial"/>
          <w:u w:val="none"/>
        </w:rPr>
        <w:fldChar w:fldCharType="separate"/>
      </w:r>
      <w:r w:rsidRPr="00CA55F8">
        <w:rPr>
          <w:rFonts w:ascii="Arial" w:hAnsi="Arial" w:cs="Arial"/>
          <w:noProof/>
          <w:u w:val="none"/>
        </w:rPr>
        <w:t>Β-7</w:t>
      </w:r>
      <w:r w:rsidRPr="00CA55F8">
        <w:rPr>
          <w:rFonts w:ascii="Arial" w:hAnsi="Arial" w:cs="Arial"/>
          <w:noProof/>
          <w:u w:val="none"/>
          <w:lang w:val="en-US"/>
        </w:rPr>
        <w:t>2</w:t>
      </w:r>
      <w:r w:rsidRPr="00CA55F8">
        <w:rPr>
          <w:rFonts w:ascii="Arial" w:hAnsi="Arial" w:cs="Arial"/>
          <w:noProof/>
          <w:u w:val="none"/>
        </w:rPr>
        <w:t>.1</w:t>
      </w:r>
      <w:r w:rsidR="00BE30B9" w:rsidRPr="00CA55F8">
        <w:rPr>
          <w:rFonts w:ascii="Arial" w:hAnsi="Arial" w:cs="Arial"/>
          <w:u w:val="none"/>
        </w:rPr>
        <w:fldChar w:fldCharType="end"/>
      </w:r>
      <w:r>
        <w:rPr>
          <w:rFonts w:ascii="Arial" w:hAnsi="Arial" w:cs="Arial"/>
          <w:u w:val="none"/>
        </w:rPr>
        <w:t xml:space="preserve"> </w:t>
      </w:r>
      <w:r w:rsidRPr="00CA55F8">
        <w:rPr>
          <w:rFonts w:ascii="Arial" w:hAnsi="Arial" w:cs="Arial"/>
          <w:u w:val="none"/>
        </w:rPr>
        <w:tab/>
      </w:r>
      <w:r w:rsidRPr="00CA55F8">
        <w:rPr>
          <w:rFonts w:ascii="Arial" w:hAnsi="Arial" w:cs="Arial"/>
        </w:rPr>
        <w:t>Χαλικοπάσσαλοι Φ</w:t>
      </w:r>
      <w:r w:rsidRPr="00CA55F8">
        <w:rPr>
          <w:rFonts w:ascii="Arial" w:hAnsi="Arial" w:cs="Arial"/>
          <w:lang w:val="en-US"/>
        </w:rPr>
        <w:t>0,</w:t>
      </w:r>
      <w:r w:rsidRPr="00CA55F8">
        <w:rPr>
          <w:rFonts w:ascii="Arial" w:hAnsi="Arial" w:cs="Arial"/>
        </w:rPr>
        <w:t>8</w:t>
      </w:r>
      <w:r w:rsidRPr="00CA55F8">
        <w:rPr>
          <w:rFonts w:ascii="Arial" w:hAnsi="Arial" w:cs="Arial"/>
          <w:lang w:val="en-US"/>
        </w:rPr>
        <w:t>0 m</w:t>
      </w:r>
      <w:r w:rsidRPr="00CA55F8">
        <w:rPr>
          <w:rFonts w:ascii="Arial" w:hAnsi="Arial" w:cs="Arial"/>
        </w:rPr>
        <w:t xml:space="preserve"> </w:t>
      </w:r>
    </w:p>
    <w:p w:rsidR="00CF3705" w:rsidRPr="00CA55F8" w:rsidRDefault="00CF3705" w:rsidP="00EF1038">
      <w:pPr>
        <w:pStyle w:val="ANATH"/>
        <w:ind w:left="1704"/>
        <w:rPr>
          <w:rFonts w:ascii="Arial" w:hAnsi="Arial" w:cs="Arial"/>
        </w:rPr>
      </w:pPr>
      <w:r w:rsidRPr="00CA55F8">
        <w:rPr>
          <w:rFonts w:ascii="Arial" w:hAnsi="Arial" w:cs="Arial"/>
          <w:u w:val="none"/>
        </w:rPr>
        <w:t xml:space="preserve">(Αναθεωρείται με το άρθρο </w:t>
      </w:r>
      <w:r w:rsidR="00BE30B9" w:rsidRPr="00CA55F8">
        <w:rPr>
          <w:rFonts w:ascii="Arial" w:hAnsi="Arial" w:cs="Arial"/>
          <w:u w:val="none"/>
        </w:rPr>
        <w:fldChar w:fldCharType="begin"/>
      </w:r>
      <w:r w:rsidRPr="00CA55F8">
        <w:rPr>
          <w:rFonts w:ascii="Arial" w:hAnsi="Arial" w:cs="Arial"/>
          <w:u w:val="none"/>
        </w:rPr>
        <w:instrText xml:space="preserve"> MERGEFIELD ANATH</w:instrText>
      </w:r>
      <w:r w:rsidR="00BE30B9" w:rsidRPr="00CA55F8">
        <w:rPr>
          <w:rFonts w:ascii="Arial" w:hAnsi="Arial" w:cs="Arial"/>
          <w:u w:val="none"/>
        </w:rPr>
        <w:fldChar w:fldCharType="separate"/>
      </w:r>
      <w:r w:rsidRPr="00CA55F8">
        <w:rPr>
          <w:rFonts w:ascii="Arial" w:hAnsi="Arial" w:cs="Arial"/>
          <w:noProof/>
          <w:u w:val="none"/>
        </w:rPr>
        <w:t>ΟΔΟ-2731</w:t>
      </w:r>
      <w:r w:rsidR="00BE30B9" w:rsidRPr="00CA55F8">
        <w:rPr>
          <w:rFonts w:ascii="Arial" w:hAnsi="Arial" w:cs="Arial"/>
          <w:u w:val="none"/>
        </w:rPr>
        <w:fldChar w:fldCharType="end"/>
      </w:r>
      <w:r w:rsidRPr="00CA55F8">
        <w:rPr>
          <w:rFonts w:ascii="Arial" w:hAnsi="Arial" w:cs="Arial"/>
        </w:rPr>
        <w:t>)</w:t>
      </w:r>
    </w:p>
    <w:p w:rsidR="00CF3705" w:rsidRPr="00CA55F8" w:rsidRDefault="00CF3705" w:rsidP="00EF1038">
      <w:pPr>
        <w:pStyle w:val="draxmes"/>
        <w:rPr>
          <w:rFonts w:ascii="Arial" w:hAnsi="Arial" w:cs="Arial"/>
          <w:sz w:val="12"/>
          <w:szCs w:val="12"/>
        </w:rPr>
      </w:pPr>
    </w:p>
    <w:p w:rsidR="00CF3705" w:rsidRPr="00CA55F8" w:rsidRDefault="00CF3705" w:rsidP="00EF1038">
      <w:pPr>
        <w:pStyle w:val="draxmes"/>
        <w:ind w:left="1704"/>
        <w:rPr>
          <w:rFonts w:ascii="Arial" w:hAnsi="Arial" w:cs="Arial"/>
        </w:rPr>
      </w:pPr>
      <w:r w:rsidRPr="00CA55F8">
        <w:rPr>
          <w:rFonts w:ascii="Arial" w:hAnsi="Arial" w:cs="Arial"/>
        </w:rPr>
        <w:t>ΕΥΡΩ</w:t>
      </w:r>
      <w:r w:rsidRPr="00CA55F8">
        <w:rPr>
          <w:rFonts w:ascii="Arial" w:hAnsi="Arial" w:cs="Arial"/>
        </w:rPr>
        <w:tab/>
        <w:t xml:space="preserve">Ολογράφως: </w:t>
      </w:r>
      <w:r w:rsidR="00BE30B9" w:rsidRPr="00CA55F8">
        <w:rPr>
          <w:rFonts w:ascii="Arial" w:hAnsi="Arial" w:cs="Arial"/>
        </w:rPr>
        <w:fldChar w:fldCharType="begin"/>
      </w:r>
      <w:r w:rsidRPr="00CA55F8">
        <w:rPr>
          <w:rFonts w:ascii="Arial" w:hAnsi="Arial" w:cs="Arial"/>
        </w:rPr>
        <w:instrText xml:space="preserve"> MERGEFIELD OLOGR </w:instrText>
      </w:r>
      <w:r w:rsidR="00BE30B9" w:rsidRPr="00CA55F8">
        <w:rPr>
          <w:rFonts w:ascii="Arial" w:hAnsi="Arial" w:cs="Arial"/>
        </w:rPr>
        <w:fldChar w:fldCharType="end"/>
      </w:r>
    </w:p>
    <w:p w:rsidR="00CF3705" w:rsidRPr="00ED7B11" w:rsidRDefault="00CF3705" w:rsidP="00EF1038">
      <w:pPr>
        <w:pStyle w:val="draxmes"/>
        <w:ind w:left="1704"/>
        <w:rPr>
          <w:rFonts w:ascii="Arial" w:hAnsi="Arial" w:cs="Arial"/>
        </w:rPr>
      </w:pPr>
      <w:r w:rsidRPr="00CA55F8">
        <w:rPr>
          <w:rFonts w:ascii="Arial" w:hAnsi="Arial" w:cs="Arial"/>
        </w:rPr>
        <w:tab/>
      </w:r>
      <w:r w:rsidRPr="00CA55F8">
        <w:rPr>
          <w:rFonts w:ascii="Arial" w:hAnsi="Arial" w:cs="Arial"/>
        </w:rPr>
        <w:tab/>
        <w:t xml:space="preserve">Αριθμητικά: </w:t>
      </w:r>
      <w:r w:rsidR="00BE30B9" w:rsidRPr="00CA55F8">
        <w:rPr>
          <w:rFonts w:ascii="Arial" w:hAnsi="Arial" w:cs="Arial"/>
        </w:rPr>
        <w:fldChar w:fldCharType="begin"/>
      </w:r>
      <w:r w:rsidRPr="00CA55F8">
        <w:rPr>
          <w:rFonts w:ascii="Arial" w:hAnsi="Arial" w:cs="Arial"/>
        </w:rPr>
        <w:instrText xml:space="preserve"> MERGEFIELD TIMH </w:instrText>
      </w:r>
      <w:r w:rsidR="00BE30B9" w:rsidRPr="00CA55F8">
        <w:rPr>
          <w:rFonts w:ascii="Arial" w:hAnsi="Arial" w:cs="Arial"/>
        </w:rPr>
        <w:fldChar w:fldCharType="end"/>
      </w:r>
    </w:p>
    <w:p w:rsidR="00CF3705" w:rsidRPr="00ED7B11" w:rsidRDefault="00CF3705" w:rsidP="00EF1038">
      <w:pPr>
        <w:tabs>
          <w:tab w:val="left" w:pos="-720"/>
        </w:tabs>
        <w:suppressAutoHyphens/>
        <w:spacing w:line="220" w:lineRule="auto"/>
        <w:ind w:left="284"/>
        <w:jc w:val="both"/>
        <w:rPr>
          <w:rFonts w:ascii="Arial" w:hAnsi="Arial" w:cs="Arial"/>
          <w:lang w:val="el-GR"/>
        </w:rPr>
      </w:pPr>
    </w:p>
    <w:p w:rsidR="00CF3705" w:rsidRPr="00ED7B11" w:rsidRDefault="00CF3705" w:rsidP="00EB26E6">
      <w:pPr>
        <w:rPr>
          <w:rFonts w:ascii="Arial" w:hAnsi="Arial" w:cs="Arial"/>
          <w:lang w:val="en-US"/>
        </w:rPr>
      </w:pPr>
      <w:r w:rsidRPr="00ED7B11">
        <w:rPr>
          <w:rFonts w:ascii="Arial" w:hAnsi="Arial" w:cs="Arial"/>
          <w:lang w:val="en-US"/>
        </w:rPr>
        <w:br w:type="page"/>
      </w:r>
    </w:p>
    <w:p w:rsidR="00CF3705" w:rsidRPr="003E7857" w:rsidRDefault="00CF3705" w:rsidP="00A77096">
      <w:pPr>
        <w:pStyle w:val="4"/>
        <w:pBdr>
          <w:top w:val="single" w:sz="4" w:space="1" w:color="auto"/>
          <w:left w:val="single" w:sz="4" w:space="4" w:color="auto"/>
          <w:bottom w:val="single" w:sz="4" w:space="1" w:color="auto"/>
          <w:right w:val="single" w:sz="4" w:space="4" w:color="auto"/>
        </w:pBdr>
        <w:spacing w:before="0"/>
        <w:ind w:right="125"/>
        <w:rPr>
          <w:rFonts w:ascii="Arial" w:hAnsi="Arial" w:cs="Arial"/>
        </w:rPr>
      </w:pPr>
      <w:r w:rsidRPr="00ED7B11">
        <w:rPr>
          <w:rFonts w:ascii="Arial" w:hAnsi="Arial" w:cs="Arial"/>
        </w:rPr>
        <w:tab/>
      </w:r>
      <w:r w:rsidRPr="003E7857">
        <w:rPr>
          <w:rFonts w:ascii="Arial" w:hAnsi="Arial" w:cs="Arial"/>
        </w:rPr>
        <w:t>ΑΣΤΙΚΗ ΟΔΟΠΟΙΙΑ</w:t>
      </w:r>
    </w:p>
    <w:p w:rsidR="00CF3705" w:rsidRPr="003E7857" w:rsidRDefault="00CF3705" w:rsidP="00E93583">
      <w:pPr>
        <w:tabs>
          <w:tab w:val="left" w:pos="710"/>
        </w:tabs>
        <w:spacing w:after="120"/>
        <w:ind w:left="709" w:hanging="709"/>
        <w:rPr>
          <w:rFonts w:ascii="Arial" w:hAnsi="Arial" w:cs="Arial"/>
          <w:b/>
          <w:sz w:val="22"/>
          <w:szCs w:val="22"/>
        </w:rPr>
      </w:pPr>
    </w:p>
    <w:p w:rsidR="00CF3705" w:rsidRPr="003E7857" w:rsidRDefault="00CF3705" w:rsidP="00AA6CD1">
      <w:pPr>
        <w:tabs>
          <w:tab w:val="left" w:pos="1704"/>
        </w:tabs>
        <w:spacing w:after="120"/>
        <w:ind w:left="1704" w:hanging="1704"/>
        <w:rPr>
          <w:rFonts w:ascii="Arial" w:hAnsi="Arial" w:cs="Arial"/>
          <w:b/>
          <w:sz w:val="22"/>
          <w:szCs w:val="22"/>
          <w:lang w:val="el-GR"/>
        </w:rPr>
      </w:pPr>
      <w:r w:rsidRPr="003E7857">
        <w:rPr>
          <w:rFonts w:ascii="Arial" w:hAnsi="Arial" w:cs="Arial"/>
          <w:sz w:val="22"/>
          <w:szCs w:val="20"/>
          <w:lang w:val="el-GR"/>
        </w:rPr>
        <w:t xml:space="preserve">Άρθρο </w:t>
      </w:r>
      <w:r w:rsidR="00BE30B9" w:rsidRPr="003E7857">
        <w:rPr>
          <w:rFonts w:ascii="Arial" w:hAnsi="Arial" w:cs="Arial"/>
          <w:sz w:val="22"/>
          <w:szCs w:val="20"/>
          <w:lang w:val="el-GR"/>
        </w:rPr>
        <w:fldChar w:fldCharType="begin"/>
      </w:r>
      <w:r w:rsidRPr="003E7857">
        <w:rPr>
          <w:rFonts w:ascii="Arial" w:hAnsi="Arial" w:cs="Arial"/>
          <w:sz w:val="22"/>
          <w:szCs w:val="20"/>
          <w:lang w:val="el-GR"/>
        </w:rPr>
        <w:instrText xml:space="preserve"> MERGEFIELD A_T</w:instrText>
      </w:r>
      <w:r w:rsidR="00BE30B9" w:rsidRPr="003E7857">
        <w:rPr>
          <w:rFonts w:ascii="Arial" w:hAnsi="Arial" w:cs="Arial"/>
          <w:sz w:val="22"/>
          <w:szCs w:val="20"/>
          <w:lang w:val="el-GR"/>
        </w:rPr>
        <w:fldChar w:fldCharType="separate"/>
      </w:r>
      <w:r w:rsidRPr="003E7857">
        <w:rPr>
          <w:rFonts w:ascii="Arial" w:hAnsi="Arial" w:cs="Arial"/>
          <w:sz w:val="22"/>
          <w:szCs w:val="20"/>
          <w:lang w:val="el-GR"/>
        </w:rPr>
        <w:t>Β-81</w:t>
      </w:r>
      <w:r w:rsidR="00BE30B9" w:rsidRPr="003E7857">
        <w:rPr>
          <w:rFonts w:ascii="Arial" w:hAnsi="Arial" w:cs="Arial"/>
          <w:sz w:val="22"/>
          <w:szCs w:val="20"/>
          <w:lang w:val="el-GR"/>
        </w:rPr>
        <w:fldChar w:fldCharType="end"/>
      </w:r>
      <w:r w:rsidRPr="003E7857">
        <w:rPr>
          <w:rFonts w:ascii="Arial" w:hAnsi="Arial" w:cs="Arial"/>
          <w:sz w:val="22"/>
          <w:szCs w:val="20"/>
          <w:lang w:val="el-GR"/>
        </w:rPr>
        <w:t xml:space="preserve"> </w:t>
      </w:r>
      <w:r w:rsidRPr="003E7857">
        <w:rPr>
          <w:rFonts w:ascii="Arial" w:hAnsi="Arial" w:cs="Arial"/>
          <w:sz w:val="22"/>
          <w:szCs w:val="20"/>
          <w:lang w:val="el-GR"/>
        </w:rPr>
        <w:tab/>
      </w:r>
      <w:r w:rsidRPr="003E7857">
        <w:rPr>
          <w:rFonts w:ascii="Arial" w:hAnsi="Arial" w:cs="Arial"/>
          <w:sz w:val="22"/>
          <w:szCs w:val="20"/>
          <w:u w:val="single"/>
          <w:lang w:val="el-GR"/>
        </w:rPr>
        <w:t>ΠΛΑΚΟΣΤΡΩΣΕΙΣ ΜΕ ΠΛΑΚΕΣ ΑΠΟ ΣΚΥΡΟΔΕΜΑ ΔΙΑΣΤΑΣΕΩΝ 40x40</w:t>
      </w:r>
      <w:r w:rsidRPr="003E7857">
        <w:rPr>
          <w:rFonts w:ascii="Arial" w:hAnsi="Arial" w:cs="Arial"/>
          <w:sz w:val="22"/>
          <w:szCs w:val="22"/>
          <w:u w:val="single"/>
          <w:lang w:val="el-GR"/>
        </w:rPr>
        <w:t xml:space="preserve"> </w:t>
      </w:r>
      <w:r w:rsidRPr="003E7857">
        <w:rPr>
          <w:rFonts w:ascii="Arial" w:hAnsi="Arial" w:cs="Arial"/>
          <w:sz w:val="22"/>
          <w:szCs w:val="22"/>
          <w:u w:val="single"/>
          <w:lang w:val="en-US"/>
        </w:rPr>
        <w:t>cm</w:t>
      </w:r>
    </w:p>
    <w:p w:rsidR="00CF3705" w:rsidRPr="003E7857" w:rsidRDefault="00CF3705" w:rsidP="00AA6CD1">
      <w:pPr>
        <w:pStyle w:val="ANATH"/>
        <w:ind w:left="1704"/>
        <w:rPr>
          <w:rFonts w:ascii="Arial" w:hAnsi="Arial" w:cs="Arial"/>
          <w:u w:val="none"/>
        </w:rPr>
      </w:pPr>
      <w:bookmarkStart w:id="307" w:name="_Toc446395331"/>
      <w:r w:rsidRPr="003E7857">
        <w:rPr>
          <w:rFonts w:ascii="Arial" w:hAnsi="Arial" w:cs="Arial"/>
          <w:u w:val="none"/>
        </w:rPr>
        <w:t>(Αναθεωρείται με το άρθρο ΟΔΟ</w:t>
      </w:r>
      <w:bookmarkEnd w:id="307"/>
      <w:r w:rsidRPr="003E7857">
        <w:rPr>
          <w:rFonts w:ascii="Arial" w:hAnsi="Arial" w:cs="Arial"/>
          <w:u w:val="none"/>
        </w:rPr>
        <w:t>-2922)</w:t>
      </w:r>
    </w:p>
    <w:p w:rsidR="00CF3705" w:rsidRPr="003E7857" w:rsidRDefault="00CF3705" w:rsidP="00AA6CD1">
      <w:pPr>
        <w:pStyle w:val="ANATH"/>
        <w:ind w:left="1704"/>
        <w:rPr>
          <w:rFonts w:ascii="Arial" w:hAnsi="Arial" w:cs="Arial"/>
          <w:u w:val="none"/>
        </w:rPr>
      </w:pPr>
    </w:p>
    <w:p w:rsidR="00CF3705" w:rsidRPr="003E7857" w:rsidRDefault="00CF3705" w:rsidP="00AA6CD1">
      <w:pPr>
        <w:spacing w:after="120"/>
        <w:jc w:val="both"/>
        <w:rPr>
          <w:rFonts w:ascii="Arial" w:hAnsi="Arial" w:cs="Arial"/>
          <w:sz w:val="22"/>
          <w:lang w:val="el-GR"/>
        </w:rPr>
      </w:pPr>
      <w:r w:rsidRPr="003E7857">
        <w:rPr>
          <w:rFonts w:ascii="Arial" w:hAnsi="Arial" w:cs="Arial"/>
          <w:sz w:val="22"/>
          <w:lang w:val="el-GR"/>
        </w:rPr>
        <w:t>Πλακοστρώσεις πεζοδρομίων, νησίδων και κοινοχρήστων υπαιθρίων χώρων με πλάκες έγχρωμες, επίπεδες ή ραβδωτές, από σκυρόδεμα, κατά ΕΛΟΤ ΕΝ 1339, διαστάσεων 40</w:t>
      </w:r>
      <w:r w:rsidRPr="003E7857">
        <w:rPr>
          <w:rFonts w:ascii="Arial" w:hAnsi="Arial" w:cs="Arial"/>
          <w:sz w:val="22"/>
          <w:lang w:val="en-US"/>
        </w:rPr>
        <w:t>x</w:t>
      </w:r>
      <w:r w:rsidRPr="003E7857">
        <w:rPr>
          <w:rFonts w:ascii="Arial" w:hAnsi="Arial" w:cs="Arial"/>
          <w:sz w:val="22"/>
          <w:lang w:val="el-GR"/>
        </w:rPr>
        <w:t xml:space="preserve">40 </w:t>
      </w:r>
      <w:r w:rsidRPr="003E7857">
        <w:rPr>
          <w:rFonts w:ascii="Arial" w:hAnsi="Arial" w:cs="Arial"/>
          <w:sz w:val="22"/>
          <w:lang w:val="en-US"/>
        </w:rPr>
        <w:t>cm</w:t>
      </w:r>
      <w:r w:rsidRPr="003E7857">
        <w:rPr>
          <w:rFonts w:ascii="Arial" w:hAnsi="Arial" w:cs="Arial"/>
          <w:sz w:val="22"/>
          <w:lang w:val="el-GR"/>
        </w:rPr>
        <w:t>.</w:t>
      </w:r>
    </w:p>
    <w:p w:rsidR="00CF3705" w:rsidRPr="003E7857" w:rsidRDefault="00CF3705" w:rsidP="00AA6CD1">
      <w:pPr>
        <w:spacing w:after="120"/>
        <w:jc w:val="both"/>
        <w:rPr>
          <w:rFonts w:ascii="Arial" w:hAnsi="Arial" w:cs="Arial"/>
          <w:sz w:val="22"/>
          <w:lang w:val="el-GR"/>
        </w:rPr>
      </w:pPr>
      <w:r w:rsidRPr="003E7857">
        <w:rPr>
          <w:rFonts w:ascii="Arial" w:hAnsi="Arial" w:cs="Arial"/>
          <w:sz w:val="22"/>
          <w:lang w:val="el-GR"/>
        </w:rPr>
        <w:t>Κατασκευή πλακοστρώσεων πεζοδρομίων, πλατειών και κοινοχρήστων χώρων από αντιολισθηρές πλάκες από σκυρόδεμα, έγχρωμες, τυποποιημένων διαστάσεων 40</w:t>
      </w:r>
      <w:r w:rsidRPr="003E7857">
        <w:rPr>
          <w:rFonts w:ascii="Arial" w:hAnsi="Arial" w:cs="Arial"/>
          <w:sz w:val="22"/>
          <w:lang w:val="en-US"/>
        </w:rPr>
        <w:t>x</w:t>
      </w:r>
      <w:r w:rsidRPr="003E7857">
        <w:rPr>
          <w:rFonts w:ascii="Arial" w:hAnsi="Arial" w:cs="Arial"/>
          <w:sz w:val="22"/>
          <w:lang w:val="el-GR"/>
        </w:rPr>
        <w:t xml:space="preserve">40 </w:t>
      </w:r>
      <w:r w:rsidRPr="003E7857">
        <w:rPr>
          <w:rFonts w:ascii="Arial" w:hAnsi="Arial" w:cs="Arial"/>
          <w:sz w:val="22"/>
          <w:lang w:val="en-US"/>
        </w:rPr>
        <w:t>cm</w:t>
      </w:r>
      <w:r w:rsidRPr="003E7857">
        <w:rPr>
          <w:rFonts w:ascii="Arial" w:hAnsi="Arial" w:cs="Arial"/>
          <w:sz w:val="22"/>
          <w:lang w:val="el-GR"/>
        </w:rPr>
        <w:t xml:space="preserve">, πάχους </w:t>
      </w:r>
      <w:smartTag w:uri="urn:schemas-microsoft-com:office:smarttags" w:element="metricconverter">
        <w:smartTagPr>
          <w:attr w:name="ProductID" w:val="3 cm"/>
        </w:smartTagPr>
        <w:r w:rsidRPr="003E7857">
          <w:rPr>
            <w:rFonts w:ascii="Arial" w:hAnsi="Arial" w:cs="Arial"/>
            <w:sz w:val="22"/>
            <w:lang w:val="el-GR"/>
          </w:rPr>
          <w:t xml:space="preserve">3 </w:t>
        </w:r>
        <w:r w:rsidRPr="003E7857">
          <w:rPr>
            <w:rFonts w:ascii="Arial" w:hAnsi="Arial" w:cs="Arial"/>
            <w:sz w:val="22"/>
            <w:lang w:val="en-US"/>
          </w:rPr>
          <w:t>cm</w:t>
        </w:r>
      </w:smartTag>
      <w:r w:rsidRPr="003E7857">
        <w:rPr>
          <w:rFonts w:ascii="Arial" w:hAnsi="Arial" w:cs="Arial"/>
          <w:sz w:val="22"/>
          <w:lang w:val="el-GR"/>
        </w:rPr>
        <w:t xml:space="preserve">. </w:t>
      </w:r>
    </w:p>
    <w:p w:rsidR="00CF3705" w:rsidRDefault="00CF3705" w:rsidP="003E5275">
      <w:pPr>
        <w:spacing w:after="120"/>
        <w:jc w:val="both"/>
        <w:rPr>
          <w:rFonts w:ascii="Arial" w:hAnsi="Arial" w:cs="Arial"/>
          <w:sz w:val="22"/>
          <w:lang w:val="el-GR"/>
        </w:rPr>
      </w:pPr>
      <w:r w:rsidRPr="003E7857">
        <w:rPr>
          <w:rFonts w:ascii="Arial" w:hAnsi="Arial" w:cs="Arial"/>
          <w:sz w:val="22"/>
          <w:lang w:val="el-GR"/>
        </w:rPr>
        <w:t xml:space="preserve">Στην τιμή </w:t>
      </w:r>
      <w:r>
        <w:rPr>
          <w:rFonts w:ascii="Arial" w:hAnsi="Arial" w:cs="Arial"/>
          <w:sz w:val="22"/>
          <w:lang w:val="el-GR"/>
        </w:rPr>
        <w:t>μονάδας περιλαμβάνονται:</w:t>
      </w:r>
    </w:p>
    <w:p w:rsidR="00CF3705" w:rsidRDefault="00CF3705" w:rsidP="002D2731">
      <w:pPr>
        <w:numPr>
          <w:ilvl w:val="0"/>
          <w:numId w:val="54"/>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προμήθεια, μεταφορά και απόθεση στον τόπο του έργου πλακών συσκευασμένων σε παλέτες, </w:t>
      </w:r>
    </w:p>
    <w:p w:rsidR="00CF3705" w:rsidRDefault="00CF3705" w:rsidP="002D2731">
      <w:pPr>
        <w:numPr>
          <w:ilvl w:val="0"/>
          <w:numId w:val="54"/>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παρασκευή και διάστρωση του κονιάματος έδρασης, (εργασία και υλικά), </w:t>
      </w:r>
    </w:p>
    <w:p w:rsidR="00CF3705" w:rsidRDefault="00CF3705" w:rsidP="002D2731">
      <w:pPr>
        <w:numPr>
          <w:ilvl w:val="0"/>
          <w:numId w:val="54"/>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τοποθέτηση των πλακών κατά την προβλεπόμενη από την μελέτη διάταξη (συμπεριλαμβανομένης της κοπής τεμαχίων, για την πλήρη κάλυψη της προβλεπομένης επιφάνειας, με χρήση ειδικών κοπτικών εργαλείων), </w:t>
      </w:r>
    </w:p>
    <w:p w:rsidR="00CF3705" w:rsidRDefault="00CF3705" w:rsidP="002D2731">
      <w:pPr>
        <w:numPr>
          <w:ilvl w:val="0"/>
          <w:numId w:val="54"/>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αρμολόγηση, με αριάνι της κατάλληλης απόχρωσης (υλικά και εργασία), </w:t>
      </w:r>
    </w:p>
    <w:p w:rsidR="00CF3705" w:rsidRPr="003E7857" w:rsidRDefault="00CF3705" w:rsidP="002D2731">
      <w:pPr>
        <w:numPr>
          <w:ilvl w:val="0"/>
          <w:numId w:val="54"/>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ο πλήρης καθορισμός της διαστρωθείσας επιφανείας και η περισυλλογή και αποκομιδή προς οριστική απόθεση σε οποιαδήποτε απόσταση πλεοναζόντων υλικών κατασκευής, θραυσμάτων πλακών, υλικών συσκευασίας κλπ. </w:t>
      </w:r>
    </w:p>
    <w:p w:rsidR="00CF3705" w:rsidRPr="003E7857" w:rsidRDefault="00CF3705" w:rsidP="00AA6CD1">
      <w:pPr>
        <w:spacing w:after="120"/>
        <w:jc w:val="both"/>
        <w:rPr>
          <w:rFonts w:ascii="Arial" w:hAnsi="Arial" w:cs="Arial"/>
          <w:sz w:val="22"/>
          <w:lang w:val="el-GR"/>
        </w:rPr>
      </w:pPr>
      <w:r w:rsidRPr="003E7857">
        <w:rPr>
          <w:rFonts w:ascii="Arial" w:hAnsi="Arial" w:cs="Arial"/>
          <w:sz w:val="22"/>
          <w:lang w:val="el-GR"/>
        </w:rPr>
        <w:t xml:space="preserve">Συμπεριλαμβάνεται επίσης η τοποθέτηση ανακλαστικών ταινιών προστασίας στην περίμετρο της πλακόστρωσης μέχρι την σκλήρυνση του κονιάματος έδρασης. </w:t>
      </w:r>
    </w:p>
    <w:p w:rsidR="00CF3705" w:rsidRPr="003E7857" w:rsidRDefault="00CF3705" w:rsidP="00AA6CD1">
      <w:pPr>
        <w:spacing w:after="120"/>
        <w:jc w:val="both"/>
        <w:rPr>
          <w:rFonts w:ascii="Arial" w:hAnsi="Arial" w:cs="Arial"/>
          <w:sz w:val="22"/>
          <w:lang w:val="el-GR"/>
        </w:rPr>
      </w:pPr>
      <w:r w:rsidRPr="003E7857">
        <w:rPr>
          <w:rFonts w:ascii="Arial" w:hAnsi="Arial" w:cs="Arial"/>
          <w:sz w:val="22"/>
          <w:lang w:val="el-GR"/>
        </w:rPr>
        <w:t>Τιμή ανά τετραγωνικό μέτρο (</w:t>
      </w:r>
      <w:r w:rsidRPr="003E7857">
        <w:rPr>
          <w:rFonts w:ascii="Arial" w:hAnsi="Arial" w:cs="Arial"/>
          <w:sz w:val="22"/>
          <w:lang w:val="en-US"/>
        </w:rPr>
        <w:t>m</w:t>
      </w:r>
      <w:r w:rsidRPr="003E7857">
        <w:rPr>
          <w:rFonts w:ascii="Arial" w:hAnsi="Arial" w:cs="Arial"/>
          <w:sz w:val="22"/>
          <w:vertAlign w:val="superscript"/>
          <w:lang w:val="el-GR"/>
        </w:rPr>
        <w:t>2</w:t>
      </w:r>
      <w:r w:rsidRPr="003E7857">
        <w:rPr>
          <w:rFonts w:ascii="Arial" w:hAnsi="Arial" w:cs="Arial"/>
          <w:sz w:val="22"/>
          <w:lang w:val="el-GR"/>
        </w:rPr>
        <w:t xml:space="preserve">) πλήρως αποπερατωμένης, κατά τα ως άνω, πλακόστρωσης. </w:t>
      </w:r>
    </w:p>
    <w:p w:rsidR="00CF3705" w:rsidRPr="003E7857" w:rsidRDefault="00CF3705" w:rsidP="00532C7A">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532C7A">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93583">
      <w:pPr>
        <w:ind w:left="720"/>
        <w:rPr>
          <w:rFonts w:ascii="Arial" w:hAnsi="Arial" w:cs="Arial"/>
          <w:lang w:val="el-GR"/>
        </w:rPr>
      </w:pPr>
    </w:p>
    <w:p w:rsidR="00CF3705" w:rsidRPr="003E7857" w:rsidRDefault="00CF3705" w:rsidP="00E93583">
      <w:pPr>
        <w:ind w:left="720"/>
        <w:rPr>
          <w:rFonts w:ascii="Arial" w:hAnsi="Arial" w:cs="Arial"/>
          <w:lang w:val="el-GR"/>
        </w:rPr>
      </w:pPr>
    </w:p>
    <w:p w:rsidR="00CF3705" w:rsidRPr="003E7857" w:rsidRDefault="00CF3705" w:rsidP="00C40417">
      <w:pPr>
        <w:pStyle w:val="30"/>
        <w:spacing w:after="120"/>
        <w:ind w:left="1704" w:hanging="1704"/>
        <w:jc w:val="left"/>
        <w:rPr>
          <w:rFonts w:ascii="Arial" w:hAnsi="Arial" w:cs="Arial"/>
          <w:bCs/>
        </w:rPr>
      </w:pPr>
      <w:r w:rsidRPr="003E7857">
        <w:rPr>
          <w:rFonts w:ascii="Arial" w:hAnsi="Arial" w:cs="Arial"/>
        </w:rPr>
        <w:t xml:space="preserve">Άρθρο </w:t>
      </w:r>
      <w:r w:rsidRPr="003E7857">
        <w:rPr>
          <w:rFonts w:ascii="Arial" w:hAnsi="Arial" w:cs="Arial"/>
          <w:bCs/>
        </w:rPr>
        <w:t>Β-82</w:t>
      </w:r>
      <w:r w:rsidRPr="003E7857">
        <w:rPr>
          <w:rFonts w:ascii="Arial" w:hAnsi="Arial" w:cs="Arial"/>
          <w:bCs/>
        </w:rPr>
        <w:tab/>
      </w:r>
      <w:r w:rsidRPr="003E7857">
        <w:rPr>
          <w:rFonts w:ascii="Arial" w:hAnsi="Arial" w:cs="Arial"/>
          <w:bCs/>
          <w:u w:val="single"/>
        </w:rPr>
        <w:t>ΔΙΑΜΟΡΦΩΣΗ ΔΙΑΒΑΣΕΩΝ ΑΤΟΜΩΝ ΜΕ ΕΙΔΙΚΕΣ ΑΝΑΓΚΕΣ ΣΕ ΠΕΖΟΔΡΟΜΙΑ ΚΑΙ ΝΗΣΙΔΕΣ</w:t>
      </w:r>
    </w:p>
    <w:p w:rsidR="00CF3705" w:rsidRPr="003E7857" w:rsidRDefault="00CF3705" w:rsidP="005174E9">
      <w:pPr>
        <w:spacing w:after="120"/>
        <w:ind w:left="1704"/>
        <w:rPr>
          <w:rFonts w:ascii="Arial" w:hAnsi="Arial" w:cs="Arial"/>
          <w:sz w:val="22"/>
          <w:szCs w:val="22"/>
          <w:lang w:val="el-GR"/>
        </w:rPr>
      </w:pPr>
      <w:r w:rsidRPr="003E7857">
        <w:rPr>
          <w:rFonts w:ascii="Arial" w:hAnsi="Arial" w:cs="Arial"/>
          <w:sz w:val="22"/>
          <w:szCs w:val="22"/>
          <w:lang w:val="el-GR"/>
        </w:rPr>
        <w:t>(Αναθεωρείται με το άρθρο ΟΔΟ-2922)</w:t>
      </w:r>
    </w:p>
    <w:p w:rsidR="00CF3705" w:rsidRDefault="00CF3705" w:rsidP="005174E9">
      <w:pPr>
        <w:pStyle w:val="30"/>
        <w:spacing w:after="120"/>
        <w:ind w:left="0" w:firstLine="0"/>
        <w:rPr>
          <w:rFonts w:ascii="Arial" w:hAnsi="Arial" w:cs="Arial"/>
        </w:rPr>
      </w:pPr>
      <w:r w:rsidRPr="003E7857">
        <w:rPr>
          <w:rFonts w:ascii="Arial" w:hAnsi="Arial" w:cs="Arial"/>
        </w:rPr>
        <w:t>Πλήρης διαμόρφωση διάβασης/πρόσβασης ΑΜΕΑ σε υφιστάμενα πεζοδρόμια και νησίδες.</w:t>
      </w:r>
    </w:p>
    <w:p w:rsidR="00CF3705" w:rsidRDefault="00CF3705" w:rsidP="003E5275">
      <w:pPr>
        <w:spacing w:after="120"/>
        <w:jc w:val="both"/>
        <w:rPr>
          <w:rFonts w:ascii="Arial" w:hAnsi="Arial" w:cs="Arial"/>
          <w:sz w:val="22"/>
          <w:lang w:val="el-GR"/>
        </w:rPr>
      </w:pPr>
      <w:r w:rsidRPr="003E7857">
        <w:rPr>
          <w:rFonts w:ascii="Arial" w:hAnsi="Arial" w:cs="Arial"/>
          <w:sz w:val="22"/>
          <w:lang w:val="el-GR"/>
        </w:rPr>
        <w:t xml:space="preserve">Στην τιμή </w:t>
      </w:r>
      <w:r>
        <w:rPr>
          <w:rFonts w:ascii="Arial" w:hAnsi="Arial" w:cs="Arial"/>
          <w:sz w:val="22"/>
          <w:lang w:val="el-GR"/>
        </w:rPr>
        <w:t>μονάδας περιλαμβάνονται:</w:t>
      </w:r>
    </w:p>
    <w:p w:rsidR="00CF3705" w:rsidRPr="00934262" w:rsidRDefault="00CF3705" w:rsidP="002D2731">
      <w:pPr>
        <w:numPr>
          <w:ilvl w:val="0"/>
          <w:numId w:val="54"/>
        </w:numPr>
        <w:tabs>
          <w:tab w:val="clear" w:pos="720"/>
        </w:tabs>
        <w:spacing w:after="60"/>
        <w:ind w:left="425" w:hanging="357"/>
        <w:jc w:val="both"/>
        <w:rPr>
          <w:rFonts w:ascii="Arial" w:hAnsi="Arial" w:cs="Arial"/>
          <w:sz w:val="22"/>
          <w:lang w:val="el-GR"/>
        </w:rPr>
      </w:pPr>
      <w:r w:rsidRPr="00934262">
        <w:rPr>
          <w:rFonts w:ascii="Arial" w:hAnsi="Arial" w:cs="Arial"/>
          <w:sz w:val="22"/>
          <w:lang w:val="el-GR"/>
        </w:rPr>
        <w:t xml:space="preserve">η αποξήλωση της υπάρχουσας πλακόστρωσης και κρασπέδων </w:t>
      </w:r>
    </w:p>
    <w:p w:rsidR="00CF3705" w:rsidRPr="00934262" w:rsidRDefault="00CF3705" w:rsidP="002D2731">
      <w:pPr>
        <w:numPr>
          <w:ilvl w:val="0"/>
          <w:numId w:val="54"/>
        </w:numPr>
        <w:tabs>
          <w:tab w:val="clear" w:pos="720"/>
        </w:tabs>
        <w:spacing w:after="60"/>
        <w:ind w:left="425" w:hanging="357"/>
        <w:jc w:val="both"/>
        <w:rPr>
          <w:rFonts w:ascii="Arial" w:hAnsi="Arial" w:cs="Arial"/>
          <w:sz w:val="22"/>
          <w:lang w:val="el-GR"/>
        </w:rPr>
      </w:pPr>
      <w:r w:rsidRPr="00934262">
        <w:rPr>
          <w:rFonts w:ascii="Arial" w:hAnsi="Arial" w:cs="Arial"/>
          <w:sz w:val="22"/>
          <w:lang w:val="el-GR"/>
        </w:rPr>
        <w:t xml:space="preserve">η πλήρης ανακατασκευή τους (υλικά και εργασία: πλάκες, κονίαμα έδρασης, υλικό αρμολόγησης, μεταφορά υλικών επί τόπου, εκτέλεση εργασιών, καθαρισμός χώρου εκτέλεσης εργασιών και συγκέντρωση και αποκομιδή πλεοναζόντων υλικών και προϊόντων αποξήλωσης), σύμφωνα με την προβλεπόμενη από την μελέτη υποβιβασμένη στάθμη, με διάταξη, τύπο και μορφή πλακών απόλυτα προσαρμοσμένη προς την υφιστάμενη πλακόστρωση. </w:t>
      </w:r>
    </w:p>
    <w:p w:rsidR="00CF3705" w:rsidRPr="004100A4" w:rsidRDefault="00CF3705" w:rsidP="00B972E1">
      <w:pPr>
        <w:spacing w:after="120"/>
        <w:jc w:val="both"/>
        <w:rPr>
          <w:rFonts w:ascii="Arial" w:hAnsi="Arial" w:cs="Arial"/>
          <w:sz w:val="22"/>
          <w:lang w:val="el-GR"/>
        </w:rPr>
      </w:pPr>
      <w:r w:rsidRPr="003E7857">
        <w:rPr>
          <w:rFonts w:ascii="Arial" w:hAnsi="Arial" w:cs="Arial"/>
          <w:sz w:val="22"/>
          <w:lang w:val="el-GR"/>
        </w:rPr>
        <w:t xml:space="preserve">Συμπεριλαμβάνεται επίσης η τοποθέτηση ανακλαστικών ταινιών προστασίας στην περίμετρο της πλακόστρωσης μέχρι την σκλήρυνση του κονιάματος έδρασης. </w:t>
      </w:r>
    </w:p>
    <w:p w:rsidR="00CF3705" w:rsidRPr="004100A4" w:rsidRDefault="00CF3705" w:rsidP="00B972E1">
      <w:pPr>
        <w:spacing w:after="120"/>
        <w:jc w:val="both"/>
        <w:rPr>
          <w:rFonts w:ascii="Arial" w:hAnsi="Arial" w:cs="Arial"/>
          <w:sz w:val="22"/>
          <w:lang w:val="el-GR"/>
        </w:rPr>
      </w:pPr>
    </w:p>
    <w:p w:rsidR="00CF3705" w:rsidRPr="003E7857" w:rsidRDefault="00CF3705" w:rsidP="005174E9">
      <w:pPr>
        <w:spacing w:after="120"/>
        <w:rPr>
          <w:rFonts w:ascii="Arial" w:hAnsi="Arial" w:cs="Arial"/>
          <w:sz w:val="22"/>
          <w:lang w:val="el-GR"/>
        </w:rPr>
      </w:pPr>
      <w:r w:rsidRPr="003E7857">
        <w:rPr>
          <w:rFonts w:ascii="Arial" w:hAnsi="Arial" w:cs="Arial"/>
          <w:sz w:val="22"/>
          <w:lang w:val="en-US"/>
        </w:rPr>
        <w:t>T</w:t>
      </w:r>
      <w:r w:rsidRPr="003E7857">
        <w:rPr>
          <w:rFonts w:ascii="Arial" w:hAnsi="Arial" w:cs="Arial"/>
          <w:sz w:val="22"/>
          <w:lang w:val="el-GR"/>
        </w:rPr>
        <w:t>ιμή κατ’ αποκοπήν (τεμ), πλήρους δαιμορφώσεως διάβασης ΑΜΕΑ.</w:t>
      </w:r>
    </w:p>
    <w:p w:rsidR="00CF3705" w:rsidRPr="003E7857" w:rsidRDefault="00CF3705" w:rsidP="00532C7A">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532C7A">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93583">
      <w:pPr>
        <w:ind w:left="720"/>
        <w:rPr>
          <w:rFonts w:ascii="Arial" w:hAnsi="Arial" w:cs="Arial"/>
          <w:sz w:val="22"/>
          <w:lang w:val="el-GR"/>
        </w:rPr>
      </w:pPr>
    </w:p>
    <w:p w:rsidR="00CF3705" w:rsidRPr="003E7857" w:rsidRDefault="00CF3705" w:rsidP="00E93583">
      <w:pPr>
        <w:ind w:left="720"/>
        <w:rPr>
          <w:rFonts w:ascii="Arial" w:hAnsi="Arial" w:cs="Arial"/>
          <w:sz w:val="22"/>
          <w:lang w:val="el-GR"/>
        </w:rPr>
      </w:pPr>
    </w:p>
    <w:p w:rsidR="00CF3705" w:rsidRPr="003E7857" w:rsidRDefault="00CF3705" w:rsidP="00C40417">
      <w:pPr>
        <w:pStyle w:val="30"/>
        <w:spacing w:after="120"/>
        <w:ind w:left="1704" w:hanging="1704"/>
        <w:jc w:val="left"/>
        <w:rPr>
          <w:rFonts w:ascii="Arial" w:hAnsi="Arial" w:cs="Arial"/>
        </w:rPr>
      </w:pPr>
      <w:r w:rsidRPr="003E7857">
        <w:rPr>
          <w:rFonts w:ascii="Arial" w:hAnsi="Arial" w:cs="Arial"/>
        </w:rPr>
        <w:t>Άρθρο Β-83</w:t>
      </w:r>
      <w:r w:rsidRPr="003E7857">
        <w:rPr>
          <w:rFonts w:ascii="Arial" w:hAnsi="Arial" w:cs="Arial"/>
        </w:rPr>
        <w:tab/>
      </w:r>
      <w:r w:rsidRPr="003E7857">
        <w:rPr>
          <w:rFonts w:ascii="Arial" w:hAnsi="Arial" w:cs="Arial"/>
          <w:u w:val="single"/>
        </w:rPr>
        <w:t>ΠΕΡΙΖΩΜΑΤΑ ΔΕΝΔΡΩΝ ΑΠΟ ΣΚΥΡΟΔΕΜΑ</w:t>
      </w:r>
      <w:r w:rsidRPr="003E7857">
        <w:rPr>
          <w:rFonts w:ascii="Arial" w:hAnsi="Arial" w:cs="Arial"/>
        </w:rPr>
        <w:t xml:space="preserve"> </w:t>
      </w:r>
    </w:p>
    <w:p w:rsidR="00CF3705" w:rsidRPr="003E7857" w:rsidRDefault="00CF3705" w:rsidP="00C40417">
      <w:pPr>
        <w:spacing w:after="120"/>
        <w:ind w:left="1704"/>
        <w:rPr>
          <w:rFonts w:ascii="Arial" w:hAnsi="Arial" w:cs="Arial"/>
          <w:sz w:val="22"/>
          <w:szCs w:val="22"/>
          <w:lang w:val="el-GR"/>
        </w:rPr>
      </w:pPr>
      <w:r w:rsidRPr="003E7857">
        <w:rPr>
          <w:rFonts w:ascii="Arial" w:hAnsi="Arial" w:cs="Arial"/>
          <w:sz w:val="22"/>
          <w:szCs w:val="22"/>
          <w:lang w:val="el-GR"/>
        </w:rPr>
        <w:t xml:space="preserve">(Αναθεωρείται με το άρθρο </w:t>
      </w:r>
      <w:bookmarkStart w:id="308" w:name="OLE_LINK3"/>
      <w:r w:rsidRPr="003E7857">
        <w:rPr>
          <w:rFonts w:ascii="Arial" w:hAnsi="Arial" w:cs="Arial"/>
          <w:sz w:val="22"/>
          <w:szCs w:val="22"/>
          <w:lang w:val="el-GR"/>
        </w:rPr>
        <w:t>ΟΔΟ-2921</w:t>
      </w:r>
      <w:bookmarkEnd w:id="308"/>
      <w:r w:rsidRPr="003E7857">
        <w:rPr>
          <w:rFonts w:ascii="Arial" w:hAnsi="Arial" w:cs="Arial"/>
          <w:sz w:val="22"/>
          <w:szCs w:val="22"/>
          <w:lang w:val="el-GR"/>
        </w:rPr>
        <w:t>)</w:t>
      </w:r>
    </w:p>
    <w:p w:rsidR="00CF3705" w:rsidRDefault="00CF3705" w:rsidP="00C40417">
      <w:pPr>
        <w:spacing w:after="120"/>
        <w:jc w:val="both"/>
        <w:rPr>
          <w:rFonts w:ascii="Arial" w:hAnsi="Arial" w:cs="Arial"/>
          <w:sz w:val="22"/>
          <w:lang w:val="el-GR"/>
        </w:rPr>
      </w:pPr>
      <w:r w:rsidRPr="003E7857">
        <w:rPr>
          <w:rFonts w:ascii="Arial" w:hAnsi="Arial" w:cs="Arial"/>
          <w:sz w:val="22"/>
          <w:lang w:val="el-GR"/>
        </w:rPr>
        <w:t xml:space="preserve">Διαμόρφωση περιζώματος δένδρου με προκατασκευασμένα στοιχεία από σκυρόδεμα. </w:t>
      </w:r>
    </w:p>
    <w:p w:rsidR="00CF3705" w:rsidRDefault="00CF3705" w:rsidP="00C40417">
      <w:pPr>
        <w:spacing w:after="120"/>
        <w:jc w:val="both"/>
        <w:rPr>
          <w:rFonts w:ascii="Arial" w:hAnsi="Arial" w:cs="Arial"/>
          <w:sz w:val="22"/>
          <w:lang w:val="el-GR"/>
        </w:rPr>
      </w:pPr>
      <w:r w:rsidRPr="003E7857">
        <w:rPr>
          <w:rFonts w:ascii="Arial" w:hAnsi="Arial" w:cs="Arial"/>
          <w:sz w:val="22"/>
          <w:lang w:val="el-GR"/>
        </w:rPr>
        <w:t xml:space="preserve">Στην τιμή </w:t>
      </w:r>
      <w:r>
        <w:rPr>
          <w:rFonts w:ascii="Arial" w:hAnsi="Arial" w:cs="Arial"/>
          <w:sz w:val="22"/>
          <w:lang w:val="el-GR"/>
        </w:rPr>
        <w:t>μονάδας περιλαμβάνονται:</w:t>
      </w:r>
    </w:p>
    <w:p w:rsidR="00CF3705" w:rsidRDefault="00CF3705" w:rsidP="002D2731">
      <w:pPr>
        <w:numPr>
          <w:ilvl w:val="0"/>
          <w:numId w:val="55"/>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προμήθεια και τοποθέτηση των στοιχείων από σκυρόδεμα κατηγορίας </w:t>
      </w:r>
      <w:r w:rsidRPr="003E7857">
        <w:rPr>
          <w:rFonts w:ascii="Arial" w:hAnsi="Arial" w:cs="Arial"/>
          <w:sz w:val="22"/>
          <w:lang w:val="en-US"/>
        </w:rPr>
        <w:t>C</w:t>
      </w:r>
      <w:r w:rsidRPr="003E7857">
        <w:rPr>
          <w:rFonts w:ascii="Arial" w:hAnsi="Arial" w:cs="Arial"/>
          <w:sz w:val="22"/>
          <w:lang w:val="el-GR"/>
        </w:rPr>
        <w:t xml:space="preserve">16/20, </w:t>
      </w:r>
    </w:p>
    <w:p w:rsidR="00CF3705" w:rsidRDefault="00CF3705" w:rsidP="002D2731">
      <w:pPr>
        <w:numPr>
          <w:ilvl w:val="0"/>
          <w:numId w:val="55"/>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το κονίαμα πάκτωσης, </w:t>
      </w:r>
    </w:p>
    <w:p w:rsidR="00CF3705" w:rsidRDefault="00CF3705" w:rsidP="002D2731">
      <w:pPr>
        <w:numPr>
          <w:ilvl w:val="0"/>
          <w:numId w:val="55"/>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πλήρης ευθυγράμμισή τους με την περιβάλλουσα πλακόστρωση </w:t>
      </w:r>
    </w:p>
    <w:p w:rsidR="00CF3705" w:rsidRPr="003E7857" w:rsidRDefault="00CF3705" w:rsidP="002D2731">
      <w:pPr>
        <w:numPr>
          <w:ilvl w:val="0"/>
          <w:numId w:val="55"/>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ο επιμελής καθαρισμός από προϊόντα εκσκαφής, υπολείμματα υλικών κλπ. </w:t>
      </w:r>
    </w:p>
    <w:p w:rsidR="00CF3705" w:rsidRPr="003E7857" w:rsidRDefault="00CF3705" w:rsidP="00C40417">
      <w:pPr>
        <w:spacing w:after="120"/>
        <w:ind w:firstLine="11"/>
        <w:jc w:val="both"/>
        <w:rPr>
          <w:rFonts w:ascii="Arial" w:hAnsi="Arial" w:cs="Arial"/>
          <w:sz w:val="22"/>
          <w:lang w:val="el-GR"/>
        </w:rPr>
      </w:pPr>
      <w:r w:rsidRPr="003E7857">
        <w:rPr>
          <w:rFonts w:ascii="Arial" w:hAnsi="Arial" w:cs="Arial"/>
          <w:sz w:val="22"/>
          <w:lang w:val="el-GR"/>
        </w:rPr>
        <w:t xml:space="preserve">Τιμή ανά πλήρως διαμορφωμένο περίζωμα ως άνω (τεμ), ανεξαρτήτως διαστάσεων. </w:t>
      </w:r>
    </w:p>
    <w:p w:rsidR="00CF3705" w:rsidRPr="003E7857" w:rsidRDefault="00CF3705" w:rsidP="00532C7A">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532C7A">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93583">
      <w:pPr>
        <w:ind w:left="720"/>
        <w:rPr>
          <w:rFonts w:ascii="Arial" w:hAnsi="Arial" w:cs="Arial"/>
          <w:sz w:val="22"/>
          <w:lang w:val="el-GR"/>
        </w:rPr>
      </w:pPr>
    </w:p>
    <w:p w:rsidR="00CF3705" w:rsidRPr="003E7857" w:rsidRDefault="00CF3705" w:rsidP="00E93583">
      <w:pPr>
        <w:ind w:left="720"/>
        <w:rPr>
          <w:rFonts w:ascii="Arial" w:hAnsi="Arial" w:cs="Arial"/>
          <w:sz w:val="22"/>
          <w:lang w:val="el-GR"/>
        </w:rPr>
      </w:pPr>
    </w:p>
    <w:p w:rsidR="00CF3705" w:rsidRPr="003E7857" w:rsidRDefault="00CF3705" w:rsidP="00C40417">
      <w:pPr>
        <w:pStyle w:val="30"/>
        <w:spacing w:after="120"/>
        <w:ind w:left="1704" w:hanging="1704"/>
        <w:jc w:val="left"/>
        <w:rPr>
          <w:rFonts w:ascii="Arial" w:hAnsi="Arial" w:cs="Arial"/>
        </w:rPr>
      </w:pPr>
      <w:r w:rsidRPr="003E7857">
        <w:rPr>
          <w:rFonts w:ascii="Arial" w:hAnsi="Arial" w:cs="Arial"/>
        </w:rPr>
        <w:t xml:space="preserve">Άρθρο Β-84 </w:t>
      </w:r>
      <w:r w:rsidRPr="003E7857">
        <w:rPr>
          <w:rFonts w:ascii="Arial" w:hAnsi="Arial" w:cs="Arial"/>
        </w:rPr>
        <w:tab/>
      </w:r>
      <w:r w:rsidRPr="003E7857">
        <w:rPr>
          <w:rFonts w:ascii="Arial" w:hAnsi="Arial" w:cs="Arial"/>
          <w:u w:val="single"/>
        </w:rPr>
        <w:t>ΠΕΡΙΖΩΜΑΤΑ ΔΕΝΔΡΩΝ ΑΠΟ ΧΥΤΟΣΙΔΗΡΟ</w:t>
      </w:r>
    </w:p>
    <w:p w:rsidR="00CF3705" w:rsidRPr="003E7857" w:rsidRDefault="00CF3705" w:rsidP="00C40417">
      <w:pPr>
        <w:spacing w:after="120"/>
        <w:ind w:left="1704"/>
        <w:rPr>
          <w:rFonts w:ascii="Arial" w:hAnsi="Arial" w:cs="Arial"/>
          <w:sz w:val="22"/>
          <w:szCs w:val="22"/>
          <w:lang w:val="el-GR"/>
        </w:rPr>
      </w:pPr>
      <w:r w:rsidRPr="003E7857">
        <w:rPr>
          <w:rFonts w:ascii="Arial" w:hAnsi="Arial" w:cs="Arial"/>
          <w:sz w:val="22"/>
          <w:szCs w:val="22"/>
          <w:lang w:val="el-GR"/>
        </w:rPr>
        <w:t xml:space="preserve">(Αναθεωρείται με το άρθρο </w:t>
      </w:r>
      <w:bookmarkStart w:id="309" w:name="OLE_LINK6"/>
      <w:bookmarkStart w:id="310" w:name="OLE_LINK7"/>
      <w:r w:rsidRPr="003E7857">
        <w:rPr>
          <w:rFonts w:ascii="Arial" w:hAnsi="Arial" w:cs="Arial"/>
          <w:sz w:val="22"/>
          <w:szCs w:val="22"/>
          <w:lang w:val="el-GR"/>
        </w:rPr>
        <w:t>ΥΔΡ-6752</w:t>
      </w:r>
      <w:bookmarkEnd w:id="309"/>
      <w:bookmarkEnd w:id="310"/>
      <w:r w:rsidRPr="003E7857">
        <w:rPr>
          <w:rFonts w:ascii="Arial" w:hAnsi="Arial" w:cs="Arial"/>
          <w:sz w:val="22"/>
          <w:szCs w:val="22"/>
          <w:lang w:val="el-GR"/>
        </w:rPr>
        <w:t>)</w:t>
      </w:r>
    </w:p>
    <w:p w:rsidR="00CF3705" w:rsidRPr="003E7857" w:rsidRDefault="00CF3705" w:rsidP="00C40417">
      <w:pPr>
        <w:spacing w:after="120"/>
        <w:jc w:val="both"/>
        <w:rPr>
          <w:rFonts w:ascii="Arial" w:hAnsi="Arial" w:cs="Arial"/>
          <w:sz w:val="22"/>
          <w:lang w:val="el-GR"/>
        </w:rPr>
      </w:pPr>
      <w:r w:rsidRPr="003E7857">
        <w:rPr>
          <w:rFonts w:ascii="Arial" w:hAnsi="Arial" w:cs="Arial"/>
          <w:sz w:val="22"/>
          <w:lang w:val="el-GR"/>
        </w:rPr>
        <w:t xml:space="preserve">Προμήθεια και τοποθέτηση με πάκτωση μεταλλικών περιζωμάτων δένδρων τύπου εσχάρας, μορφής της εγκρίσεως της Υπηρεσίας. Το μεταλλικό στοιχείο θα είναι απόλυτα ευθυγραμμισμένο με την περιβάλλουσα πλακόστρωση. </w:t>
      </w:r>
    </w:p>
    <w:p w:rsidR="00CF3705" w:rsidRPr="003E7857" w:rsidRDefault="00CF3705" w:rsidP="00C40417">
      <w:pPr>
        <w:spacing w:after="120"/>
        <w:jc w:val="both"/>
        <w:rPr>
          <w:rFonts w:ascii="Arial" w:hAnsi="Arial" w:cs="Arial"/>
          <w:sz w:val="22"/>
          <w:lang w:val="el-GR"/>
        </w:rPr>
      </w:pPr>
      <w:r w:rsidRPr="003E7857">
        <w:rPr>
          <w:rFonts w:ascii="Arial" w:hAnsi="Arial" w:cs="Arial"/>
          <w:sz w:val="22"/>
          <w:lang w:val="el-GR"/>
        </w:rPr>
        <w:t>Τιμή ανά χιλιόγραμμο (</w:t>
      </w:r>
      <w:r w:rsidRPr="003E7857">
        <w:rPr>
          <w:rFonts w:ascii="Arial" w:hAnsi="Arial" w:cs="Arial"/>
          <w:sz w:val="22"/>
          <w:lang w:val="en-US"/>
        </w:rPr>
        <w:t>kg</w:t>
      </w:r>
      <w:r w:rsidRPr="003E7857">
        <w:rPr>
          <w:rFonts w:ascii="Arial" w:hAnsi="Arial" w:cs="Arial"/>
          <w:sz w:val="22"/>
          <w:lang w:val="el-GR"/>
        </w:rPr>
        <w:t>) πλήρως ολοκληρωμένης εργασίας. Επιμέτρηση με βάση πίνακες κατασκευαστού ή ζυγολόγιο.</w:t>
      </w:r>
    </w:p>
    <w:p w:rsidR="00CF3705" w:rsidRPr="003E7857" w:rsidRDefault="00CF3705" w:rsidP="00532C7A">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532C7A">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93583">
      <w:pPr>
        <w:ind w:left="360" w:firstLine="349"/>
        <w:rPr>
          <w:rFonts w:ascii="Arial" w:hAnsi="Arial" w:cs="Arial"/>
          <w:sz w:val="22"/>
          <w:lang w:val="el-GR"/>
        </w:rPr>
      </w:pPr>
    </w:p>
    <w:p w:rsidR="00CF3705" w:rsidRPr="003E7857" w:rsidRDefault="00CF3705" w:rsidP="00E93583">
      <w:pPr>
        <w:ind w:left="360" w:firstLine="349"/>
        <w:rPr>
          <w:rFonts w:ascii="Arial" w:hAnsi="Arial" w:cs="Arial"/>
          <w:sz w:val="22"/>
          <w:lang w:val="el-GR"/>
        </w:rPr>
      </w:pPr>
    </w:p>
    <w:p w:rsidR="00CF3705" w:rsidRPr="003E7857" w:rsidRDefault="00CF3705" w:rsidP="00532C7A">
      <w:pPr>
        <w:pStyle w:val="30"/>
        <w:spacing w:after="120"/>
        <w:ind w:left="1704" w:hanging="1704"/>
        <w:jc w:val="left"/>
        <w:rPr>
          <w:rFonts w:ascii="Arial" w:hAnsi="Arial" w:cs="Arial"/>
        </w:rPr>
      </w:pPr>
      <w:r w:rsidRPr="003E7857">
        <w:rPr>
          <w:rFonts w:ascii="Arial" w:hAnsi="Arial" w:cs="Arial"/>
        </w:rPr>
        <w:t>Άρθρο Β-85</w:t>
      </w:r>
      <w:r w:rsidRPr="003E7857">
        <w:rPr>
          <w:rFonts w:ascii="Arial" w:hAnsi="Arial" w:cs="Arial"/>
        </w:rPr>
        <w:tab/>
      </w:r>
      <w:r w:rsidRPr="003E7857">
        <w:rPr>
          <w:rFonts w:ascii="Arial" w:hAnsi="Arial" w:cs="Arial"/>
          <w:u w:val="single"/>
        </w:rPr>
        <w:t>ΠΡΟΣΑΡΜΟΓΗ ΣΤΑΘΜΗΣ ΥΦΙΣΤΑΜΕΝΟΥ ΦΡΕΑΤΙΟΥ ΕΠΙ ΑΝΑΚΑΤΑΣΚΕΥΑΖΟΜΕΝΟΥ ΠΕΖΟΔΡΟΜΙΟΥ</w:t>
      </w:r>
    </w:p>
    <w:p w:rsidR="00CF3705" w:rsidRPr="003E7857" w:rsidRDefault="00CF3705" w:rsidP="00532C7A">
      <w:pPr>
        <w:spacing w:after="120"/>
        <w:ind w:left="1704"/>
        <w:rPr>
          <w:rFonts w:ascii="Arial" w:hAnsi="Arial" w:cs="Arial"/>
          <w:sz w:val="22"/>
          <w:szCs w:val="22"/>
          <w:lang w:val="el-GR"/>
        </w:rPr>
      </w:pPr>
      <w:r w:rsidRPr="003E7857">
        <w:rPr>
          <w:rFonts w:ascii="Arial" w:hAnsi="Arial" w:cs="Arial"/>
          <w:sz w:val="22"/>
          <w:szCs w:val="22"/>
          <w:lang w:val="el-GR"/>
        </w:rPr>
        <w:t>(Αναθεωρείται με το άρθρο ΟΔΟ-2548)</w:t>
      </w:r>
    </w:p>
    <w:p w:rsidR="00CF3705" w:rsidRPr="003E7857" w:rsidRDefault="00CF3705" w:rsidP="00431C8E">
      <w:pPr>
        <w:spacing w:after="120"/>
        <w:jc w:val="both"/>
        <w:rPr>
          <w:rFonts w:ascii="Arial" w:hAnsi="Arial" w:cs="Arial"/>
          <w:sz w:val="22"/>
          <w:lang w:val="el-GR"/>
        </w:rPr>
      </w:pPr>
      <w:r w:rsidRPr="003E7857">
        <w:rPr>
          <w:rFonts w:ascii="Arial" w:hAnsi="Arial" w:cs="Arial"/>
          <w:sz w:val="22"/>
          <w:lang w:val="el-GR"/>
        </w:rPr>
        <w:t xml:space="preserve">Αποξήλωση πλαισίου έδρασης καλύμματος υφισταμένου φρεατίου με προσοχή ώστε να μην προσκληθούν ζημιές, προσαρμογή της στάθμης των τοιχωμάτων του φρεατίου με αποξήλωση ή εφαρμογή στρώσεως ισχυρού τσιμεντοκονιαμάτος, πάκτωση του πλαισίου έδρασης στην απαιτούμενη στάθμη με ακρίβεια ± </w:t>
      </w:r>
      <w:smartTag w:uri="urn:schemas-microsoft-com:office:smarttags" w:element="metricconverter">
        <w:smartTagPr>
          <w:attr w:name="ProductID" w:val="5 mm"/>
        </w:smartTagPr>
        <w:r w:rsidRPr="003E7857">
          <w:rPr>
            <w:rFonts w:ascii="Arial" w:hAnsi="Arial" w:cs="Arial"/>
            <w:sz w:val="22"/>
            <w:lang w:val="el-GR"/>
          </w:rPr>
          <w:t xml:space="preserve">5 </w:t>
        </w:r>
        <w:r w:rsidRPr="003E7857">
          <w:rPr>
            <w:rFonts w:ascii="Arial" w:hAnsi="Arial" w:cs="Arial"/>
            <w:sz w:val="22"/>
            <w:lang w:val="en-US"/>
          </w:rPr>
          <w:t>mm</w:t>
        </w:r>
      </w:smartTag>
      <w:r w:rsidRPr="003E7857">
        <w:rPr>
          <w:rFonts w:ascii="Arial" w:hAnsi="Arial" w:cs="Arial"/>
          <w:sz w:val="22"/>
          <w:lang w:val="el-GR"/>
        </w:rPr>
        <w:t xml:space="preserve"> και επιμελής αρμολόγηση με την περιβάλλουσα νέα πλακόστρωση. Οι τσιμεντοκονίες τελικής διαμόρφωσης γύρω από το πλαίσιο έδρασης θα παρασκευάζονται με άμμο θαλάσσης για την αποφυγή ρηγματώσεων, ή, εναλλακτικά, θα εφαρμόζονται εποξειδικά κονιάματα. </w:t>
      </w:r>
    </w:p>
    <w:p w:rsidR="00CF3705" w:rsidRPr="003E7857" w:rsidRDefault="00CF3705" w:rsidP="00431C8E">
      <w:pPr>
        <w:spacing w:after="120"/>
        <w:jc w:val="both"/>
        <w:rPr>
          <w:rFonts w:ascii="Arial" w:hAnsi="Arial" w:cs="Arial"/>
          <w:sz w:val="22"/>
          <w:lang w:val="el-GR"/>
        </w:rPr>
      </w:pPr>
      <w:r w:rsidRPr="003E7857">
        <w:rPr>
          <w:rFonts w:ascii="Arial" w:hAnsi="Arial" w:cs="Arial"/>
          <w:sz w:val="22"/>
          <w:lang w:val="el-GR"/>
        </w:rPr>
        <w:t xml:space="preserve">Στην τιμή δεν συμπεριλαμβάνονται η αντικατάσταση του καλύμματος και του πλαισίου έδρασής του. Τυχόν απαιτούμενα νέα χυτοσιδηρά καλύμματα, θα επιμετρώνται ιδιαιτέρως με βάση τα οικεία άρθρα του τιμολογίου. </w:t>
      </w:r>
    </w:p>
    <w:p w:rsidR="00CF3705" w:rsidRPr="003E7857" w:rsidRDefault="00CF3705" w:rsidP="00431C8E">
      <w:pPr>
        <w:spacing w:after="120"/>
        <w:jc w:val="both"/>
        <w:rPr>
          <w:rFonts w:ascii="Arial" w:hAnsi="Arial" w:cs="Arial"/>
          <w:sz w:val="22"/>
          <w:lang w:val="el-GR"/>
        </w:rPr>
      </w:pPr>
      <w:r w:rsidRPr="003E7857">
        <w:rPr>
          <w:rFonts w:ascii="Arial" w:hAnsi="Arial" w:cs="Arial"/>
          <w:sz w:val="22"/>
          <w:lang w:val="el-GR"/>
        </w:rPr>
        <w:t xml:space="preserve">Τιμή ανά τεμάχιο πλήρως αποπερατωμένης εργασίας (τεμ), για φρεάτια επιφάνειας καλύμματος έως </w:t>
      </w:r>
      <w:smartTag w:uri="urn:schemas-microsoft-com:office:smarttags" w:element="metricconverter">
        <w:smartTagPr>
          <w:attr w:name="ProductID" w:val="0,50 m2"/>
        </w:smartTagPr>
        <w:r w:rsidRPr="003E7857">
          <w:rPr>
            <w:rFonts w:ascii="Arial" w:hAnsi="Arial" w:cs="Arial"/>
            <w:sz w:val="22"/>
            <w:lang w:val="el-GR"/>
          </w:rPr>
          <w:t xml:space="preserve">0,50 </w:t>
        </w:r>
        <w:r w:rsidRPr="003E7857">
          <w:rPr>
            <w:rFonts w:ascii="Arial" w:hAnsi="Arial" w:cs="Arial"/>
            <w:sz w:val="22"/>
            <w:lang w:val="en-US"/>
          </w:rPr>
          <w:t>m</w:t>
        </w:r>
        <w:r w:rsidRPr="003E7857">
          <w:rPr>
            <w:rFonts w:ascii="Arial" w:hAnsi="Arial" w:cs="Arial"/>
            <w:sz w:val="22"/>
            <w:vertAlign w:val="superscript"/>
            <w:lang w:val="el-GR"/>
          </w:rPr>
          <w:t>2</w:t>
        </w:r>
      </w:smartTag>
      <w:r w:rsidRPr="003E7857">
        <w:rPr>
          <w:rFonts w:ascii="Arial" w:hAnsi="Arial" w:cs="Arial"/>
          <w:sz w:val="22"/>
          <w:lang w:val="el-GR"/>
        </w:rPr>
        <w:t>. Για μεγαλύτερα φρεάτια η τιμή θα αναπροσαρμόζεται με πολλαπλασιασμό επί τον συντελεστή Ε / 0,50, όπου Ε είναι η επιφάνεια του φρεατίου βάσει των εξωτερικών διαστάσεων του καλύμματος.</w:t>
      </w:r>
    </w:p>
    <w:p w:rsidR="00CF3705" w:rsidRPr="003E7857" w:rsidRDefault="00CF3705" w:rsidP="00A16B82">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Default="00CF3705" w:rsidP="00A16B82">
      <w:pPr>
        <w:pStyle w:val="draxmes"/>
        <w:tabs>
          <w:tab w:val="clear" w:pos="1701"/>
          <w:tab w:val="left" w:pos="1136"/>
        </w:tabs>
        <w:rPr>
          <w:rFonts w:ascii="Arial" w:hAnsi="Arial" w:cs="Arial"/>
        </w:rPr>
      </w:pPr>
      <w:r w:rsidRPr="003E7857">
        <w:rPr>
          <w:rFonts w:ascii="Arial" w:hAnsi="Arial" w:cs="Arial"/>
        </w:rPr>
        <w:tab/>
        <w:t>Αριθμητικά:</w:t>
      </w:r>
      <w:r w:rsidRPr="00ED7B11">
        <w:rPr>
          <w:rFonts w:ascii="Arial" w:hAnsi="Arial" w:cs="Arial"/>
        </w:rPr>
        <w:t xml:space="preserve"> </w:t>
      </w:r>
    </w:p>
    <w:p w:rsidR="00CF3705" w:rsidRPr="00ED7B11" w:rsidRDefault="00CF3705" w:rsidP="00285A8C">
      <w:pPr>
        <w:pStyle w:val="4"/>
        <w:pBdr>
          <w:top w:val="single" w:sz="4" w:space="1" w:color="auto"/>
          <w:left w:val="single" w:sz="4" w:space="4" w:color="auto"/>
          <w:bottom w:val="single" w:sz="4" w:space="2" w:color="auto"/>
          <w:right w:val="single" w:sz="4" w:space="4" w:color="auto"/>
        </w:pBdr>
        <w:spacing w:before="0"/>
        <w:ind w:right="125"/>
        <w:rPr>
          <w:rFonts w:ascii="Arial" w:hAnsi="Arial" w:cs="Arial"/>
        </w:rPr>
      </w:pPr>
      <w:r>
        <w:rPr>
          <w:rFonts w:ascii="Arial" w:hAnsi="Arial" w:cs="Arial"/>
        </w:rPr>
        <w:br w:type="page"/>
      </w:r>
      <w:r w:rsidRPr="00ED7B11">
        <w:rPr>
          <w:rFonts w:ascii="Arial" w:hAnsi="Arial" w:cs="Arial"/>
        </w:rPr>
        <w:tab/>
      </w:r>
      <w:r>
        <w:rPr>
          <w:rFonts w:ascii="Arial" w:hAnsi="Arial" w:cs="Arial"/>
        </w:rPr>
        <w:t>ΕΠΙΣΚΕΥΕΣ ΓΕΦΥΡΩΝ</w:t>
      </w:r>
    </w:p>
    <w:p w:rsidR="00CF3705" w:rsidRPr="00ED7B11" w:rsidRDefault="00BE30B9" w:rsidP="00A16B82">
      <w:pPr>
        <w:pStyle w:val="draxmes"/>
        <w:tabs>
          <w:tab w:val="clear" w:pos="1701"/>
          <w:tab w:val="left" w:pos="1136"/>
        </w:tabs>
        <w:rPr>
          <w:rFonts w:ascii="Arial" w:hAnsi="Arial" w:cs="Arial"/>
        </w:rPr>
      </w:pPr>
      <w:r w:rsidRPr="00ED7B11">
        <w:rPr>
          <w:rFonts w:ascii="Arial" w:hAnsi="Arial" w:cs="Arial"/>
        </w:rPr>
        <w:fldChar w:fldCharType="begin"/>
      </w:r>
      <w:r w:rsidR="00CF3705" w:rsidRPr="00ED7B11">
        <w:rPr>
          <w:rFonts w:ascii="Arial" w:hAnsi="Arial" w:cs="Arial"/>
        </w:rPr>
        <w:instrText xml:space="preserve"> MERGEFIELD TIMH </w:instrText>
      </w:r>
      <w:r w:rsidRPr="00ED7B11">
        <w:rPr>
          <w:rFonts w:ascii="Arial" w:hAnsi="Arial" w:cs="Arial"/>
        </w:rPr>
        <w:fldChar w:fldCharType="end"/>
      </w:r>
    </w:p>
    <w:p w:rsidR="00CF3705" w:rsidRDefault="00CF3705" w:rsidP="00285A8C">
      <w:pPr>
        <w:tabs>
          <w:tab w:val="left" w:pos="1704"/>
        </w:tabs>
        <w:rPr>
          <w:rFonts w:ascii="Arial" w:hAnsi="Arial" w:cs="Arial"/>
          <w:sz w:val="22"/>
          <w:szCs w:val="22"/>
          <w:lang w:val="el-GR"/>
        </w:rPr>
      </w:pPr>
    </w:p>
    <w:p w:rsidR="00CF3705" w:rsidRPr="00285A8C" w:rsidRDefault="00CF3705" w:rsidP="00285A8C">
      <w:pPr>
        <w:tabs>
          <w:tab w:val="left" w:pos="1704"/>
        </w:tabs>
        <w:rPr>
          <w:rFonts w:ascii="Arial" w:hAnsi="Arial" w:cs="Arial"/>
          <w:sz w:val="22"/>
          <w:szCs w:val="22"/>
          <w:lang w:val="el-GR"/>
        </w:rPr>
      </w:pPr>
      <w:r w:rsidRPr="00285A8C">
        <w:rPr>
          <w:rFonts w:ascii="Arial" w:hAnsi="Arial" w:cs="Arial"/>
          <w:sz w:val="22"/>
          <w:szCs w:val="22"/>
          <w:lang w:val="el-GR"/>
        </w:rPr>
        <w:t>Άρθρο Β-90</w:t>
      </w:r>
      <w:r w:rsidRPr="00285A8C">
        <w:rPr>
          <w:rFonts w:ascii="Arial" w:hAnsi="Arial" w:cs="Arial"/>
          <w:sz w:val="22"/>
          <w:szCs w:val="22"/>
          <w:lang w:val="el-GR"/>
        </w:rPr>
        <w:tab/>
      </w:r>
      <w:r w:rsidRPr="00285A8C">
        <w:rPr>
          <w:rFonts w:ascii="Arial" w:hAnsi="Arial" w:cs="Arial"/>
          <w:sz w:val="22"/>
          <w:szCs w:val="22"/>
          <w:u w:val="single"/>
          <w:lang w:val="el-GR"/>
        </w:rPr>
        <w:t>ΒΛΗΤΡΑ ΑΠΟ ΧΑΛΥΒΑ ΟΠΛΙΣΜΟΥ Β500</w:t>
      </w:r>
      <w:r w:rsidRPr="00285A8C">
        <w:rPr>
          <w:rFonts w:ascii="Arial" w:hAnsi="Arial" w:cs="Arial"/>
          <w:sz w:val="22"/>
          <w:szCs w:val="22"/>
          <w:u w:val="single"/>
        </w:rPr>
        <w:t>C</w:t>
      </w:r>
      <w:r w:rsidRPr="00285A8C">
        <w:rPr>
          <w:rFonts w:ascii="Arial" w:hAnsi="Arial" w:cs="Arial"/>
          <w:sz w:val="22"/>
          <w:szCs w:val="22"/>
          <w:u w:val="single"/>
          <w:lang w:val="el-GR"/>
        </w:rPr>
        <w:t xml:space="preserve"> ΔΙΑΜΕΤΡΟΥ </w:t>
      </w:r>
      <w:smartTag w:uri="urn:schemas-microsoft-com:office:smarttags" w:element="metricconverter">
        <w:smartTagPr>
          <w:attr w:name="ProductID" w:val="25 mm"/>
        </w:smartTagPr>
        <w:r w:rsidRPr="00285A8C">
          <w:rPr>
            <w:rFonts w:ascii="Arial" w:hAnsi="Arial" w:cs="Arial"/>
            <w:sz w:val="22"/>
            <w:szCs w:val="22"/>
            <w:u w:val="single"/>
            <w:lang w:val="el-GR"/>
          </w:rPr>
          <w:t xml:space="preserve">25 </w:t>
        </w:r>
        <w:r>
          <w:rPr>
            <w:rFonts w:ascii="Arial" w:hAnsi="Arial" w:cs="Arial"/>
            <w:sz w:val="22"/>
            <w:szCs w:val="22"/>
            <w:u w:val="single"/>
          </w:rPr>
          <w:t>mm</w:t>
        </w:r>
      </w:smartTag>
      <w:r>
        <w:rPr>
          <w:rFonts w:ascii="Arial" w:hAnsi="Arial" w:cs="Arial"/>
          <w:sz w:val="22"/>
          <w:szCs w:val="22"/>
          <w:u w:val="single"/>
          <w:lang w:val="el-GR"/>
        </w:rPr>
        <w:t xml:space="preserve"> </w:t>
      </w:r>
    </w:p>
    <w:p w:rsidR="00CF3705" w:rsidRPr="00104199" w:rsidRDefault="00CF3705" w:rsidP="00285A8C">
      <w:pPr>
        <w:ind w:firstLine="1704"/>
        <w:rPr>
          <w:rFonts w:ascii="Arial" w:hAnsi="Arial" w:cs="Arial"/>
          <w:sz w:val="22"/>
          <w:szCs w:val="22"/>
          <w:lang w:val="el-GR"/>
        </w:rPr>
      </w:pPr>
      <w:r w:rsidRPr="00ED7B11">
        <w:rPr>
          <w:rFonts w:ascii="Arial" w:hAnsi="Arial" w:cs="Arial"/>
          <w:sz w:val="22"/>
          <w:szCs w:val="22"/>
          <w:lang w:val="el-GR"/>
        </w:rPr>
        <w:t xml:space="preserve">(Αναθεωρείται με το άρθρο </w:t>
      </w:r>
      <w:bookmarkStart w:id="311" w:name="OLE_LINK11"/>
      <w:bookmarkStart w:id="312" w:name="OLE_LINK12"/>
      <w:r w:rsidRPr="00104199">
        <w:rPr>
          <w:rFonts w:ascii="Arial" w:hAnsi="Arial" w:cs="Arial"/>
          <w:sz w:val="22"/>
          <w:szCs w:val="22"/>
          <w:lang w:val="el-GR"/>
        </w:rPr>
        <w:t>ΟΔΟ-2612</w:t>
      </w:r>
      <w:bookmarkEnd w:id="311"/>
      <w:bookmarkEnd w:id="312"/>
      <w:r>
        <w:rPr>
          <w:rFonts w:ascii="Arial" w:hAnsi="Arial" w:cs="Arial"/>
          <w:sz w:val="22"/>
          <w:szCs w:val="22"/>
          <w:lang w:val="el-GR"/>
        </w:rPr>
        <w:t>)</w:t>
      </w:r>
    </w:p>
    <w:p w:rsidR="00CF3705" w:rsidRPr="007E22DD" w:rsidRDefault="00CF3705" w:rsidP="00285A8C">
      <w:pPr>
        <w:jc w:val="center"/>
        <w:rPr>
          <w:rFonts w:ascii="Arial" w:hAnsi="Arial" w:cs="Arial"/>
          <w:sz w:val="12"/>
          <w:szCs w:val="12"/>
          <w:lang w:val="el-GR"/>
        </w:rPr>
      </w:pPr>
      <w:r w:rsidRPr="007E22DD">
        <w:rPr>
          <w:rFonts w:ascii="Arial" w:hAnsi="Arial" w:cs="Arial"/>
          <w:sz w:val="12"/>
          <w:szCs w:val="12"/>
          <w:lang w:val="el-GR"/>
        </w:rPr>
        <w:t xml:space="preserve"> </w:t>
      </w:r>
    </w:p>
    <w:p w:rsidR="00CF3705" w:rsidRPr="00104199" w:rsidRDefault="00CF3705" w:rsidP="00285A8C">
      <w:pPr>
        <w:tabs>
          <w:tab w:val="left" w:pos="900"/>
          <w:tab w:val="left" w:pos="1704"/>
        </w:tabs>
        <w:jc w:val="both"/>
        <w:rPr>
          <w:rFonts w:ascii="Arial" w:hAnsi="Arial" w:cs="Arial"/>
          <w:sz w:val="22"/>
          <w:lang w:val="el-GR"/>
        </w:rPr>
      </w:pPr>
      <w:r>
        <w:rPr>
          <w:rFonts w:ascii="Arial" w:hAnsi="Arial" w:cs="Arial"/>
          <w:sz w:val="22"/>
          <w:lang w:val="el-GR"/>
        </w:rPr>
        <w:t>Β</w:t>
      </w:r>
      <w:r w:rsidRPr="00104199">
        <w:rPr>
          <w:rFonts w:ascii="Arial" w:hAnsi="Arial" w:cs="Arial"/>
          <w:sz w:val="22"/>
          <w:lang w:val="el-GR"/>
        </w:rPr>
        <w:t>λήτρα από χάλυβα οπλισμού σκυροδέματος</w:t>
      </w:r>
      <w:r>
        <w:rPr>
          <w:rFonts w:ascii="Arial" w:hAnsi="Arial" w:cs="Arial"/>
          <w:sz w:val="22"/>
          <w:lang w:val="el-GR"/>
        </w:rPr>
        <w:t xml:space="preserve"> κατηγορίας </w:t>
      </w:r>
      <w:r>
        <w:rPr>
          <w:rFonts w:ascii="Arial" w:hAnsi="Arial" w:cs="Arial"/>
          <w:sz w:val="22"/>
        </w:rPr>
        <w:t>B</w:t>
      </w:r>
      <w:r w:rsidRPr="00CA0F71">
        <w:rPr>
          <w:rFonts w:ascii="Arial" w:hAnsi="Arial" w:cs="Arial"/>
          <w:sz w:val="22"/>
          <w:lang w:val="el-GR"/>
        </w:rPr>
        <w:t>500</w:t>
      </w:r>
      <w:r>
        <w:rPr>
          <w:rFonts w:ascii="Arial" w:hAnsi="Arial" w:cs="Arial"/>
          <w:sz w:val="22"/>
        </w:rPr>
        <w:t>C</w:t>
      </w:r>
      <w:r w:rsidRPr="00CA0F71">
        <w:rPr>
          <w:rFonts w:ascii="Arial" w:hAnsi="Arial" w:cs="Arial"/>
          <w:sz w:val="22"/>
          <w:lang w:val="el-GR"/>
        </w:rPr>
        <w:t xml:space="preserve">, </w:t>
      </w:r>
      <w:r>
        <w:rPr>
          <w:rFonts w:ascii="Arial" w:hAnsi="Arial" w:cs="Arial"/>
          <w:sz w:val="22"/>
          <w:lang w:val="el-GR"/>
        </w:rPr>
        <w:t xml:space="preserve">διατομής Φ25 </w:t>
      </w:r>
      <w:r>
        <w:rPr>
          <w:rFonts w:ascii="Arial" w:hAnsi="Arial" w:cs="Arial"/>
          <w:sz w:val="22"/>
        </w:rPr>
        <w:t>mm</w:t>
      </w:r>
      <w:r w:rsidRPr="00CA0F71">
        <w:rPr>
          <w:rFonts w:ascii="Arial" w:hAnsi="Arial" w:cs="Arial"/>
          <w:sz w:val="22"/>
          <w:lang w:val="el-GR"/>
        </w:rPr>
        <w:t>,</w:t>
      </w:r>
      <w:r w:rsidRPr="00104199">
        <w:rPr>
          <w:rFonts w:ascii="Arial" w:hAnsi="Arial" w:cs="Arial"/>
          <w:sz w:val="22"/>
          <w:lang w:val="el-GR"/>
        </w:rPr>
        <w:t xml:space="preserve"> εντός υφισταμένων / διατηρουμένων στοιχείων/μελών κατασκευών από οπλισμένο σκυρόδεμα.</w:t>
      </w:r>
    </w:p>
    <w:p w:rsidR="00CF3705" w:rsidRPr="00104199" w:rsidRDefault="00CF3705" w:rsidP="00285A8C">
      <w:pPr>
        <w:tabs>
          <w:tab w:val="left" w:pos="900"/>
          <w:tab w:val="left" w:pos="1704"/>
        </w:tabs>
        <w:jc w:val="both"/>
        <w:rPr>
          <w:rFonts w:ascii="Arial" w:hAnsi="Arial" w:cs="Arial"/>
          <w:sz w:val="22"/>
          <w:lang w:val="el-GR"/>
        </w:rPr>
      </w:pPr>
    </w:p>
    <w:p w:rsidR="00CF3705" w:rsidRPr="00104199" w:rsidRDefault="00CF3705" w:rsidP="00285A8C">
      <w:pPr>
        <w:tabs>
          <w:tab w:val="left" w:pos="900"/>
          <w:tab w:val="left" w:pos="1704"/>
        </w:tabs>
        <w:jc w:val="both"/>
        <w:rPr>
          <w:rFonts w:ascii="Arial" w:hAnsi="Arial" w:cs="Arial"/>
          <w:sz w:val="22"/>
          <w:lang w:val="el-GR"/>
        </w:rPr>
      </w:pPr>
      <w:r w:rsidRPr="00104199">
        <w:rPr>
          <w:rFonts w:ascii="Arial" w:hAnsi="Arial" w:cs="Arial"/>
          <w:sz w:val="22"/>
          <w:lang w:val="el-GR"/>
        </w:rPr>
        <w:t>Στην τιμή περιλαμβάνονται:</w:t>
      </w:r>
    </w:p>
    <w:p w:rsidR="00CF3705" w:rsidRPr="00812712" w:rsidRDefault="00CF3705" w:rsidP="00285A8C">
      <w:pPr>
        <w:tabs>
          <w:tab w:val="left" w:pos="900"/>
          <w:tab w:val="left" w:pos="1704"/>
        </w:tabs>
        <w:jc w:val="both"/>
        <w:rPr>
          <w:rFonts w:ascii="Arial" w:hAnsi="Arial" w:cs="Arial"/>
          <w:sz w:val="12"/>
          <w:szCs w:val="12"/>
          <w:lang w:val="el-GR"/>
        </w:rPr>
      </w:pPr>
    </w:p>
    <w:p w:rsidR="00CF3705" w:rsidRDefault="00CF3705" w:rsidP="002D2731">
      <w:pPr>
        <w:pStyle w:val="a5"/>
        <w:numPr>
          <w:ilvl w:val="0"/>
          <w:numId w:val="56"/>
        </w:numPr>
        <w:tabs>
          <w:tab w:val="clear" w:pos="720"/>
        </w:tabs>
        <w:ind w:left="426"/>
        <w:rPr>
          <w:rFonts w:ascii="Arial" w:hAnsi="Arial" w:cs="Arial"/>
          <w:szCs w:val="24"/>
        </w:rPr>
      </w:pPr>
      <w:r>
        <w:rPr>
          <w:rFonts w:ascii="Arial" w:hAnsi="Arial" w:cs="Arial"/>
          <w:szCs w:val="24"/>
        </w:rPr>
        <w:t xml:space="preserve">Η διάτρηση οπής με διάμετρο </w:t>
      </w:r>
      <w:r>
        <w:rPr>
          <w:rFonts w:ascii="Arial" w:hAnsi="Arial" w:cs="Arial"/>
          <w:szCs w:val="24"/>
          <w:lang w:val="en-US"/>
        </w:rPr>
        <w:t>D</w:t>
      </w:r>
      <w:r>
        <w:rPr>
          <w:rFonts w:ascii="Arial" w:hAnsi="Arial" w:cs="Arial"/>
          <w:szCs w:val="24"/>
          <w:vertAlign w:val="subscript"/>
        </w:rPr>
        <w:t>βλητρ.</w:t>
      </w:r>
      <w:r>
        <w:rPr>
          <w:rFonts w:ascii="Arial" w:hAnsi="Arial" w:cs="Arial"/>
          <w:szCs w:val="24"/>
        </w:rPr>
        <w:t xml:space="preserve"> + </w:t>
      </w:r>
      <w:smartTag w:uri="urn:schemas-microsoft-com:office:smarttags" w:element="metricconverter">
        <w:smartTagPr>
          <w:attr w:name="ProductID" w:val="4,0 mm"/>
        </w:smartTagPr>
        <w:r>
          <w:rPr>
            <w:rFonts w:ascii="Arial" w:hAnsi="Arial" w:cs="Arial"/>
            <w:szCs w:val="24"/>
          </w:rPr>
          <w:t>4,0 mm</w:t>
        </w:r>
      </w:smartTag>
      <w:r>
        <w:rPr>
          <w:rFonts w:ascii="Arial" w:hAnsi="Arial" w:cs="Arial"/>
          <w:szCs w:val="24"/>
        </w:rPr>
        <w:t xml:space="preserve"> για να υπάρξει το απαραίτητο διάκενο για την εποξειδική κόλλα ή κονίαμα. Το βάθος της οπής θα είναι 10 </w:t>
      </w:r>
      <w:r>
        <w:rPr>
          <w:rFonts w:ascii="Arial" w:hAnsi="Arial" w:cs="Arial"/>
          <w:szCs w:val="24"/>
          <w:lang w:val="en-US"/>
        </w:rPr>
        <w:t>x</w:t>
      </w:r>
      <w:r>
        <w:rPr>
          <w:rFonts w:ascii="Arial" w:hAnsi="Arial" w:cs="Arial"/>
          <w:szCs w:val="24"/>
        </w:rPr>
        <w:t xml:space="preserve"> </w:t>
      </w:r>
      <w:r>
        <w:rPr>
          <w:rFonts w:ascii="Arial" w:hAnsi="Arial" w:cs="Arial"/>
          <w:szCs w:val="24"/>
          <w:lang w:val="en-US"/>
        </w:rPr>
        <w:t>D</w:t>
      </w:r>
      <w:r>
        <w:rPr>
          <w:rFonts w:ascii="Arial" w:hAnsi="Arial" w:cs="Arial"/>
          <w:szCs w:val="24"/>
          <w:vertAlign w:val="subscript"/>
        </w:rPr>
        <w:t>βλητρ.</w:t>
      </w:r>
      <w:r>
        <w:rPr>
          <w:rFonts w:ascii="Arial" w:hAnsi="Arial" w:cs="Arial"/>
          <w:szCs w:val="24"/>
        </w:rPr>
        <w:t>, εκτός εάν καθορίζεται διαφορετικά στην μελέτη.</w:t>
      </w:r>
    </w:p>
    <w:p w:rsidR="00CF3705" w:rsidRPr="00812712" w:rsidRDefault="00CF3705" w:rsidP="00934262">
      <w:pPr>
        <w:tabs>
          <w:tab w:val="left" w:pos="900"/>
          <w:tab w:val="left" w:pos="1704"/>
        </w:tabs>
        <w:ind w:left="426"/>
        <w:jc w:val="both"/>
        <w:rPr>
          <w:rFonts w:ascii="Arial" w:hAnsi="Arial" w:cs="Arial"/>
          <w:sz w:val="12"/>
          <w:szCs w:val="12"/>
          <w:lang w:val="el-GR"/>
        </w:rPr>
      </w:pPr>
    </w:p>
    <w:p w:rsidR="00CF3705" w:rsidRDefault="00CF3705" w:rsidP="002D2731">
      <w:pPr>
        <w:pStyle w:val="a5"/>
        <w:numPr>
          <w:ilvl w:val="0"/>
          <w:numId w:val="56"/>
        </w:numPr>
        <w:tabs>
          <w:tab w:val="clear" w:pos="720"/>
        </w:tabs>
        <w:ind w:left="426"/>
        <w:rPr>
          <w:rFonts w:ascii="Arial" w:hAnsi="Arial" w:cs="Arial"/>
          <w:szCs w:val="24"/>
        </w:rPr>
      </w:pPr>
      <w:r>
        <w:rPr>
          <w:rFonts w:ascii="Arial" w:hAnsi="Arial" w:cs="Arial"/>
          <w:szCs w:val="24"/>
        </w:rPr>
        <w:t>Η εκτράχυνση των παρειών της οπής με συρματόβουρτσα εκτράχυνσης, κατάλληλης διαμέτρου ώστε "να βρίσκει" στα τοιχώματα της οπής.</w:t>
      </w:r>
    </w:p>
    <w:p w:rsidR="00CF3705" w:rsidRPr="00812712" w:rsidRDefault="00CF3705" w:rsidP="00934262">
      <w:pPr>
        <w:tabs>
          <w:tab w:val="left" w:pos="1704"/>
        </w:tabs>
        <w:ind w:left="426"/>
        <w:jc w:val="both"/>
        <w:rPr>
          <w:rFonts w:ascii="Arial" w:hAnsi="Arial" w:cs="Arial"/>
          <w:sz w:val="12"/>
          <w:szCs w:val="12"/>
          <w:lang w:val="el-GR"/>
        </w:rPr>
      </w:pPr>
    </w:p>
    <w:p w:rsidR="00CF3705" w:rsidRDefault="00CF3705" w:rsidP="002D2731">
      <w:pPr>
        <w:pStyle w:val="a5"/>
        <w:numPr>
          <w:ilvl w:val="0"/>
          <w:numId w:val="56"/>
        </w:numPr>
        <w:tabs>
          <w:tab w:val="clear" w:pos="720"/>
        </w:tabs>
        <w:ind w:left="426"/>
        <w:rPr>
          <w:rFonts w:ascii="Arial" w:hAnsi="Arial" w:cs="Arial"/>
          <w:szCs w:val="24"/>
        </w:rPr>
      </w:pPr>
      <w:r>
        <w:rPr>
          <w:rFonts w:ascii="Arial" w:hAnsi="Arial" w:cs="Arial"/>
          <w:szCs w:val="24"/>
        </w:rPr>
        <w:t>Η προσωρινή σφράγιση προστασίας των οπών μέχρι να τοποθετηθούν οι ράβδοι οπλισμού.</w:t>
      </w:r>
    </w:p>
    <w:p w:rsidR="00CF3705" w:rsidRPr="00812712" w:rsidRDefault="00CF3705" w:rsidP="00934262">
      <w:pPr>
        <w:ind w:left="426"/>
        <w:jc w:val="both"/>
        <w:rPr>
          <w:rFonts w:ascii="Arial" w:hAnsi="Arial" w:cs="Arial"/>
          <w:sz w:val="12"/>
          <w:szCs w:val="12"/>
          <w:lang w:val="el-GR"/>
        </w:rPr>
      </w:pPr>
    </w:p>
    <w:p w:rsidR="00CF3705" w:rsidRDefault="00CF3705" w:rsidP="002D2731">
      <w:pPr>
        <w:pStyle w:val="a5"/>
        <w:numPr>
          <w:ilvl w:val="0"/>
          <w:numId w:val="56"/>
        </w:numPr>
        <w:tabs>
          <w:tab w:val="clear" w:pos="720"/>
        </w:tabs>
        <w:ind w:left="426"/>
        <w:rPr>
          <w:rFonts w:ascii="Arial" w:hAnsi="Arial" w:cs="Arial"/>
          <w:szCs w:val="24"/>
        </w:rPr>
      </w:pPr>
      <w:r>
        <w:rPr>
          <w:rFonts w:ascii="Arial" w:hAnsi="Arial" w:cs="Arial"/>
          <w:szCs w:val="24"/>
        </w:rPr>
        <w:t>Ο επιμελής καθαρισμός του εσωτερικού της οπής αμέσως πριν την τοποθέτηση της ράβδου οπλισμού:</w:t>
      </w:r>
    </w:p>
    <w:p w:rsidR="00CF3705" w:rsidRPr="00812712" w:rsidRDefault="00CF3705" w:rsidP="00934262">
      <w:pPr>
        <w:tabs>
          <w:tab w:val="left" w:pos="1704"/>
        </w:tabs>
        <w:ind w:left="426"/>
        <w:jc w:val="both"/>
        <w:rPr>
          <w:rFonts w:ascii="Arial" w:hAnsi="Arial" w:cs="Arial"/>
          <w:sz w:val="12"/>
          <w:szCs w:val="12"/>
          <w:lang w:val="el-GR"/>
        </w:rPr>
      </w:pPr>
    </w:p>
    <w:p w:rsidR="00CF3705" w:rsidRDefault="00CF3705" w:rsidP="002D2731">
      <w:pPr>
        <w:pStyle w:val="a5"/>
        <w:numPr>
          <w:ilvl w:val="0"/>
          <w:numId w:val="17"/>
        </w:numPr>
        <w:tabs>
          <w:tab w:val="clear" w:pos="724"/>
        </w:tabs>
        <w:ind w:left="709" w:hanging="284"/>
        <w:rPr>
          <w:rFonts w:ascii="Arial" w:hAnsi="Arial" w:cs="Arial"/>
          <w:szCs w:val="24"/>
        </w:rPr>
      </w:pPr>
      <w:r>
        <w:rPr>
          <w:rFonts w:ascii="Arial" w:hAnsi="Arial" w:cs="Arial"/>
          <w:szCs w:val="24"/>
        </w:rPr>
        <w:t>με πεπιεσμένο αέρα, αν πρόκεται να εφαρμοσθεί εποξειδική συγκολλητική ρητίνη</w:t>
      </w:r>
    </w:p>
    <w:p w:rsidR="00CF3705" w:rsidRDefault="00CF3705" w:rsidP="002D2731">
      <w:pPr>
        <w:pStyle w:val="a5"/>
        <w:numPr>
          <w:ilvl w:val="0"/>
          <w:numId w:val="17"/>
        </w:numPr>
        <w:tabs>
          <w:tab w:val="clear" w:pos="724"/>
        </w:tabs>
        <w:ind w:left="709" w:hanging="284"/>
        <w:rPr>
          <w:rFonts w:ascii="Arial" w:hAnsi="Arial" w:cs="Arial"/>
          <w:szCs w:val="24"/>
        </w:rPr>
      </w:pPr>
      <w:r>
        <w:rPr>
          <w:rFonts w:ascii="Arial" w:hAnsi="Arial" w:cs="Arial"/>
          <w:szCs w:val="24"/>
        </w:rPr>
        <w:t>με πλύση με νερό υπό πίεση, αν πρόκειται να εφαρμοσθεί κονίαμα πάκτωσης.</w:t>
      </w:r>
    </w:p>
    <w:p w:rsidR="00CF3705" w:rsidRPr="00812712" w:rsidRDefault="00CF3705" w:rsidP="00934262">
      <w:pPr>
        <w:tabs>
          <w:tab w:val="left" w:pos="1704"/>
        </w:tabs>
        <w:ind w:left="426"/>
        <w:jc w:val="both"/>
        <w:rPr>
          <w:rFonts w:ascii="Arial" w:hAnsi="Arial" w:cs="Arial"/>
          <w:sz w:val="12"/>
          <w:szCs w:val="12"/>
          <w:lang w:val="el-GR"/>
        </w:rPr>
      </w:pPr>
    </w:p>
    <w:p w:rsidR="00CF3705" w:rsidRDefault="00CF3705" w:rsidP="002D2731">
      <w:pPr>
        <w:pStyle w:val="a5"/>
        <w:numPr>
          <w:ilvl w:val="1"/>
          <w:numId w:val="17"/>
        </w:numPr>
        <w:tabs>
          <w:tab w:val="clear" w:pos="1804"/>
        </w:tabs>
        <w:ind w:left="426" w:hanging="284"/>
        <w:rPr>
          <w:rFonts w:ascii="Arial" w:hAnsi="Arial" w:cs="Arial"/>
          <w:szCs w:val="24"/>
        </w:rPr>
      </w:pPr>
      <w:r>
        <w:rPr>
          <w:rFonts w:ascii="Arial" w:hAnsi="Arial" w:cs="Arial"/>
          <w:szCs w:val="24"/>
        </w:rPr>
        <w:t>Η προμήθεια, προσκόμιση επί τόπου και προετοιμασία του συγκολλητικού υλικού (ρητίνης ή κονιάματος), σύμφωνα με τις οδηγίες του εργοστασίου παραγωγής αυτού και η εισαγωγή επαρκούς ποσότητας εντός της οπής.</w:t>
      </w:r>
    </w:p>
    <w:p w:rsidR="00CF3705" w:rsidRPr="00812712" w:rsidRDefault="00CF3705" w:rsidP="00934262">
      <w:pPr>
        <w:tabs>
          <w:tab w:val="left" w:pos="1704"/>
        </w:tabs>
        <w:ind w:left="426"/>
        <w:jc w:val="both"/>
        <w:rPr>
          <w:rFonts w:ascii="Arial" w:hAnsi="Arial" w:cs="Arial"/>
          <w:sz w:val="12"/>
          <w:szCs w:val="12"/>
          <w:lang w:val="el-GR"/>
        </w:rPr>
      </w:pPr>
    </w:p>
    <w:p w:rsidR="00CF3705" w:rsidRDefault="00CF3705" w:rsidP="002D2731">
      <w:pPr>
        <w:pStyle w:val="a5"/>
        <w:numPr>
          <w:ilvl w:val="1"/>
          <w:numId w:val="17"/>
        </w:numPr>
        <w:tabs>
          <w:tab w:val="clear" w:pos="1804"/>
        </w:tabs>
        <w:ind w:left="426" w:hanging="284"/>
        <w:rPr>
          <w:rFonts w:ascii="Arial" w:hAnsi="Arial" w:cs="Arial"/>
          <w:szCs w:val="24"/>
        </w:rPr>
      </w:pPr>
      <w:r w:rsidRPr="00812712">
        <w:rPr>
          <w:rFonts w:ascii="Arial" w:hAnsi="Arial" w:cs="Arial"/>
          <w:szCs w:val="24"/>
        </w:rPr>
        <w:t xml:space="preserve">Στις περιπτώσεις τοποθέτησης βλήτρων κατά την οριζόντια έννοια ή σε οροφές, για να αποφευχθεί η εκροή του συγκολλητικού υλικού θα χρησιμοποιούνται κόλλες ή κονιάματα υψηλού ιξώδους κατάλληλα για εργασία προς τα πάνω (over head). </w:t>
      </w:r>
    </w:p>
    <w:p w:rsidR="00CF3705" w:rsidRPr="00812712" w:rsidRDefault="00CF3705" w:rsidP="00934262">
      <w:pPr>
        <w:pStyle w:val="a5"/>
        <w:ind w:left="426" w:firstLine="0"/>
        <w:rPr>
          <w:rFonts w:ascii="Arial" w:hAnsi="Arial" w:cs="Arial"/>
          <w:sz w:val="12"/>
          <w:szCs w:val="12"/>
        </w:rPr>
      </w:pPr>
    </w:p>
    <w:p w:rsidR="00CF3705" w:rsidRDefault="00CF3705" w:rsidP="002D2731">
      <w:pPr>
        <w:pStyle w:val="a5"/>
        <w:numPr>
          <w:ilvl w:val="1"/>
          <w:numId w:val="17"/>
        </w:numPr>
        <w:tabs>
          <w:tab w:val="clear" w:pos="1804"/>
        </w:tabs>
        <w:ind w:left="426" w:hanging="284"/>
        <w:rPr>
          <w:rFonts w:ascii="Arial" w:hAnsi="Arial" w:cs="Arial"/>
          <w:szCs w:val="24"/>
        </w:rPr>
      </w:pPr>
      <w:r>
        <w:rPr>
          <w:rFonts w:ascii="Arial" w:hAnsi="Arial" w:cs="Arial"/>
          <w:szCs w:val="24"/>
        </w:rPr>
        <w:t>Απαγορεύεται να επαλείφεται το βλήτρο με συγκολλητικό υλικό και στην συνέχεια να τοποθετείται στην οπή. Με τον τρόπο αυτό δεν διασφαλίζεται ότι θα γεμίσει πλήρως το διάκενο μεταξύ συνδέσμου και παρειών (άντυγος) οπής.</w:t>
      </w:r>
    </w:p>
    <w:p w:rsidR="00CF3705" w:rsidRPr="00812712" w:rsidRDefault="00CF3705" w:rsidP="00934262">
      <w:pPr>
        <w:tabs>
          <w:tab w:val="left" w:pos="900"/>
          <w:tab w:val="left" w:pos="1704"/>
        </w:tabs>
        <w:ind w:left="426"/>
        <w:jc w:val="both"/>
        <w:rPr>
          <w:rFonts w:ascii="Arial" w:hAnsi="Arial" w:cs="Arial"/>
          <w:sz w:val="12"/>
          <w:szCs w:val="12"/>
          <w:lang w:val="el-GR"/>
        </w:rPr>
      </w:pPr>
    </w:p>
    <w:p w:rsidR="00CF3705" w:rsidRDefault="00CF3705" w:rsidP="002D2731">
      <w:pPr>
        <w:pStyle w:val="a5"/>
        <w:numPr>
          <w:ilvl w:val="1"/>
          <w:numId w:val="17"/>
        </w:numPr>
        <w:tabs>
          <w:tab w:val="clear" w:pos="1804"/>
        </w:tabs>
        <w:ind w:left="426" w:hanging="284"/>
        <w:rPr>
          <w:rFonts w:ascii="Arial" w:hAnsi="Arial" w:cs="Arial"/>
          <w:szCs w:val="24"/>
        </w:rPr>
      </w:pPr>
      <w:r>
        <w:rPr>
          <w:rFonts w:ascii="Arial" w:hAnsi="Arial" w:cs="Arial"/>
          <w:szCs w:val="24"/>
        </w:rPr>
        <w:t>Η προμήθεια χάλυβα οπλισμών κατηγορίας Β500</w:t>
      </w:r>
      <w:r>
        <w:rPr>
          <w:rFonts w:ascii="Arial" w:hAnsi="Arial" w:cs="Arial"/>
          <w:szCs w:val="24"/>
          <w:lang w:val="en-US"/>
        </w:rPr>
        <w:t>C</w:t>
      </w:r>
      <w:r w:rsidRPr="00CA0F71">
        <w:rPr>
          <w:rFonts w:ascii="Arial" w:hAnsi="Arial" w:cs="Arial"/>
          <w:szCs w:val="24"/>
        </w:rPr>
        <w:t xml:space="preserve"> </w:t>
      </w:r>
      <w:r>
        <w:rPr>
          <w:rFonts w:ascii="Arial" w:hAnsi="Arial" w:cs="Arial"/>
          <w:szCs w:val="24"/>
        </w:rPr>
        <w:t>και η κοπή του για την διαμόρφωση των βλήτρων στις προβλεπόμενες από την μελέτη διαστάσεις</w:t>
      </w:r>
    </w:p>
    <w:p w:rsidR="00CF3705" w:rsidRPr="00812712" w:rsidRDefault="00CF3705" w:rsidP="00934262">
      <w:pPr>
        <w:tabs>
          <w:tab w:val="left" w:pos="900"/>
          <w:tab w:val="left" w:pos="1704"/>
        </w:tabs>
        <w:ind w:left="426"/>
        <w:jc w:val="both"/>
        <w:rPr>
          <w:rFonts w:ascii="Arial" w:hAnsi="Arial" w:cs="Arial"/>
          <w:sz w:val="12"/>
          <w:szCs w:val="12"/>
          <w:lang w:val="el-GR"/>
        </w:rPr>
      </w:pPr>
    </w:p>
    <w:p w:rsidR="00CF3705" w:rsidRDefault="00CF3705" w:rsidP="002D2731">
      <w:pPr>
        <w:pStyle w:val="a5"/>
        <w:numPr>
          <w:ilvl w:val="1"/>
          <w:numId w:val="17"/>
        </w:numPr>
        <w:tabs>
          <w:tab w:val="clear" w:pos="1804"/>
        </w:tabs>
        <w:ind w:left="426" w:hanging="284"/>
        <w:rPr>
          <w:rFonts w:ascii="Arial" w:hAnsi="Arial" w:cs="Arial"/>
          <w:szCs w:val="24"/>
        </w:rPr>
      </w:pPr>
      <w:r>
        <w:rPr>
          <w:rFonts w:ascii="Arial" w:hAnsi="Arial" w:cs="Arial"/>
          <w:szCs w:val="24"/>
        </w:rPr>
        <w:t>Τα πάσης φύσεως ικριώματα που θα απαιτηθούν για την εκτέλεση των εργασιών και οι τυχόν προσωρινές/βοηθητικές κατασκευές για την διακίνηση προσωπικού και μέσων.</w:t>
      </w:r>
    </w:p>
    <w:p w:rsidR="00CF3705" w:rsidRPr="00812712" w:rsidRDefault="00CF3705" w:rsidP="00934262">
      <w:pPr>
        <w:tabs>
          <w:tab w:val="left" w:pos="900"/>
          <w:tab w:val="left" w:pos="1704"/>
        </w:tabs>
        <w:ind w:left="426"/>
        <w:jc w:val="both"/>
        <w:rPr>
          <w:rFonts w:ascii="Arial" w:hAnsi="Arial" w:cs="Arial"/>
          <w:sz w:val="12"/>
          <w:szCs w:val="12"/>
          <w:lang w:val="el-GR"/>
        </w:rPr>
      </w:pPr>
    </w:p>
    <w:p w:rsidR="00CF3705" w:rsidRDefault="00CF3705" w:rsidP="002D2731">
      <w:pPr>
        <w:pStyle w:val="a5"/>
        <w:numPr>
          <w:ilvl w:val="1"/>
          <w:numId w:val="17"/>
        </w:numPr>
        <w:tabs>
          <w:tab w:val="clear" w:pos="1804"/>
        </w:tabs>
        <w:ind w:left="426" w:hanging="284"/>
        <w:rPr>
          <w:rFonts w:ascii="Arial" w:hAnsi="Arial" w:cs="Arial"/>
          <w:szCs w:val="24"/>
        </w:rPr>
      </w:pPr>
      <w:r>
        <w:rPr>
          <w:rFonts w:ascii="Arial" w:hAnsi="Arial" w:cs="Arial"/>
          <w:szCs w:val="24"/>
        </w:rPr>
        <w:t>Η διεξαγωγή ποιοτικών ελέγχων και δοκιμών</w:t>
      </w:r>
    </w:p>
    <w:p w:rsidR="00CF3705" w:rsidRPr="00812712" w:rsidRDefault="00CF3705" w:rsidP="00C25BFE">
      <w:pPr>
        <w:pStyle w:val="a5"/>
        <w:tabs>
          <w:tab w:val="left" w:pos="710"/>
        </w:tabs>
        <w:ind w:left="710" w:hanging="284"/>
        <w:rPr>
          <w:rFonts w:ascii="Arial" w:hAnsi="Arial" w:cs="Arial"/>
          <w:sz w:val="12"/>
          <w:szCs w:val="12"/>
        </w:rPr>
      </w:pPr>
    </w:p>
    <w:p w:rsidR="00CF3705" w:rsidRDefault="00CF3705" w:rsidP="002D2731">
      <w:pPr>
        <w:pStyle w:val="a5"/>
        <w:numPr>
          <w:ilvl w:val="0"/>
          <w:numId w:val="18"/>
        </w:numPr>
        <w:tabs>
          <w:tab w:val="clear" w:pos="724"/>
        </w:tabs>
        <w:spacing w:after="120"/>
        <w:ind w:left="709" w:hanging="284"/>
        <w:rPr>
          <w:rFonts w:ascii="Arial" w:hAnsi="Arial" w:cs="Arial"/>
          <w:szCs w:val="24"/>
        </w:rPr>
      </w:pPr>
      <w:r>
        <w:rPr>
          <w:rFonts w:ascii="Arial" w:hAnsi="Arial" w:cs="Arial"/>
          <w:szCs w:val="24"/>
        </w:rPr>
        <w:t>οπτικός έλεγχος για την διαπίστωση ότι τα βλήτρα τοποθετήθηκαν σύμφωνα με την μελέτη και ότι το προεξέχον τμήμα είναι του προβλεπομένου μήκους</w:t>
      </w:r>
    </w:p>
    <w:p w:rsidR="00CF3705" w:rsidRDefault="00CF3705" w:rsidP="002D2731">
      <w:pPr>
        <w:pStyle w:val="a5"/>
        <w:numPr>
          <w:ilvl w:val="0"/>
          <w:numId w:val="18"/>
        </w:numPr>
        <w:tabs>
          <w:tab w:val="clear" w:pos="724"/>
        </w:tabs>
        <w:spacing w:after="120"/>
        <w:ind w:left="709" w:hanging="284"/>
        <w:rPr>
          <w:rFonts w:ascii="Arial" w:hAnsi="Arial" w:cs="Arial"/>
          <w:szCs w:val="24"/>
        </w:rPr>
      </w:pPr>
      <w:r>
        <w:rPr>
          <w:rFonts w:ascii="Arial" w:hAnsi="Arial" w:cs="Arial"/>
          <w:szCs w:val="24"/>
        </w:rPr>
        <w:t xml:space="preserve">δοκιμή με το χέρι της ακαμψίας όλων των βλήτρων, μετά από 24 </w:t>
      </w:r>
      <w:r>
        <w:rPr>
          <w:rFonts w:ascii="Arial" w:hAnsi="Arial" w:cs="Arial"/>
          <w:szCs w:val="24"/>
          <w:lang w:val="en-US"/>
        </w:rPr>
        <w:t>h</w:t>
      </w:r>
      <w:r>
        <w:rPr>
          <w:rFonts w:ascii="Arial" w:hAnsi="Arial" w:cs="Arial"/>
          <w:szCs w:val="24"/>
        </w:rPr>
        <w:t xml:space="preserve"> εάν εφαρμοσθεί εποξειδικό συγκολλητικό ή 7 ημέρες εάν έχει εφαρμοσθεί κονίαμα</w:t>
      </w:r>
    </w:p>
    <w:p w:rsidR="00CF3705" w:rsidRDefault="00CF3705" w:rsidP="002D2731">
      <w:pPr>
        <w:pStyle w:val="a5"/>
        <w:numPr>
          <w:ilvl w:val="0"/>
          <w:numId w:val="18"/>
        </w:numPr>
        <w:tabs>
          <w:tab w:val="clear" w:pos="724"/>
        </w:tabs>
        <w:ind w:left="709" w:hanging="284"/>
        <w:rPr>
          <w:rFonts w:ascii="Arial" w:hAnsi="Arial" w:cs="Arial"/>
          <w:szCs w:val="24"/>
        </w:rPr>
      </w:pPr>
      <w:r>
        <w:rPr>
          <w:rFonts w:ascii="Arial" w:hAnsi="Arial" w:cs="Arial"/>
          <w:szCs w:val="24"/>
        </w:rPr>
        <w:t xml:space="preserve">δοκιμή πλευρικής μετατόπισης σε ποσοστό 1% των βλήτρων: με πλευρικές κρούσεις κάμπτονται τα προεξέχοντα τμήματα κατά 45° και ελέγχεται εάν αστοχήσει το συγκολλητικό υλικό (εάν η δοκιμή είναι επιτυχής τα βλήτρα </w:t>
      </w:r>
      <w:r>
        <w:rPr>
          <w:rFonts w:ascii="Arial" w:hAnsi="Arial" w:cs="Arial"/>
          <w:szCs w:val="24"/>
          <w:u w:val="single"/>
        </w:rPr>
        <w:t>δεν επανέρχονται</w:t>
      </w:r>
      <w:r>
        <w:rPr>
          <w:rFonts w:ascii="Arial" w:hAnsi="Arial" w:cs="Arial"/>
          <w:szCs w:val="24"/>
        </w:rPr>
        <w:t xml:space="preserve"> στην αρχική τους θέση).</w:t>
      </w:r>
    </w:p>
    <w:p w:rsidR="00CF3705" w:rsidRDefault="00CF3705" w:rsidP="00285A8C">
      <w:pPr>
        <w:pStyle w:val="a5"/>
        <w:tabs>
          <w:tab w:val="left" w:pos="360"/>
          <w:tab w:val="left" w:pos="1704"/>
        </w:tabs>
        <w:rPr>
          <w:rFonts w:ascii="Arial" w:hAnsi="Arial" w:cs="Arial"/>
          <w:szCs w:val="24"/>
        </w:rPr>
      </w:pPr>
    </w:p>
    <w:p w:rsidR="00CF3705" w:rsidRPr="00036B9C" w:rsidRDefault="00CF3705" w:rsidP="00285A8C">
      <w:pPr>
        <w:pStyle w:val="a5"/>
        <w:tabs>
          <w:tab w:val="left" w:pos="0"/>
          <w:tab w:val="left" w:pos="1704"/>
        </w:tabs>
        <w:ind w:left="0" w:firstLine="0"/>
        <w:rPr>
          <w:rFonts w:ascii="Arial" w:hAnsi="Arial" w:cs="Arial"/>
          <w:szCs w:val="24"/>
        </w:rPr>
      </w:pPr>
      <w:r>
        <w:rPr>
          <w:rFonts w:ascii="Arial" w:hAnsi="Arial" w:cs="Arial"/>
          <w:szCs w:val="24"/>
        </w:rPr>
        <w:t>Εαν διαπιστωθούν μή συμμορφώσεις κατά τις ανωτέρω δοκιμές, θα αποκαθίστανται με διορθωτικά μέτρα που θα καθορίσει η Υπηρεσία. Οσα βλήτρα αστοχούν δεν θα επιμετρώνται προς πληρωμή.</w:t>
      </w:r>
    </w:p>
    <w:p w:rsidR="00CF3705" w:rsidRPr="00812712" w:rsidRDefault="00CF3705" w:rsidP="00285A8C">
      <w:pPr>
        <w:pStyle w:val="a5"/>
        <w:tabs>
          <w:tab w:val="left" w:pos="0"/>
          <w:tab w:val="left" w:pos="1704"/>
        </w:tabs>
        <w:ind w:left="0" w:firstLine="0"/>
        <w:rPr>
          <w:rFonts w:ascii="Arial" w:hAnsi="Arial" w:cs="Arial"/>
          <w:sz w:val="12"/>
          <w:szCs w:val="12"/>
        </w:rPr>
      </w:pPr>
    </w:p>
    <w:p w:rsidR="00CF3705" w:rsidRDefault="00CF3705" w:rsidP="00285A8C">
      <w:pPr>
        <w:pStyle w:val="a5"/>
        <w:tabs>
          <w:tab w:val="left" w:pos="1704"/>
        </w:tabs>
        <w:ind w:left="0" w:firstLine="0"/>
        <w:rPr>
          <w:rFonts w:ascii="Arial" w:hAnsi="Arial" w:cs="Arial"/>
          <w:szCs w:val="24"/>
        </w:rPr>
      </w:pPr>
      <w:r>
        <w:rPr>
          <w:rFonts w:ascii="Arial" w:hAnsi="Arial" w:cs="Arial"/>
          <w:szCs w:val="24"/>
        </w:rPr>
        <w:t>Τιμή ανά τεμάχιο βλήτρου τοποθετημένου και αποδεκτού σύμφωνα με τα ανωτέρω (τεμ).</w:t>
      </w:r>
    </w:p>
    <w:p w:rsidR="00CF3705" w:rsidRDefault="00CF3705" w:rsidP="00285A8C">
      <w:pPr>
        <w:jc w:val="right"/>
        <w:rPr>
          <w:rFonts w:ascii="Arial" w:hAnsi="Arial" w:cs="Arial"/>
          <w:sz w:val="18"/>
          <w:szCs w:val="18"/>
          <w:lang w:val="el-GR"/>
        </w:rPr>
      </w:pPr>
    </w:p>
    <w:p w:rsidR="00CF3705" w:rsidRPr="00EF76D0" w:rsidRDefault="00CF3705" w:rsidP="00285A8C">
      <w:pPr>
        <w:pStyle w:val="draxmes"/>
        <w:tabs>
          <w:tab w:val="clear" w:pos="1701"/>
          <w:tab w:val="left" w:pos="1136"/>
        </w:tabs>
        <w:ind w:left="0"/>
        <w:rPr>
          <w:rFonts w:ascii="Arial" w:hAnsi="Arial" w:cs="Arial"/>
        </w:rPr>
      </w:pPr>
      <w:r w:rsidRPr="00EF76D0">
        <w:rPr>
          <w:rFonts w:ascii="Arial" w:hAnsi="Arial" w:cs="Arial"/>
        </w:rPr>
        <w:t>ΕΥΡΩ</w:t>
      </w:r>
      <w:r w:rsidRPr="00EF76D0">
        <w:rPr>
          <w:rFonts w:ascii="Arial" w:hAnsi="Arial" w:cs="Arial"/>
        </w:rPr>
        <w:tab/>
      </w:r>
      <w:r>
        <w:rPr>
          <w:rFonts w:ascii="Arial" w:hAnsi="Arial" w:cs="Arial"/>
        </w:rPr>
        <w:t>Ολογράφως</w:t>
      </w:r>
      <w:r w:rsidRPr="00EF76D0">
        <w:rPr>
          <w:rFonts w:ascii="Arial" w:hAnsi="Arial" w:cs="Arial"/>
        </w:rPr>
        <w:t xml:space="preserve">: </w:t>
      </w:r>
      <w:r w:rsidR="00BE30B9" w:rsidRPr="00EF76D0">
        <w:rPr>
          <w:rFonts w:ascii="Arial" w:hAnsi="Arial" w:cs="Arial"/>
        </w:rPr>
        <w:fldChar w:fldCharType="begin"/>
      </w:r>
      <w:r w:rsidRPr="00EF76D0">
        <w:rPr>
          <w:rFonts w:ascii="Arial" w:hAnsi="Arial" w:cs="Arial"/>
        </w:rPr>
        <w:instrText xml:space="preserve"> MERGEFIELD OLOGR </w:instrText>
      </w:r>
      <w:r w:rsidR="00BE30B9" w:rsidRPr="00EF76D0">
        <w:rPr>
          <w:rFonts w:ascii="Arial" w:hAnsi="Arial" w:cs="Arial"/>
        </w:rPr>
        <w:fldChar w:fldCharType="end"/>
      </w:r>
    </w:p>
    <w:p w:rsidR="00CF3705" w:rsidRPr="00EF76D0" w:rsidRDefault="00CF3705" w:rsidP="00285A8C">
      <w:pPr>
        <w:pStyle w:val="draxmes"/>
        <w:tabs>
          <w:tab w:val="clear" w:pos="1701"/>
          <w:tab w:val="left" w:pos="1136"/>
        </w:tabs>
        <w:ind w:left="0"/>
        <w:rPr>
          <w:rFonts w:ascii="Arial" w:hAnsi="Arial" w:cs="Arial"/>
        </w:rPr>
      </w:pPr>
      <w:r w:rsidRPr="00EF76D0">
        <w:rPr>
          <w:rFonts w:ascii="Arial" w:hAnsi="Arial" w:cs="Arial"/>
        </w:rPr>
        <w:tab/>
      </w:r>
      <w:r>
        <w:rPr>
          <w:rFonts w:ascii="Arial" w:hAnsi="Arial" w:cs="Arial"/>
        </w:rPr>
        <w:t>Αριθμητικά</w:t>
      </w:r>
      <w:r w:rsidRPr="00EF76D0">
        <w:rPr>
          <w:rFonts w:ascii="Arial" w:hAnsi="Arial" w:cs="Arial"/>
        </w:rPr>
        <w:t xml:space="preserve">: </w:t>
      </w:r>
      <w:r w:rsidR="00BE30B9" w:rsidRPr="00EF76D0">
        <w:rPr>
          <w:rFonts w:ascii="Arial" w:hAnsi="Arial" w:cs="Arial"/>
        </w:rPr>
        <w:fldChar w:fldCharType="begin"/>
      </w:r>
      <w:r w:rsidRPr="00EF76D0">
        <w:rPr>
          <w:rFonts w:ascii="Arial" w:hAnsi="Arial" w:cs="Arial"/>
        </w:rPr>
        <w:instrText xml:space="preserve"> MERGEFIELD TIMH </w:instrText>
      </w:r>
      <w:r w:rsidR="00BE30B9" w:rsidRPr="00EF76D0">
        <w:rPr>
          <w:rFonts w:ascii="Arial" w:hAnsi="Arial" w:cs="Arial"/>
        </w:rPr>
        <w:fldChar w:fldCharType="end"/>
      </w:r>
    </w:p>
    <w:p w:rsidR="00CF3705" w:rsidRDefault="00CF3705" w:rsidP="00285A8C">
      <w:pPr>
        <w:jc w:val="right"/>
        <w:rPr>
          <w:rFonts w:ascii="Arial" w:hAnsi="Arial" w:cs="Arial"/>
          <w:sz w:val="18"/>
          <w:szCs w:val="18"/>
          <w:lang w:val="el-GR"/>
        </w:rPr>
      </w:pPr>
    </w:p>
    <w:p w:rsidR="00CF3705" w:rsidRDefault="00CF3705" w:rsidP="00285A8C">
      <w:pPr>
        <w:jc w:val="right"/>
        <w:rPr>
          <w:rFonts w:ascii="Arial" w:hAnsi="Arial" w:cs="Arial"/>
          <w:sz w:val="18"/>
          <w:szCs w:val="18"/>
          <w:lang w:val="el-GR"/>
        </w:rPr>
      </w:pPr>
    </w:p>
    <w:p w:rsidR="00CF3705" w:rsidRDefault="00CF3705" w:rsidP="00285A8C">
      <w:pPr>
        <w:pStyle w:val="2"/>
        <w:ind w:left="1704" w:hanging="1704"/>
        <w:rPr>
          <w:rFonts w:ascii="Arial" w:hAnsi="Arial" w:cs="Arial"/>
        </w:rPr>
      </w:pPr>
      <w:bookmarkStart w:id="313" w:name="_Toc193700248"/>
      <w:r w:rsidRPr="00285A8C">
        <w:rPr>
          <w:rFonts w:ascii="Arial" w:hAnsi="Arial" w:cs="Arial"/>
          <w:u w:val="none"/>
        </w:rPr>
        <w:t>Αρθρο Β-91</w:t>
      </w:r>
      <w:r w:rsidRPr="004C3996">
        <w:rPr>
          <w:rFonts w:ascii="Arial" w:hAnsi="Arial" w:cs="Arial"/>
          <w:u w:val="none"/>
        </w:rPr>
        <w:t xml:space="preserve"> </w:t>
      </w:r>
      <w:r w:rsidRPr="004C3996">
        <w:rPr>
          <w:rFonts w:ascii="Arial" w:hAnsi="Arial" w:cs="Arial"/>
          <w:u w:val="none"/>
        </w:rPr>
        <w:tab/>
      </w:r>
      <w:r>
        <w:rPr>
          <w:rFonts w:ascii="Arial" w:hAnsi="Arial" w:cs="Arial"/>
        </w:rPr>
        <w:t xml:space="preserve">ΚΑΤΑΣΚΕΥΗ ΜΑΝΔΥΑ ΑΠΟ ΟΠΛΙΣΜΕΝΟ ΣΚΥΡΟΔΕΜΑ </w:t>
      </w:r>
      <w:r>
        <w:rPr>
          <w:rFonts w:ascii="Arial" w:hAnsi="Arial" w:cs="Arial"/>
          <w:lang w:val="en-US"/>
        </w:rPr>
        <w:t>C</w:t>
      </w:r>
      <w:r>
        <w:rPr>
          <w:rFonts w:ascii="Arial" w:hAnsi="Arial" w:cs="Arial"/>
        </w:rPr>
        <w:t>20/25 ΓΙΑ ΤΗΝ ΕΝΙΣΧΥΣΗ/ΑΠΟΚΑΤΑΣΤΑΣΗ ΒΑΘΡΟΥ ΓΕΦΥΡΑΣ</w:t>
      </w:r>
      <w:bookmarkEnd w:id="313"/>
      <w:r w:rsidRPr="008C73D3">
        <w:rPr>
          <w:rFonts w:ascii="Arial" w:hAnsi="Arial" w:cs="Arial"/>
        </w:rPr>
        <w:t xml:space="preserve"> </w:t>
      </w:r>
    </w:p>
    <w:p w:rsidR="00CF3705" w:rsidRPr="000E56F8" w:rsidRDefault="00CF3705" w:rsidP="00285A8C">
      <w:pPr>
        <w:tabs>
          <w:tab w:val="left" w:pos="1704"/>
        </w:tabs>
        <w:rPr>
          <w:rFonts w:ascii="Arial" w:hAnsi="Arial" w:cs="Arial"/>
          <w:sz w:val="22"/>
          <w:lang w:val="el-GR"/>
        </w:rPr>
      </w:pPr>
      <w:r w:rsidRPr="000E56F8">
        <w:rPr>
          <w:rFonts w:ascii="Arial" w:hAnsi="Arial" w:cs="Arial"/>
          <w:sz w:val="22"/>
          <w:lang w:val="el-GR"/>
        </w:rPr>
        <w:tab/>
      </w:r>
      <w:r w:rsidRPr="00ED7B11">
        <w:rPr>
          <w:rFonts w:ascii="Arial" w:hAnsi="Arial" w:cs="Arial"/>
          <w:sz w:val="22"/>
          <w:szCs w:val="22"/>
          <w:lang w:val="el-GR"/>
        </w:rPr>
        <w:t xml:space="preserve">(Αναθεωρείται με το άρθρο </w:t>
      </w:r>
      <w:r w:rsidRPr="000E56F8">
        <w:rPr>
          <w:rFonts w:ascii="Arial" w:hAnsi="Arial" w:cs="Arial"/>
          <w:sz w:val="22"/>
          <w:lang w:val="el-GR"/>
        </w:rPr>
        <w:t>ΟΔΟ 2551)</w:t>
      </w:r>
    </w:p>
    <w:p w:rsidR="00CF3705" w:rsidRPr="000E56F8" w:rsidRDefault="00CF3705" w:rsidP="00285A8C">
      <w:pPr>
        <w:rPr>
          <w:rFonts w:ascii="Arial" w:hAnsi="Arial" w:cs="Arial"/>
          <w:sz w:val="22"/>
          <w:lang w:val="el-GR"/>
        </w:rPr>
      </w:pPr>
    </w:p>
    <w:p w:rsidR="00CF3705" w:rsidRDefault="00CF3705" w:rsidP="00812712">
      <w:pPr>
        <w:pStyle w:val="a5"/>
        <w:spacing w:after="120"/>
        <w:ind w:left="0" w:firstLine="0"/>
        <w:rPr>
          <w:rFonts w:ascii="Arial" w:hAnsi="Arial" w:cs="Arial"/>
        </w:rPr>
      </w:pPr>
      <w:r>
        <w:rPr>
          <w:rFonts w:ascii="Arial" w:hAnsi="Arial" w:cs="Arial"/>
        </w:rPr>
        <w:t xml:space="preserve">Κατασκευή μανδύα ενίσχυσης/αποκατάστασης βάθρου γέφυρας, αποιασδήποτε διατομή, ανεξαρτήτως του ύψους του μεσοβάθρου ή ακροβάθρου, από σκυρόδεμα </w:t>
      </w:r>
      <w:r>
        <w:rPr>
          <w:rFonts w:ascii="Arial" w:hAnsi="Arial" w:cs="Arial"/>
          <w:lang w:val="en-US"/>
        </w:rPr>
        <w:t>C</w:t>
      </w:r>
      <w:r>
        <w:rPr>
          <w:rFonts w:ascii="Arial" w:hAnsi="Arial" w:cs="Arial"/>
        </w:rPr>
        <w:t>20/25 με αναστολέα διάβρωσης ως πρόσθετο (</w:t>
      </w:r>
      <w:r>
        <w:rPr>
          <w:rFonts w:ascii="Arial" w:hAnsi="Arial" w:cs="Arial"/>
          <w:lang w:val="en-US"/>
        </w:rPr>
        <w:t>admixture</w:t>
      </w:r>
      <w:r>
        <w:rPr>
          <w:rFonts w:ascii="Arial" w:hAnsi="Arial" w:cs="Arial"/>
        </w:rPr>
        <w:t>), χωρίς την αξία του σιδηροπλισμού και της πάκτωσής του στο πέδιλο και την στέψη του βάθρου.</w:t>
      </w:r>
    </w:p>
    <w:p w:rsidR="00CF3705" w:rsidRDefault="00CF3705" w:rsidP="00812712">
      <w:pPr>
        <w:pStyle w:val="a5"/>
        <w:spacing w:after="120"/>
        <w:ind w:left="357" w:hanging="357"/>
        <w:rPr>
          <w:rFonts w:ascii="Arial" w:hAnsi="Arial" w:cs="Arial"/>
        </w:rPr>
      </w:pPr>
      <w:r>
        <w:rPr>
          <w:rFonts w:ascii="Arial" w:hAnsi="Arial" w:cs="Arial"/>
        </w:rPr>
        <w:t>Στην τιμή μονάδος περιλαμβάνονται:</w:t>
      </w:r>
    </w:p>
    <w:p w:rsidR="00CF3705" w:rsidRDefault="00CF3705" w:rsidP="002D2731">
      <w:pPr>
        <w:pStyle w:val="a5"/>
        <w:numPr>
          <w:ilvl w:val="0"/>
          <w:numId w:val="57"/>
        </w:numPr>
        <w:tabs>
          <w:tab w:val="clear" w:pos="720"/>
        </w:tabs>
        <w:spacing w:after="60"/>
        <w:ind w:left="425" w:hanging="357"/>
        <w:rPr>
          <w:rFonts w:ascii="Arial" w:hAnsi="Arial" w:cs="Arial"/>
        </w:rPr>
      </w:pPr>
      <w:r>
        <w:rPr>
          <w:rFonts w:ascii="Arial" w:hAnsi="Arial" w:cs="Arial"/>
        </w:rPr>
        <w:t xml:space="preserve">Η υδροβολή επιφανειών υπαρχόντων βάθρων για την απομάκρυνση όλων των σαθρών σκυροδεμάτων και την αποξείδωση του εκτεθειμένου υπάρχοντος οπλισμού σε επίπεδο </w:t>
      </w:r>
      <w:r>
        <w:rPr>
          <w:rFonts w:ascii="Arial" w:hAnsi="Arial" w:cs="Arial"/>
          <w:lang w:val="en-US"/>
        </w:rPr>
        <w:t>Sa</w:t>
      </w:r>
      <w:r>
        <w:rPr>
          <w:rFonts w:ascii="Arial" w:hAnsi="Arial" w:cs="Arial"/>
        </w:rPr>
        <w:t xml:space="preserve"> 2 ½ κατά τους Σουηδικούς κανονισμούς </w:t>
      </w:r>
      <w:r>
        <w:rPr>
          <w:rFonts w:ascii="Arial" w:hAnsi="Arial" w:cs="Arial"/>
          <w:lang w:val="en-US"/>
        </w:rPr>
        <w:t>SIS</w:t>
      </w:r>
      <w:r>
        <w:rPr>
          <w:rFonts w:ascii="Arial" w:hAnsi="Arial" w:cs="Arial"/>
        </w:rPr>
        <w:t>.</w:t>
      </w:r>
    </w:p>
    <w:p w:rsidR="00CF3705" w:rsidRDefault="00CF3705" w:rsidP="002D2731">
      <w:pPr>
        <w:pStyle w:val="a5"/>
        <w:numPr>
          <w:ilvl w:val="0"/>
          <w:numId w:val="57"/>
        </w:numPr>
        <w:tabs>
          <w:tab w:val="clear" w:pos="720"/>
        </w:tabs>
        <w:spacing w:after="60"/>
        <w:ind w:left="425" w:hanging="357"/>
        <w:rPr>
          <w:rFonts w:ascii="Arial" w:hAnsi="Arial" w:cs="Arial"/>
        </w:rPr>
      </w:pPr>
      <w:r>
        <w:rPr>
          <w:rFonts w:ascii="Arial" w:hAnsi="Arial" w:cs="Arial"/>
        </w:rPr>
        <w:t>Η εφαρμογή παχυρεύστου αναστολέα διάβρωσης επί του εκτεθειμένου οπλισμού με πινέλο ή ρολλό.</w:t>
      </w:r>
    </w:p>
    <w:p w:rsidR="00CF3705" w:rsidRDefault="00CF3705" w:rsidP="002D2731">
      <w:pPr>
        <w:pStyle w:val="a5"/>
        <w:numPr>
          <w:ilvl w:val="0"/>
          <w:numId w:val="57"/>
        </w:numPr>
        <w:tabs>
          <w:tab w:val="clear" w:pos="720"/>
        </w:tabs>
        <w:spacing w:after="60"/>
        <w:ind w:left="425" w:hanging="357"/>
        <w:rPr>
          <w:rFonts w:ascii="Arial" w:hAnsi="Arial" w:cs="Arial"/>
        </w:rPr>
      </w:pPr>
      <w:r>
        <w:rPr>
          <w:rFonts w:ascii="Arial" w:hAnsi="Arial" w:cs="Arial"/>
        </w:rPr>
        <w:t>Η κατασκευή των απαιτουμένων ικριωμάτων για την εξασφάλιση δαπέδου εργασίας και την στήριξη των ξυλοτύπων.</w:t>
      </w:r>
    </w:p>
    <w:p w:rsidR="00CF3705" w:rsidRDefault="00CF3705" w:rsidP="002D2731">
      <w:pPr>
        <w:pStyle w:val="a5"/>
        <w:numPr>
          <w:ilvl w:val="0"/>
          <w:numId w:val="57"/>
        </w:numPr>
        <w:tabs>
          <w:tab w:val="clear" w:pos="720"/>
        </w:tabs>
        <w:spacing w:after="60"/>
        <w:ind w:left="425" w:hanging="357"/>
        <w:rPr>
          <w:rFonts w:ascii="Arial" w:hAnsi="Arial" w:cs="Arial"/>
        </w:rPr>
      </w:pPr>
      <w:r>
        <w:rPr>
          <w:rFonts w:ascii="Arial" w:hAnsi="Arial" w:cs="Arial"/>
        </w:rPr>
        <w:t xml:space="preserve">Η προμήθεια και μεταφορά επί τόπου σκυροδέματος ποιότητος </w:t>
      </w:r>
      <w:r>
        <w:rPr>
          <w:rFonts w:ascii="Arial" w:hAnsi="Arial" w:cs="Arial"/>
          <w:lang w:val="en-US"/>
        </w:rPr>
        <w:t>C</w:t>
      </w:r>
      <w:r>
        <w:rPr>
          <w:rFonts w:ascii="Arial" w:hAnsi="Arial" w:cs="Arial"/>
        </w:rPr>
        <w:t>20/25, στο οποίο, πέραν των προσθέτων για την εξασφάλιση του απαιτουμένου εργασίμου, θα εμπεριέχεται αναστολέας διάβρωσης ως πρόσθετο του σκυροδέματος, της εγκρίσεως της Υπηρεσίας. Η αναλογία προσθήκης του αναστολέα διάβρωσης θα είναι η συνιστώμενη από τον προμηθευτή του υλικού που θα εγκριθεί από την Υπηρεσία.</w:t>
      </w:r>
    </w:p>
    <w:p w:rsidR="00CF3705" w:rsidRDefault="00CF3705" w:rsidP="002D2731">
      <w:pPr>
        <w:pStyle w:val="a5"/>
        <w:numPr>
          <w:ilvl w:val="0"/>
          <w:numId w:val="57"/>
        </w:numPr>
        <w:tabs>
          <w:tab w:val="clear" w:pos="720"/>
        </w:tabs>
        <w:spacing w:after="60"/>
        <w:ind w:left="425" w:hanging="357"/>
        <w:rPr>
          <w:rFonts w:ascii="Arial" w:hAnsi="Arial" w:cs="Arial"/>
        </w:rPr>
      </w:pPr>
      <w:r>
        <w:rPr>
          <w:rFonts w:ascii="Arial" w:hAnsi="Arial" w:cs="Arial"/>
        </w:rPr>
        <w:t>Η σκυροδέτηση με χρήση αντλίας σκυροδέματος με μπούμα καταλλήλου μήκους, συμπύκνωση σκυροδέματος με χρήση δονητών εμβαπτιζομενών ή επιφανείας και συντήρηση του σκυροδέματος επί 7 ημέρες ματά την αφαίρεση των ξυλοτύπων με χρήση υγρής λινάτσας ή ψεκασμό με υλικό προστασίας έναντι ταχείας αφυδάτωσης (</w:t>
      </w:r>
      <w:r>
        <w:rPr>
          <w:rFonts w:ascii="Arial" w:hAnsi="Arial" w:cs="Arial"/>
          <w:lang w:val="en-US"/>
        </w:rPr>
        <w:t>evaporation</w:t>
      </w:r>
      <w:r>
        <w:rPr>
          <w:rFonts w:ascii="Arial" w:hAnsi="Arial" w:cs="Arial"/>
        </w:rPr>
        <w:t xml:space="preserve"> </w:t>
      </w:r>
      <w:r>
        <w:rPr>
          <w:rFonts w:ascii="Arial" w:hAnsi="Arial" w:cs="Arial"/>
          <w:lang w:val="en-US"/>
        </w:rPr>
        <w:t>retarder</w:t>
      </w:r>
      <w:r>
        <w:rPr>
          <w:rFonts w:ascii="Arial" w:hAnsi="Arial" w:cs="Arial"/>
        </w:rPr>
        <w:t>).</w:t>
      </w:r>
    </w:p>
    <w:p w:rsidR="00CF3705" w:rsidRDefault="00CF3705" w:rsidP="002D2731">
      <w:pPr>
        <w:pStyle w:val="a5"/>
        <w:numPr>
          <w:ilvl w:val="0"/>
          <w:numId w:val="57"/>
        </w:numPr>
        <w:tabs>
          <w:tab w:val="clear" w:pos="720"/>
        </w:tabs>
        <w:spacing w:after="60"/>
        <w:ind w:left="425" w:hanging="357"/>
        <w:rPr>
          <w:rFonts w:ascii="Arial" w:hAnsi="Arial" w:cs="Arial"/>
        </w:rPr>
      </w:pPr>
      <w:r>
        <w:rPr>
          <w:rFonts w:ascii="Arial" w:hAnsi="Arial" w:cs="Arial"/>
        </w:rPr>
        <w:t>Η βαφή της τελικής επιφανείας με ακρυλική βαφή υψηλής διαπνοής και υψηλής αντίστασης στην διείσδυση νερού και χλωριδίων.</w:t>
      </w:r>
    </w:p>
    <w:p w:rsidR="00CF3705" w:rsidRDefault="00CF3705" w:rsidP="002D2731">
      <w:pPr>
        <w:pStyle w:val="a5"/>
        <w:numPr>
          <w:ilvl w:val="0"/>
          <w:numId w:val="57"/>
        </w:numPr>
        <w:tabs>
          <w:tab w:val="clear" w:pos="720"/>
        </w:tabs>
        <w:spacing w:after="60"/>
        <w:ind w:left="425" w:hanging="357"/>
        <w:rPr>
          <w:rFonts w:ascii="Arial" w:hAnsi="Arial" w:cs="Arial"/>
        </w:rPr>
      </w:pPr>
      <w:r>
        <w:rPr>
          <w:rFonts w:ascii="Arial" w:hAnsi="Arial" w:cs="Arial"/>
        </w:rPr>
        <w:t>Οι δαπάνες εργαστηριακών ελέγχων και δοκιμών.</w:t>
      </w:r>
    </w:p>
    <w:p w:rsidR="00CF3705" w:rsidRDefault="00CF3705" w:rsidP="00812712">
      <w:pPr>
        <w:pStyle w:val="a5"/>
        <w:spacing w:after="120"/>
        <w:ind w:left="0" w:firstLine="0"/>
        <w:rPr>
          <w:rFonts w:ascii="Arial" w:hAnsi="Arial" w:cs="Arial"/>
        </w:rPr>
      </w:pPr>
      <w:r>
        <w:rPr>
          <w:rFonts w:ascii="Arial" w:hAnsi="Arial" w:cs="Arial"/>
        </w:rPr>
        <w:t>Ο Ανάδοχος θα υποβάλει προς έγκριση στην Υπηρεσία έκθεση μεθοδολογίας για την εκτέλεση των εργασιών με πλήρη στοιχεία για τα ενσωματούμενα πρόσθετα, τις διαδικασίες σκυροδέτησης, την διάταξη των ικριωμάτων και τα μέτρα ασφαλείας κατά την εκτέλεση των εργασιών.</w:t>
      </w:r>
    </w:p>
    <w:p w:rsidR="00CF3705" w:rsidRDefault="00CF3705" w:rsidP="00812712">
      <w:pPr>
        <w:pStyle w:val="a5"/>
        <w:spacing w:after="120"/>
        <w:ind w:left="0" w:firstLine="0"/>
        <w:rPr>
          <w:rFonts w:ascii="Arial" w:hAnsi="Arial" w:cs="Arial"/>
        </w:rPr>
      </w:pPr>
      <w:r>
        <w:rPr>
          <w:rFonts w:ascii="Arial" w:hAnsi="Arial" w:cs="Arial"/>
        </w:rPr>
        <w:t>Τιμή ανά κυβικό μέτρο (</w:t>
      </w:r>
      <w:r>
        <w:rPr>
          <w:rFonts w:ascii="Arial" w:hAnsi="Arial" w:cs="Arial"/>
          <w:lang w:val="en-US"/>
        </w:rPr>
        <w:t>m</w:t>
      </w:r>
      <w:r w:rsidRPr="008C73D3">
        <w:rPr>
          <w:rFonts w:ascii="Arial" w:hAnsi="Arial" w:cs="Arial"/>
          <w:vertAlign w:val="superscript"/>
        </w:rPr>
        <w:t>3</w:t>
      </w:r>
      <w:r>
        <w:rPr>
          <w:rFonts w:ascii="Arial" w:hAnsi="Arial" w:cs="Arial"/>
        </w:rPr>
        <w:t>) μανδύα, με βάση την θεωρητική διατομή που προβλέπεται από την μελέτη. Το σκυρόδεμα αποκατάστασης της αρχικής διατομής του βάθρου (πλήρωσης του όγκου που αντιστοιχεί στα σαθρά υλικά που θα απομακρυνθούν με την υδροβολή), θεωρείται ανηγμένο για την πληρωμή στην θεωρητική διατομή του μανδύα.</w:t>
      </w:r>
    </w:p>
    <w:p w:rsidR="00CF3705" w:rsidRPr="000E56F8" w:rsidRDefault="00CF3705" w:rsidP="00285A8C">
      <w:pPr>
        <w:tabs>
          <w:tab w:val="left" w:pos="1704"/>
          <w:tab w:val="left" w:pos="3124"/>
        </w:tabs>
        <w:jc w:val="both"/>
        <w:rPr>
          <w:rFonts w:ascii="Arial" w:hAnsi="Arial" w:cs="Arial"/>
          <w:sz w:val="22"/>
          <w:lang w:val="el-GR"/>
        </w:rPr>
      </w:pPr>
      <w:r w:rsidRPr="000E56F8">
        <w:rPr>
          <w:rFonts w:ascii="Arial" w:hAnsi="Arial" w:cs="Arial"/>
          <w:sz w:val="22"/>
          <w:lang w:val="el-GR"/>
        </w:rPr>
        <w:t>ΕΥΡΩ</w:t>
      </w:r>
      <w:r w:rsidRPr="000E56F8">
        <w:rPr>
          <w:rFonts w:ascii="Arial" w:hAnsi="Arial" w:cs="Arial"/>
          <w:sz w:val="22"/>
          <w:lang w:val="el-GR"/>
        </w:rPr>
        <w:tab/>
        <w:t>Ολογράφως:</w:t>
      </w:r>
      <w:r w:rsidRPr="000E56F8">
        <w:rPr>
          <w:rFonts w:ascii="Arial" w:hAnsi="Arial" w:cs="Arial"/>
          <w:sz w:val="22"/>
          <w:lang w:val="el-GR"/>
        </w:rPr>
        <w:tab/>
      </w:r>
      <w:r>
        <w:rPr>
          <w:rFonts w:ascii="Arial" w:hAnsi="Arial" w:cs="Arial"/>
          <w:sz w:val="22"/>
          <w:lang w:val="el-GR"/>
        </w:rPr>
        <w:t xml:space="preserve"> </w:t>
      </w:r>
    </w:p>
    <w:p w:rsidR="00CF3705" w:rsidRDefault="00CF3705" w:rsidP="00285A8C">
      <w:pPr>
        <w:tabs>
          <w:tab w:val="left" w:pos="-720"/>
          <w:tab w:val="left" w:pos="1700"/>
          <w:tab w:val="left" w:pos="3124"/>
        </w:tabs>
        <w:suppressAutoHyphens/>
        <w:spacing w:line="220" w:lineRule="auto"/>
        <w:ind w:left="284"/>
        <w:jc w:val="both"/>
        <w:rPr>
          <w:rFonts w:ascii="Arial" w:hAnsi="Arial" w:cs="Arial"/>
          <w:sz w:val="22"/>
          <w:lang w:val="el-GR"/>
        </w:rPr>
      </w:pPr>
      <w:r w:rsidRPr="000E56F8">
        <w:rPr>
          <w:rFonts w:ascii="Arial" w:hAnsi="Arial" w:cs="Arial"/>
          <w:sz w:val="22"/>
          <w:lang w:val="el-GR"/>
        </w:rPr>
        <w:tab/>
        <w:t>Αριθμητικά:</w:t>
      </w:r>
      <w:r w:rsidRPr="000E56F8">
        <w:rPr>
          <w:rFonts w:ascii="Arial" w:hAnsi="Arial" w:cs="Arial"/>
          <w:sz w:val="22"/>
          <w:lang w:val="el-GR"/>
        </w:rPr>
        <w:tab/>
      </w:r>
      <w:r>
        <w:rPr>
          <w:rFonts w:ascii="Arial" w:hAnsi="Arial" w:cs="Arial"/>
          <w:sz w:val="22"/>
          <w:lang w:val="el-GR"/>
        </w:rPr>
        <w:t xml:space="preserve"> </w:t>
      </w:r>
    </w:p>
    <w:p w:rsidR="00CF3705" w:rsidRDefault="00CF3705" w:rsidP="00285A8C">
      <w:pPr>
        <w:tabs>
          <w:tab w:val="left" w:pos="-720"/>
          <w:tab w:val="left" w:pos="1700"/>
          <w:tab w:val="left" w:pos="3124"/>
        </w:tabs>
        <w:suppressAutoHyphens/>
        <w:spacing w:line="220" w:lineRule="auto"/>
        <w:ind w:left="284"/>
        <w:jc w:val="both"/>
        <w:rPr>
          <w:rFonts w:ascii="Arial" w:hAnsi="Arial" w:cs="Arial"/>
          <w:sz w:val="22"/>
          <w:lang w:val="en-US"/>
        </w:rPr>
      </w:pPr>
    </w:p>
    <w:p w:rsidR="00CF3705" w:rsidRPr="003F32A3" w:rsidRDefault="00CF3705" w:rsidP="00285A8C">
      <w:pPr>
        <w:tabs>
          <w:tab w:val="left" w:pos="-720"/>
          <w:tab w:val="left" w:pos="1700"/>
          <w:tab w:val="left" w:pos="3124"/>
        </w:tabs>
        <w:suppressAutoHyphens/>
        <w:spacing w:line="220" w:lineRule="auto"/>
        <w:ind w:left="284"/>
        <w:jc w:val="both"/>
        <w:rPr>
          <w:rFonts w:ascii="Arial" w:hAnsi="Arial" w:cs="Arial"/>
          <w:sz w:val="22"/>
          <w:lang w:val="en-US"/>
        </w:rPr>
      </w:pPr>
    </w:p>
    <w:p w:rsidR="00CF3705" w:rsidRDefault="00CF3705" w:rsidP="00285A8C">
      <w:pPr>
        <w:pStyle w:val="2"/>
        <w:tabs>
          <w:tab w:val="left" w:pos="1704"/>
        </w:tabs>
        <w:ind w:left="1704" w:hanging="1704"/>
        <w:rPr>
          <w:rFonts w:ascii="Arial" w:hAnsi="Arial" w:cs="Arial"/>
          <w:u w:val="none"/>
        </w:rPr>
      </w:pPr>
      <w:bookmarkStart w:id="314" w:name="_Toc193700249"/>
      <w:r>
        <w:rPr>
          <w:rFonts w:ascii="Arial" w:hAnsi="Arial" w:cs="Arial"/>
          <w:u w:val="none"/>
        </w:rPr>
        <w:t>Ά</w:t>
      </w:r>
      <w:r w:rsidRPr="00285A8C">
        <w:rPr>
          <w:rFonts w:ascii="Arial" w:hAnsi="Arial" w:cs="Arial"/>
          <w:u w:val="none"/>
        </w:rPr>
        <w:t>ρθρο Β-9</w:t>
      </w:r>
      <w:r>
        <w:rPr>
          <w:rFonts w:ascii="Arial" w:hAnsi="Arial" w:cs="Arial"/>
          <w:u w:val="none"/>
        </w:rPr>
        <w:t>2</w:t>
      </w:r>
      <w:r>
        <w:rPr>
          <w:rFonts w:ascii="Arial" w:hAnsi="Arial" w:cs="Arial"/>
          <w:u w:val="none"/>
        </w:rPr>
        <w:tab/>
      </w:r>
      <w:r>
        <w:rPr>
          <w:rFonts w:ascii="Arial" w:hAnsi="Arial" w:cs="Arial"/>
        </w:rPr>
        <w:t>ΑΓΚΥΡΩΣΕΙΣ ΝΕΩΝ ΡΑΒΔΩΝ ΟΠΛΙΣΜΟΥ ΕΝΤΟΣ ΥΦΙΣΤΑΜΕΝΩΝ ΣΤΟΙΧΕΙΩΝ ΑΠΟ ΟΠΛΙΣΜΕΝΟ ΣΚΥΡΟΔΕΜΑ</w:t>
      </w:r>
      <w:bookmarkEnd w:id="314"/>
    </w:p>
    <w:p w:rsidR="00CF3705" w:rsidRPr="000E56F8" w:rsidRDefault="00CF3705" w:rsidP="00285A8C">
      <w:pPr>
        <w:tabs>
          <w:tab w:val="left" w:pos="900"/>
          <w:tab w:val="left" w:pos="1704"/>
        </w:tabs>
        <w:jc w:val="both"/>
        <w:rPr>
          <w:rFonts w:ascii="Arial" w:hAnsi="Arial" w:cs="Arial"/>
          <w:sz w:val="22"/>
          <w:lang w:val="el-GR"/>
        </w:rPr>
      </w:pPr>
      <w:r w:rsidRPr="000E56F8">
        <w:rPr>
          <w:rFonts w:ascii="Arial" w:hAnsi="Arial" w:cs="Arial"/>
          <w:sz w:val="22"/>
          <w:lang w:val="el-GR"/>
        </w:rPr>
        <w:tab/>
      </w:r>
      <w:r w:rsidRPr="000E56F8">
        <w:rPr>
          <w:rFonts w:ascii="Arial" w:hAnsi="Arial" w:cs="Arial"/>
          <w:sz w:val="22"/>
          <w:lang w:val="el-GR"/>
        </w:rPr>
        <w:tab/>
      </w:r>
      <w:r w:rsidRPr="00ED7B11">
        <w:rPr>
          <w:rFonts w:ascii="Arial" w:hAnsi="Arial" w:cs="Arial"/>
          <w:sz w:val="22"/>
          <w:szCs w:val="22"/>
          <w:lang w:val="el-GR"/>
        </w:rPr>
        <w:t xml:space="preserve">(Αναθεωρείται με το άρθρο </w:t>
      </w:r>
      <w:r w:rsidRPr="000E56F8">
        <w:rPr>
          <w:rFonts w:ascii="Arial" w:hAnsi="Arial" w:cs="Arial"/>
          <w:sz w:val="22"/>
          <w:lang w:val="el-GR"/>
        </w:rPr>
        <w:t>ΥΔΡ 7025)</w:t>
      </w:r>
    </w:p>
    <w:p w:rsidR="00CF3705" w:rsidRPr="000E56F8" w:rsidRDefault="00CF3705" w:rsidP="00285A8C">
      <w:pPr>
        <w:tabs>
          <w:tab w:val="left" w:pos="900"/>
          <w:tab w:val="left" w:pos="1704"/>
        </w:tabs>
        <w:jc w:val="both"/>
        <w:rPr>
          <w:rFonts w:ascii="Arial" w:hAnsi="Arial" w:cs="Arial"/>
          <w:sz w:val="22"/>
          <w:lang w:val="el-GR"/>
        </w:rPr>
      </w:pPr>
    </w:p>
    <w:p w:rsidR="00CF3705" w:rsidRPr="000E56F8" w:rsidRDefault="00CF3705" w:rsidP="00285A8C">
      <w:pPr>
        <w:tabs>
          <w:tab w:val="left" w:pos="900"/>
          <w:tab w:val="left" w:pos="1704"/>
        </w:tabs>
        <w:jc w:val="both"/>
        <w:rPr>
          <w:rFonts w:ascii="Arial" w:hAnsi="Arial" w:cs="Arial"/>
          <w:sz w:val="22"/>
          <w:lang w:val="el-GR"/>
        </w:rPr>
      </w:pPr>
      <w:r w:rsidRPr="000E56F8">
        <w:rPr>
          <w:rFonts w:ascii="Arial" w:hAnsi="Arial" w:cs="Arial"/>
          <w:sz w:val="22"/>
          <w:lang w:val="el-GR"/>
        </w:rPr>
        <w:t>Αγκυρώσεις νέων ράβδων οπλισμού εντός υφισταμένων / διατηρουμένων στοιχείων/μελών κατασκευών από οπλισμένο σκυρόδεμα (βλήτρα από χάλυβα οπλισμού σκυροδέματος).</w:t>
      </w:r>
    </w:p>
    <w:p w:rsidR="00CF3705" w:rsidRPr="000E56F8" w:rsidRDefault="00CF3705" w:rsidP="00285A8C">
      <w:pPr>
        <w:tabs>
          <w:tab w:val="left" w:pos="900"/>
          <w:tab w:val="left" w:pos="1704"/>
        </w:tabs>
        <w:jc w:val="both"/>
        <w:rPr>
          <w:rFonts w:ascii="Arial" w:hAnsi="Arial" w:cs="Arial"/>
          <w:sz w:val="22"/>
          <w:lang w:val="el-GR"/>
        </w:rPr>
      </w:pPr>
    </w:p>
    <w:p w:rsidR="00CF3705" w:rsidRPr="000E56F8" w:rsidRDefault="00CF3705" w:rsidP="00285A8C">
      <w:pPr>
        <w:tabs>
          <w:tab w:val="left" w:pos="900"/>
          <w:tab w:val="left" w:pos="1704"/>
        </w:tabs>
        <w:jc w:val="both"/>
        <w:rPr>
          <w:rFonts w:ascii="Arial" w:hAnsi="Arial" w:cs="Arial"/>
          <w:sz w:val="22"/>
          <w:lang w:val="el-GR"/>
        </w:rPr>
      </w:pPr>
      <w:r w:rsidRPr="000E56F8">
        <w:rPr>
          <w:rFonts w:ascii="Arial" w:hAnsi="Arial" w:cs="Arial"/>
          <w:sz w:val="22"/>
          <w:lang w:val="el-GR"/>
        </w:rPr>
        <w:t xml:space="preserve">Στην τιμή </w:t>
      </w:r>
      <w:r>
        <w:rPr>
          <w:rFonts w:ascii="Arial" w:hAnsi="Arial" w:cs="Arial"/>
          <w:sz w:val="22"/>
          <w:lang w:val="el-GR"/>
        </w:rPr>
        <w:t xml:space="preserve">μονάδας </w:t>
      </w:r>
      <w:r w:rsidRPr="000E56F8">
        <w:rPr>
          <w:rFonts w:ascii="Arial" w:hAnsi="Arial" w:cs="Arial"/>
          <w:sz w:val="22"/>
          <w:lang w:val="el-GR"/>
        </w:rPr>
        <w:t>περιλαμβάνονται:</w:t>
      </w:r>
    </w:p>
    <w:p w:rsidR="00CF3705" w:rsidRPr="000E56F8" w:rsidRDefault="00CF3705" w:rsidP="00285A8C">
      <w:pPr>
        <w:tabs>
          <w:tab w:val="left" w:pos="900"/>
          <w:tab w:val="left" w:pos="1704"/>
        </w:tabs>
        <w:jc w:val="both"/>
        <w:rPr>
          <w:rFonts w:ascii="Arial" w:hAnsi="Arial" w:cs="Arial"/>
          <w:sz w:val="22"/>
          <w:lang w:val="el-GR"/>
        </w:rPr>
      </w:pPr>
    </w:p>
    <w:p w:rsidR="00CF3705" w:rsidRPr="00812712" w:rsidRDefault="00CF3705" w:rsidP="002D2731">
      <w:pPr>
        <w:pStyle w:val="a5"/>
        <w:numPr>
          <w:ilvl w:val="0"/>
          <w:numId w:val="57"/>
        </w:numPr>
        <w:tabs>
          <w:tab w:val="clear" w:pos="720"/>
        </w:tabs>
        <w:spacing w:after="60"/>
        <w:ind w:left="425"/>
        <w:rPr>
          <w:rFonts w:ascii="Arial" w:hAnsi="Arial" w:cs="Arial"/>
        </w:rPr>
      </w:pPr>
      <w:r w:rsidRPr="00812712">
        <w:rPr>
          <w:rFonts w:ascii="Arial" w:hAnsi="Arial" w:cs="Arial"/>
        </w:rPr>
        <w:t>Η διάτρηση οπής με διάμετρο μεγαλύτερη αυτής του συνδέσμου για να υπάρξει το απαραίτητο διάκενο για την εποξειδική κόλλα ή κονίαμα. Εάν δεν καθορίζεται διαφορετικά στην μελέτη η διάμετρος της οπής θα είναι D</w:t>
      </w:r>
      <w:r w:rsidRPr="00324FF4">
        <w:rPr>
          <w:rFonts w:ascii="Arial" w:hAnsi="Arial" w:cs="Arial"/>
          <w:vertAlign w:val="subscript"/>
        </w:rPr>
        <w:t>βλητρ.</w:t>
      </w:r>
      <w:r w:rsidRPr="00812712">
        <w:rPr>
          <w:rFonts w:ascii="Arial" w:hAnsi="Arial" w:cs="Arial"/>
        </w:rPr>
        <w:t xml:space="preserve"> + </w:t>
      </w:r>
      <w:smartTag w:uri="urn:schemas-microsoft-com:office:smarttags" w:element="metricconverter">
        <w:smartTagPr>
          <w:attr w:name="ProductID" w:val="4,0 mm"/>
        </w:smartTagPr>
        <w:r w:rsidRPr="00812712">
          <w:rPr>
            <w:rFonts w:ascii="Arial" w:hAnsi="Arial" w:cs="Arial"/>
          </w:rPr>
          <w:t>4,0 mm</w:t>
        </w:r>
      </w:smartTag>
      <w:r w:rsidRPr="00812712">
        <w:rPr>
          <w:rFonts w:ascii="Arial" w:hAnsi="Arial" w:cs="Arial"/>
        </w:rPr>
        <w:t>. Για τους διατμητικούς συνδέσμους (βλήτρα) το βάθος της οπής θα είναι 10 x D</w:t>
      </w:r>
      <w:r w:rsidRPr="00324FF4">
        <w:rPr>
          <w:rFonts w:ascii="Arial" w:hAnsi="Arial" w:cs="Arial"/>
          <w:vertAlign w:val="subscript"/>
        </w:rPr>
        <w:t>βλητρ.</w:t>
      </w:r>
      <w:r w:rsidRPr="00812712">
        <w:rPr>
          <w:rFonts w:ascii="Arial" w:hAnsi="Arial" w:cs="Arial"/>
        </w:rPr>
        <w:t>, εκτός εάν καθορίζεται διαφορετικά στην μελέτη.</w:t>
      </w:r>
    </w:p>
    <w:p w:rsidR="00CF3705" w:rsidRPr="00812712" w:rsidRDefault="00CF3705" w:rsidP="002D2731">
      <w:pPr>
        <w:pStyle w:val="a5"/>
        <w:numPr>
          <w:ilvl w:val="0"/>
          <w:numId w:val="57"/>
        </w:numPr>
        <w:tabs>
          <w:tab w:val="clear" w:pos="720"/>
        </w:tabs>
        <w:spacing w:after="60"/>
        <w:ind w:left="425"/>
        <w:rPr>
          <w:rFonts w:ascii="Arial" w:hAnsi="Arial" w:cs="Arial"/>
        </w:rPr>
      </w:pPr>
      <w:r w:rsidRPr="00812712">
        <w:rPr>
          <w:rFonts w:ascii="Arial" w:hAnsi="Arial" w:cs="Arial"/>
        </w:rPr>
        <w:t>Η εκτράχυνση των παρειών της οπής με συρματόβουρτσα εκτράχυνσης, κατάλληλης διαμέτρου ώστε "να βρίσκει" στα τοιχώματα της οπής.</w:t>
      </w:r>
    </w:p>
    <w:p w:rsidR="00CF3705" w:rsidRPr="00812712" w:rsidRDefault="00CF3705" w:rsidP="002D2731">
      <w:pPr>
        <w:pStyle w:val="a5"/>
        <w:numPr>
          <w:ilvl w:val="0"/>
          <w:numId w:val="57"/>
        </w:numPr>
        <w:tabs>
          <w:tab w:val="clear" w:pos="720"/>
        </w:tabs>
        <w:spacing w:after="60"/>
        <w:ind w:left="425"/>
        <w:rPr>
          <w:rFonts w:ascii="Arial" w:hAnsi="Arial" w:cs="Arial"/>
        </w:rPr>
      </w:pPr>
      <w:r w:rsidRPr="00812712">
        <w:rPr>
          <w:rFonts w:ascii="Arial" w:hAnsi="Arial" w:cs="Arial"/>
        </w:rPr>
        <w:t>Η προσωρινή σφράγιση προστασίας των οπών μέχρι να τοποθετηθούν οι ράβδοι οπλισμού.</w:t>
      </w:r>
    </w:p>
    <w:p w:rsidR="00CF3705" w:rsidRPr="00812712" w:rsidRDefault="00CF3705" w:rsidP="002D2731">
      <w:pPr>
        <w:pStyle w:val="a5"/>
        <w:numPr>
          <w:ilvl w:val="0"/>
          <w:numId w:val="57"/>
        </w:numPr>
        <w:tabs>
          <w:tab w:val="clear" w:pos="720"/>
        </w:tabs>
        <w:spacing w:after="60"/>
        <w:ind w:left="425" w:hanging="357"/>
        <w:rPr>
          <w:rFonts w:ascii="Arial" w:hAnsi="Arial" w:cs="Arial"/>
        </w:rPr>
      </w:pPr>
      <w:r w:rsidRPr="00812712">
        <w:rPr>
          <w:rFonts w:ascii="Arial" w:hAnsi="Arial" w:cs="Arial"/>
        </w:rPr>
        <w:t>Ο επιμελής καθαρισμός του εσωτερικού της οπής αμέσως πριν την τοποθέτηση της ράβδου οπλισμού:</w:t>
      </w:r>
    </w:p>
    <w:p w:rsidR="00CF3705" w:rsidRDefault="00CF3705" w:rsidP="002D2731">
      <w:pPr>
        <w:pStyle w:val="a5"/>
        <w:numPr>
          <w:ilvl w:val="0"/>
          <w:numId w:val="17"/>
        </w:numPr>
        <w:tabs>
          <w:tab w:val="clear" w:pos="724"/>
        </w:tabs>
        <w:ind w:left="709" w:hanging="284"/>
        <w:rPr>
          <w:rFonts w:ascii="Arial" w:hAnsi="Arial" w:cs="Arial"/>
          <w:szCs w:val="24"/>
        </w:rPr>
      </w:pPr>
      <w:r>
        <w:rPr>
          <w:rFonts w:ascii="Arial" w:hAnsi="Arial" w:cs="Arial"/>
          <w:szCs w:val="24"/>
        </w:rPr>
        <w:t>με πεπιεσμένο αέρα, αν πρόκεται να εφαρμοσθεί εποξειδική συγκολλητική ρητίνη</w:t>
      </w:r>
    </w:p>
    <w:p w:rsidR="00CF3705" w:rsidRDefault="00CF3705" w:rsidP="002D2731">
      <w:pPr>
        <w:pStyle w:val="a5"/>
        <w:numPr>
          <w:ilvl w:val="0"/>
          <w:numId w:val="17"/>
        </w:numPr>
        <w:tabs>
          <w:tab w:val="clear" w:pos="724"/>
        </w:tabs>
        <w:spacing w:after="120"/>
        <w:ind w:left="709" w:hanging="284"/>
        <w:rPr>
          <w:rFonts w:ascii="Arial" w:hAnsi="Arial" w:cs="Arial"/>
          <w:szCs w:val="24"/>
        </w:rPr>
      </w:pPr>
      <w:r>
        <w:rPr>
          <w:rFonts w:ascii="Arial" w:hAnsi="Arial" w:cs="Arial"/>
          <w:szCs w:val="24"/>
        </w:rPr>
        <w:t>με πλύση με νερό υπό πίεση, αν πρόκειται να εφαρμοσθεί κονίαμα πάκτωσης.</w:t>
      </w:r>
    </w:p>
    <w:p w:rsidR="00CF3705" w:rsidRPr="00812712" w:rsidRDefault="00CF3705" w:rsidP="002D2731">
      <w:pPr>
        <w:pStyle w:val="a5"/>
        <w:numPr>
          <w:ilvl w:val="0"/>
          <w:numId w:val="57"/>
        </w:numPr>
        <w:tabs>
          <w:tab w:val="clear" w:pos="720"/>
        </w:tabs>
        <w:spacing w:after="60"/>
        <w:ind w:left="425"/>
        <w:rPr>
          <w:rFonts w:ascii="Arial" w:hAnsi="Arial" w:cs="Arial"/>
        </w:rPr>
      </w:pPr>
      <w:r w:rsidRPr="00812712">
        <w:rPr>
          <w:rFonts w:ascii="Arial" w:hAnsi="Arial" w:cs="Arial"/>
        </w:rPr>
        <w:t>Η προετοιμασία του συγκολλητικού υλικού (ρητίνης ή κονιάματος), σύμφωνα με τις οδηγίες του εργοστασίου παραγωγής αυτού και η εισαγωγή επαρκούς ποσότητας εντός της οπής.</w:t>
      </w:r>
    </w:p>
    <w:p w:rsidR="00CF3705" w:rsidRPr="00812712" w:rsidRDefault="00CF3705" w:rsidP="002D2731">
      <w:pPr>
        <w:pStyle w:val="a5"/>
        <w:numPr>
          <w:ilvl w:val="0"/>
          <w:numId w:val="57"/>
        </w:numPr>
        <w:tabs>
          <w:tab w:val="clear" w:pos="720"/>
        </w:tabs>
        <w:spacing w:after="60"/>
        <w:ind w:left="425"/>
        <w:rPr>
          <w:rFonts w:ascii="Arial" w:hAnsi="Arial" w:cs="Arial"/>
        </w:rPr>
      </w:pPr>
      <w:r w:rsidRPr="00812712">
        <w:rPr>
          <w:rFonts w:ascii="Arial" w:hAnsi="Arial" w:cs="Arial"/>
        </w:rPr>
        <w:t>Στις περιπτώσεις τοποθέτησης βλήτρων κατά την οριζόντια έννοια ή σε οροφές, για να αποφευχθεί η εκροή του συγκολλητικού υλικού θα χρησιμοποιούνται κόλλες ή κονιάματα υψηλού ιξώδους κατάλληλα για εργασία προς τα πάνω (over head).</w:t>
      </w:r>
      <w:r>
        <w:rPr>
          <w:rFonts w:ascii="Arial" w:hAnsi="Arial" w:cs="Arial"/>
        </w:rPr>
        <w:t xml:space="preserve"> </w:t>
      </w:r>
      <w:r w:rsidRPr="00812712">
        <w:rPr>
          <w:rFonts w:ascii="Arial" w:hAnsi="Arial" w:cs="Arial"/>
        </w:rPr>
        <w:t>Απαγορεύεται να επαλείφεται το βλήτρο με συγκολλητικό υλικό και στην συνέχεια να τοποθετείται στην οπή. Με τον τρόπο αυτό δεν διασφαλίζεται ότι θα γεμίσει πολήρως το διάκενο μεταξύ συνδέσμου και παρειών (άντυγος) οπής.</w:t>
      </w:r>
    </w:p>
    <w:p w:rsidR="00CF3705" w:rsidRPr="00812712" w:rsidRDefault="00CF3705" w:rsidP="002D2731">
      <w:pPr>
        <w:pStyle w:val="a5"/>
        <w:numPr>
          <w:ilvl w:val="0"/>
          <w:numId w:val="57"/>
        </w:numPr>
        <w:tabs>
          <w:tab w:val="clear" w:pos="720"/>
        </w:tabs>
        <w:spacing w:after="60"/>
        <w:ind w:left="425"/>
        <w:rPr>
          <w:rFonts w:ascii="Arial" w:hAnsi="Arial" w:cs="Arial"/>
        </w:rPr>
      </w:pPr>
      <w:r w:rsidRPr="00812712">
        <w:rPr>
          <w:rFonts w:ascii="Arial" w:hAnsi="Arial" w:cs="Arial"/>
        </w:rPr>
        <w:t>Η διεξαγωγή ποιοτικών ελέγχων και δοκιμών</w:t>
      </w:r>
    </w:p>
    <w:p w:rsidR="00CF3705" w:rsidRDefault="00CF3705" w:rsidP="002D2731">
      <w:pPr>
        <w:pStyle w:val="a5"/>
        <w:numPr>
          <w:ilvl w:val="0"/>
          <w:numId w:val="17"/>
        </w:numPr>
        <w:tabs>
          <w:tab w:val="clear" w:pos="724"/>
        </w:tabs>
        <w:ind w:left="709" w:hanging="284"/>
        <w:rPr>
          <w:rFonts w:ascii="Arial" w:hAnsi="Arial" w:cs="Arial"/>
          <w:szCs w:val="24"/>
        </w:rPr>
      </w:pPr>
      <w:r>
        <w:rPr>
          <w:rFonts w:ascii="Arial" w:hAnsi="Arial" w:cs="Arial"/>
          <w:szCs w:val="24"/>
        </w:rPr>
        <w:t>οπτικός έλεγχος για την διαπίστωση ότι τα βλήτρα τοποθετήθηκαν σύμφωνα με την μελέτη και ότι το προεξέχον τμήμα είναι του προβλεπομένου μήκους</w:t>
      </w:r>
    </w:p>
    <w:p w:rsidR="00CF3705" w:rsidRDefault="00CF3705" w:rsidP="002D2731">
      <w:pPr>
        <w:pStyle w:val="a5"/>
        <w:numPr>
          <w:ilvl w:val="0"/>
          <w:numId w:val="17"/>
        </w:numPr>
        <w:tabs>
          <w:tab w:val="clear" w:pos="724"/>
        </w:tabs>
        <w:ind w:left="709" w:hanging="284"/>
        <w:rPr>
          <w:rFonts w:ascii="Arial" w:hAnsi="Arial" w:cs="Arial"/>
          <w:szCs w:val="24"/>
        </w:rPr>
      </w:pPr>
      <w:r>
        <w:rPr>
          <w:rFonts w:ascii="Arial" w:hAnsi="Arial" w:cs="Arial"/>
          <w:szCs w:val="24"/>
        </w:rPr>
        <w:t>δοκιμή με το χέρι της ακαμψίας όλων των βλήτρων, μετά από παρέλευση 29</w:t>
      </w:r>
      <w:r w:rsidRPr="007F6E7B">
        <w:rPr>
          <w:rFonts w:ascii="Arial" w:hAnsi="Arial" w:cs="Arial"/>
          <w:szCs w:val="24"/>
        </w:rPr>
        <w:t>h</w:t>
      </w:r>
      <w:r>
        <w:rPr>
          <w:rFonts w:ascii="Arial" w:hAnsi="Arial" w:cs="Arial"/>
          <w:szCs w:val="24"/>
        </w:rPr>
        <w:t xml:space="preserve"> εάν εφαρμοσθεί εποξειδικό συγκολλητικό ή 7 ημερών εάν έχει εφαρμοσθεί κονίαμα</w:t>
      </w:r>
    </w:p>
    <w:p w:rsidR="00CF3705" w:rsidRDefault="00CF3705" w:rsidP="002D2731">
      <w:pPr>
        <w:pStyle w:val="a5"/>
        <w:numPr>
          <w:ilvl w:val="0"/>
          <w:numId w:val="17"/>
        </w:numPr>
        <w:tabs>
          <w:tab w:val="clear" w:pos="724"/>
        </w:tabs>
        <w:ind w:left="709" w:hanging="284"/>
        <w:rPr>
          <w:rFonts w:ascii="Arial" w:hAnsi="Arial" w:cs="Arial"/>
          <w:szCs w:val="24"/>
        </w:rPr>
      </w:pPr>
      <w:r>
        <w:rPr>
          <w:rFonts w:ascii="Arial" w:hAnsi="Arial" w:cs="Arial"/>
          <w:szCs w:val="24"/>
        </w:rPr>
        <w:t xml:space="preserve">δοκιμή πλευρικής μετατόπισης σε ποσοστό 1% των βλήτρων: με πλευρικές κρούσεις κάμπτονται τα προεξέχοντα τμήματα κατά 45° και ελέγχεται εάν αστοχήσει το συγκολλητικό υλικό (εάν η δοκιμή είναι επιτυχής τα βλήτρα </w:t>
      </w:r>
      <w:r>
        <w:rPr>
          <w:rFonts w:ascii="Arial" w:hAnsi="Arial" w:cs="Arial"/>
          <w:szCs w:val="24"/>
          <w:u w:val="single"/>
        </w:rPr>
        <w:t>δεν επαναφέρονται</w:t>
      </w:r>
      <w:r>
        <w:rPr>
          <w:rFonts w:ascii="Arial" w:hAnsi="Arial" w:cs="Arial"/>
          <w:szCs w:val="24"/>
        </w:rPr>
        <w:t xml:space="preserve"> στην αρχική τους θέση).</w:t>
      </w:r>
    </w:p>
    <w:p w:rsidR="00CF3705" w:rsidRDefault="00CF3705" w:rsidP="00285A8C">
      <w:pPr>
        <w:pStyle w:val="a5"/>
        <w:tabs>
          <w:tab w:val="left" w:pos="360"/>
          <w:tab w:val="left" w:pos="1704"/>
        </w:tabs>
        <w:rPr>
          <w:rFonts w:ascii="Arial" w:hAnsi="Arial" w:cs="Arial"/>
          <w:szCs w:val="24"/>
        </w:rPr>
      </w:pPr>
    </w:p>
    <w:p w:rsidR="00CF3705" w:rsidRPr="00036B9C" w:rsidRDefault="00CF3705" w:rsidP="00285A8C">
      <w:pPr>
        <w:pStyle w:val="a5"/>
        <w:tabs>
          <w:tab w:val="left" w:pos="0"/>
          <w:tab w:val="left" w:pos="1704"/>
        </w:tabs>
        <w:ind w:left="0" w:firstLine="0"/>
        <w:rPr>
          <w:rFonts w:ascii="Arial" w:hAnsi="Arial" w:cs="Arial"/>
          <w:szCs w:val="24"/>
        </w:rPr>
      </w:pPr>
      <w:r>
        <w:rPr>
          <w:rFonts w:ascii="Arial" w:hAnsi="Arial" w:cs="Arial"/>
          <w:szCs w:val="24"/>
        </w:rPr>
        <w:t>Εαν διαπιστωθούν μή συμμορφώσεις κατά τις ανωτέρω δοκιμές, θα αποκαθίστανται με διορθωτικά μέτρα που θα καθορίσει η Υπηρεσία. Οσα βλήτρα αστοχούν δεν θα επιμετρώνται προς πληρωμή.</w:t>
      </w:r>
    </w:p>
    <w:p w:rsidR="00CF3705" w:rsidRPr="00036B9C" w:rsidRDefault="00CF3705" w:rsidP="00285A8C">
      <w:pPr>
        <w:pStyle w:val="a5"/>
        <w:tabs>
          <w:tab w:val="left" w:pos="0"/>
          <w:tab w:val="left" w:pos="1704"/>
        </w:tabs>
        <w:ind w:left="0" w:firstLine="0"/>
        <w:rPr>
          <w:rFonts w:ascii="Arial" w:hAnsi="Arial" w:cs="Arial"/>
          <w:szCs w:val="24"/>
        </w:rPr>
      </w:pPr>
    </w:p>
    <w:p w:rsidR="00CF3705" w:rsidRDefault="00CF3705" w:rsidP="00285A8C">
      <w:pPr>
        <w:pStyle w:val="a5"/>
        <w:tabs>
          <w:tab w:val="left" w:pos="1704"/>
        </w:tabs>
        <w:ind w:left="0" w:firstLine="0"/>
        <w:rPr>
          <w:rFonts w:ascii="Arial" w:hAnsi="Arial" w:cs="Arial"/>
          <w:szCs w:val="24"/>
        </w:rPr>
      </w:pPr>
      <w:r>
        <w:rPr>
          <w:rFonts w:ascii="Arial" w:hAnsi="Arial" w:cs="Arial"/>
          <w:szCs w:val="24"/>
        </w:rPr>
        <w:t>Στην τιμή περιλαμβάνονται επίσης τα πάσης φύσεως ικριώματα που θα απαιτηθούν για την εκτέλεση των εργασιών και οι τυχόν προσωρινές/βοηθητικές κατασκευές για την διακίνηση προσωπικού και μέσων εκτέλεσης των εργασιών.</w:t>
      </w:r>
    </w:p>
    <w:p w:rsidR="00CF3705" w:rsidRDefault="00CF3705" w:rsidP="00285A8C">
      <w:pPr>
        <w:pStyle w:val="a5"/>
        <w:tabs>
          <w:tab w:val="left" w:pos="1704"/>
        </w:tabs>
        <w:ind w:left="0" w:firstLine="0"/>
        <w:rPr>
          <w:rFonts w:ascii="Arial" w:hAnsi="Arial" w:cs="Arial"/>
          <w:szCs w:val="24"/>
        </w:rPr>
      </w:pPr>
    </w:p>
    <w:p w:rsidR="00CF3705" w:rsidRDefault="00CF3705" w:rsidP="00285A8C">
      <w:pPr>
        <w:pStyle w:val="a5"/>
        <w:tabs>
          <w:tab w:val="left" w:pos="1704"/>
        </w:tabs>
        <w:ind w:left="0" w:firstLine="0"/>
        <w:rPr>
          <w:rFonts w:ascii="Arial" w:hAnsi="Arial" w:cs="Arial"/>
          <w:szCs w:val="24"/>
        </w:rPr>
      </w:pPr>
      <w:r>
        <w:rPr>
          <w:rFonts w:ascii="Arial" w:hAnsi="Arial" w:cs="Arial"/>
          <w:szCs w:val="24"/>
        </w:rPr>
        <w:t>Δεν συμπεριλαμβάνεται η αξία του σιδήρου οπλισμού ποιότητας Β500</w:t>
      </w:r>
      <w:r>
        <w:rPr>
          <w:rFonts w:ascii="Arial" w:hAnsi="Arial" w:cs="Arial"/>
          <w:szCs w:val="24"/>
          <w:lang w:val="en-US"/>
        </w:rPr>
        <w:t>C</w:t>
      </w:r>
      <w:r>
        <w:rPr>
          <w:rFonts w:ascii="Arial" w:hAnsi="Arial" w:cs="Arial"/>
          <w:szCs w:val="24"/>
        </w:rPr>
        <w:t xml:space="preserve"> από τον οποίο θα διαμορφωθούν τα βλήτρα. Το βάρος αυτού θα επιμετρηθεί μαζί με τον λοιπό εξοπλισμό των σκυροδεμάτων (θα συμπεριληφθεί στους πίνακες οπλισμών).</w:t>
      </w:r>
    </w:p>
    <w:p w:rsidR="00CF3705" w:rsidRDefault="00CF3705" w:rsidP="00285A8C">
      <w:pPr>
        <w:pStyle w:val="a5"/>
        <w:tabs>
          <w:tab w:val="left" w:pos="1704"/>
        </w:tabs>
        <w:ind w:left="0" w:firstLine="0"/>
        <w:rPr>
          <w:rFonts w:ascii="Arial" w:hAnsi="Arial" w:cs="Arial"/>
          <w:szCs w:val="24"/>
        </w:rPr>
      </w:pPr>
    </w:p>
    <w:p w:rsidR="00CF3705" w:rsidRDefault="00CF3705" w:rsidP="00285A8C">
      <w:pPr>
        <w:pStyle w:val="a5"/>
        <w:tabs>
          <w:tab w:val="left" w:pos="1704"/>
        </w:tabs>
        <w:ind w:left="0" w:firstLine="0"/>
        <w:rPr>
          <w:rFonts w:ascii="Arial" w:hAnsi="Arial" w:cs="Arial"/>
          <w:szCs w:val="24"/>
        </w:rPr>
      </w:pPr>
      <w:r>
        <w:rPr>
          <w:rFonts w:ascii="Arial" w:hAnsi="Arial" w:cs="Arial"/>
          <w:szCs w:val="24"/>
        </w:rPr>
        <w:t>Τιμή ανά τεμάχιο βλήτρου τοποθετημένου και αποδεκτού σύμφωνα με τα ανωτέρω (τεμ.).</w:t>
      </w:r>
    </w:p>
    <w:p w:rsidR="00CF3705" w:rsidRDefault="00CF3705" w:rsidP="00285A8C">
      <w:pPr>
        <w:pStyle w:val="a5"/>
        <w:tabs>
          <w:tab w:val="left" w:pos="360"/>
          <w:tab w:val="left" w:pos="1704"/>
        </w:tabs>
        <w:rPr>
          <w:rFonts w:ascii="Arial" w:hAnsi="Arial" w:cs="Arial"/>
          <w:szCs w:val="24"/>
        </w:rPr>
      </w:pPr>
    </w:p>
    <w:p w:rsidR="00CF3705" w:rsidRDefault="00CF3705" w:rsidP="00285A8C">
      <w:pPr>
        <w:pStyle w:val="2"/>
        <w:tabs>
          <w:tab w:val="left" w:pos="1704"/>
        </w:tabs>
        <w:rPr>
          <w:rFonts w:ascii="Arial" w:hAnsi="Arial" w:cs="Arial"/>
        </w:rPr>
      </w:pPr>
      <w:bookmarkStart w:id="315" w:name="_Toc193700250"/>
      <w:r>
        <w:rPr>
          <w:rFonts w:ascii="Arial" w:hAnsi="Arial" w:cs="Arial"/>
          <w:u w:val="none"/>
        </w:rPr>
        <w:t>Ά</w:t>
      </w:r>
      <w:r w:rsidRPr="00285A8C">
        <w:rPr>
          <w:rFonts w:ascii="Arial" w:hAnsi="Arial" w:cs="Arial"/>
          <w:u w:val="none"/>
        </w:rPr>
        <w:t>ρθρο Β-9</w:t>
      </w:r>
      <w:r>
        <w:rPr>
          <w:rFonts w:ascii="Arial" w:hAnsi="Arial" w:cs="Arial"/>
          <w:u w:val="none"/>
        </w:rPr>
        <w:t>2.1</w:t>
      </w:r>
      <w:r>
        <w:rPr>
          <w:rFonts w:ascii="Arial" w:hAnsi="Arial" w:cs="Arial"/>
          <w:u w:val="none"/>
        </w:rPr>
        <w:tab/>
      </w:r>
      <w:r>
        <w:rPr>
          <w:rFonts w:ascii="Arial" w:hAnsi="Arial" w:cs="Arial"/>
          <w:lang w:val="en-US"/>
        </w:rPr>
        <w:t>B</w:t>
      </w:r>
      <w:r>
        <w:rPr>
          <w:rFonts w:ascii="Arial" w:hAnsi="Arial" w:cs="Arial"/>
        </w:rPr>
        <w:t>λήτρα από ράβδους Φ10 mm</w:t>
      </w:r>
      <w:bookmarkEnd w:id="315"/>
    </w:p>
    <w:p w:rsidR="00CF3705" w:rsidRPr="000E56F8" w:rsidRDefault="00CF3705" w:rsidP="00285A8C">
      <w:pPr>
        <w:tabs>
          <w:tab w:val="left" w:pos="900"/>
          <w:tab w:val="left" w:pos="1704"/>
          <w:tab w:val="left" w:pos="3408"/>
        </w:tabs>
        <w:jc w:val="both"/>
        <w:rPr>
          <w:rFonts w:ascii="Arial" w:hAnsi="Arial" w:cs="Arial"/>
          <w:sz w:val="22"/>
          <w:lang w:val="el-GR"/>
        </w:rPr>
      </w:pPr>
    </w:p>
    <w:p w:rsidR="00CF3705" w:rsidRPr="000E56F8" w:rsidRDefault="00CF3705" w:rsidP="00285A8C">
      <w:pPr>
        <w:tabs>
          <w:tab w:val="left" w:pos="900"/>
          <w:tab w:val="left" w:pos="2840"/>
        </w:tabs>
        <w:ind w:firstLine="1704"/>
        <w:jc w:val="both"/>
        <w:rPr>
          <w:rFonts w:ascii="Arial" w:hAnsi="Arial" w:cs="Arial"/>
          <w:sz w:val="22"/>
          <w:lang w:val="el-GR"/>
        </w:rPr>
      </w:pPr>
      <w:r w:rsidRPr="000E56F8">
        <w:rPr>
          <w:rFonts w:ascii="Arial" w:hAnsi="Arial" w:cs="Arial"/>
          <w:sz w:val="22"/>
          <w:lang w:val="el-GR"/>
        </w:rPr>
        <w:t>ΕΥΡΩ</w:t>
      </w:r>
      <w:r w:rsidRPr="000E56F8">
        <w:rPr>
          <w:rFonts w:ascii="Arial" w:hAnsi="Arial" w:cs="Arial"/>
          <w:sz w:val="22"/>
          <w:lang w:val="el-GR"/>
        </w:rPr>
        <w:tab/>
      </w:r>
      <w:r w:rsidRPr="000E56F8">
        <w:rPr>
          <w:rFonts w:ascii="Arial" w:hAnsi="Arial" w:cs="Arial"/>
          <w:sz w:val="22"/>
          <w:lang w:val="el-GR"/>
        </w:rPr>
        <w:tab/>
        <w:t>Ολογράφως:</w:t>
      </w:r>
      <w:r w:rsidRPr="000E56F8">
        <w:rPr>
          <w:rFonts w:ascii="Arial" w:hAnsi="Arial" w:cs="Arial"/>
          <w:sz w:val="22"/>
          <w:lang w:val="el-GR"/>
        </w:rPr>
        <w:tab/>
      </w:r>
      <w:r>
        <w:rPr>
          <w:rFonts w:ascii="Arial" w:hAnsi="Arial" w:cs="Arial"/>
          <w:sz w:val="22"/>
          <w:lang w:val="el-GR"/>
        </w:rPr>
        <w:t xml:space="preserve"> </w:t>
      </w:r>
    </w:p>
    <w:p w:rsidR="00CF3705" w:rsidRPr="000E56F8" w:rsidRDefault="00CF3705" w:rsidP="00285A8C">
      <w:pPr>
        <w:tabs>
          <w:tab w:val="left" w:pos="2840"/>
        </w:tabs>
        <w:jc w:val="both"/>
        <w:rPr>
          <w:rFonts w:ascii="Arial" w:hAnsi="Arial" w:cs="Arial"/>
          <w:sz w:val="22"/>
          <w:lang w:val="el-GR"/>
        </w:rPr>
      </w:pPr>
      <w:r w:rsidRPr="000E56F8">
        <w:rPr>
          <w:rFonts w:ascii="Arial" w:hAnsi="Arial" w:cs="Arial"/>
          <w:sz w:val="22"/>
          <w:lang w:val="el-GR"/>
        </w:rPr>
        <w:tab/>
      </w:r>
      <w:r w:rsidRPr="000E56F8">
        <w:rPr>
          <w:rFonts w:ascii="Arial" w:hAnsi="Arial" w:cs="Arial"/>
          <w:sz w:val="22"/>
          <w:lang w:val="el-GR"/>
        </w:rPr>
        <w:tab/>
        <w:t>Αριθμητικά:</w:t>
      </w:r>
      <w:r w:rsidRPr="000E56F8">
        <w:rPr>
          <w:rFonts w:ascii="Arial" w:hAnsi="Arial" w:cs="Arial"/>
          <w:sz w:val="22"/>
          <w:lang w:val="el-GR"/>
        </w:rPr>
        <w:tab/>
      </w:r>
      <w:r>
        <w:rPr>
          <w:rFonts w:ascii="Arial" w:hAnsi="Arial" w:cs="Arial"/>
          <w:sz w:val="22"/>
          <w:lang w:val="el-GR"/>
        </w:rPr>
        <w:t xml:space="preserve"> </w:t>
      </w:r>
    </w:p>
    <w:p w:rsidR="00CF3705" w:rsidRDefault="00CF3705" w:rsidP="00285A8C">
      <w:pPr>
        <w:pStyle w:val="a5"/>
        <w:tabs>
          <w:tab w:val="left" w:pos="1704"/>
        </w:tabs>
        <w:ind w:left="0" w:firstLine="0"/>
        <w:rPr>
          <w:rFonts w:ascii="Arial" w:hAnsi="Arial" w:cs="Arial"/>
          <w:szCs w:val="24"/>
        </w:rPr>
      </w:pPr>
    </w:p>
    <w:p w:rsidR="00CF3705" w:rsidRDefault="00CF3705" w:rsidP="00285A8C">
      <w:pPr>
        <w:pStyle w:val="2"/>
        <w:tabs>
          <w:tab w:val="left" w:pos="1704"/>
        </w:tabs>
        <w:rPr>
          <w:rFonts w:ascii="Arial" w:hAnsi="Arial" w:cs="Arial"/>
          <w:u w:val="none"/>
        </w:rPr>
      </w:pPr>
      <w:bookmarkStart w:id="316" w:name="_Toc193700251"/>
      <w:r>
        <w:rPr>
          <w:rFonts w:ascii="Arial" w:hAnsi="Arial" w:cs="Arial"/>
          <w:u w:val="none"/>
        </w:rPr>
        <w:t>Ά</w:t>
      </w:r>
      <w:r w:rsidRPr="00285A8C">
        <w:rPr>
          <w:rFonts w:ascii="Arial" w:hAnsi="Arial" w:cs="Arial"/>
          <w:u w:val="none"/>
        </w:rPr>
        <w:t>ρθρο Β-9</w:t>
      </w:r>
      <w:r>
        <w:rPr>
          <w:rFonts w:ascii="Arial" w:hAnsi="Arial" w:cs="Arial"/>
          <w:u w:val="none"/>
        </w:rPr>
        <w:t>2.2</w:t>
      </w:r>
      <w:r>
        <w:rPr>
          <w:rFonts w:ascii="Arial" w:hAnsi="Arial" w:cs="Arial"/>
          <w:u w:val="none"/>
        </w:rPr>
        <w:tab/>
      </w:r>
      <w:r>
        <w:rPr>
          <w:rFonts w:ascii="Arial" w:hAnsi="Arial" w:cs="Arial"/>
          <w:lang w:val="en-US"/>
        </w:rPr>
        <w:t>B</w:t>
      </w:r>
      <w:r>
        <w:rPr>
          <w:rFonts w:ascii="Arial" w:hAnsi="Arial" w:cs="Arial"/>
        </w:rPr>
        <w:t>λήτρα από ράβδους Φ12 mm</w:t>
      </w:r>
      <w:bookmarkEnd w:id="316"/>
    </w:p>
    <w:p w:rsidR="00CF3705" w:rsidRPr="000E56F8" w:rsidRDefault="00CF3705" w:rsidP="00285A8C">
      <w:pPr>
        <w:tabs>
          <w:tab w:val="left" w:pos="900"/>
          <w:tab w:val="left" w:pos="1704"/>
          <w:tab w:val="left" w:pos="3408"/>
        </w:tabs>
        <w:jc w:val="both"/>
        <w:rPr>
          <w:rFonts w:ascii="Arial" w:hAnsi="Arial" w:cs="Arial"/>
          <w:sz w:val="22"/>
          <w:lang w:val="el-GR"/>
        </w:rPr>
      </w:pPr>
    </w:p>
    <w:p w:rsidR="00CF3705" w:rsidRPr="000E56F8" w:rsidRDefault="00CF3705" w:rsidP="00285A8C">
      <w:pPr>
        <w:tabs>
          <w:tab w:val="left" w:pos="900"/>
          <w:tab w:val="left" w:pos="2840"/>
        </w:tabs>
        <w:ind w:firstLine="1704"/>
        <w:jc w:val="both"/>
        <w:rPr>
          <w:rFonts w:ascii="Arial" w:hAnsi="Arial" w:cs="Arial"/>
          <w:sz w:val="22"/>
          <w:lang w:val="el-GR"/>
        </w:rPr>
      </w:pPr>
      <w:r w:rsidRPr="000E56F8">
        <w:rPr>
          <w:rFonts w:ascii="Arial" w:hAnsi="Arial" w:cs="Arial"/>
          <w:sz w:val="22"/>
          <w:lang w:val="el-GR"/>
        </w:rPr>
        <w:t>ΕΥΡΩ</w:t>
      </w:r>
      <w:r w:rsidRPr="000E56F8">
        <w:rPr>
          <w:rFonts w:ascii="Arial" w:hAnsi="Arial" w:cs="Arial"/>
          <w:sz w:val="22"/>
          <w:lang w:val="el-GR"/>
        </w:rPr>
        <w:tab/>
      </w:r>
      <w:r w:rsidRPr="000E56F8">
        <w:rPr>
          <w:rFonts w:ascii="Arial" w:hAnsi="Arial" w:cs="Arial"/>
          <w:sz w:val="22"/>
          <w:lang w:val="el-GR"/>
        </w:rPr>
        <w:tab/>
        <w:t>Ολογράφως:</w:t>
      </w:r>
      <w:r w:rsidRPr="000E56F8">
        <w:rPr>
          <w:rFonts w:ascii="Arial" w:hAnsi="Arial" w:cs="Arial"/>
          <w:sz w:val="22"/>
          <w:lang w:val="el-GR"/>
        </w:rPr>
        <w:tab/>
      </w:r>
      <w:r>
        <w:rPr>
          <w:rFonts w:ascii="Arial" w:hAnsi="Arial" w:cs="Arial"/>
          <w:sz w:val="22"/>
          <w:lang w:val="el-GR"/>
        </w:rPr>
        <w:t xml:space="preserve"> </w:t>
      </w:r>
    </w:p>
    <w:p w:rsidR="00CF3705" w:rsidRPr="00BE2946" w:rsidRDefault="00CF3705" w:rsidP="00285A8C">
      <w:pPr>
        <w:tabs>
          <w:tab w:val="left" w:pos="2840"/>
        </w:tabs>
        <w:jc w:val="both"/>
        <w:rPr>
          <w:rFonts w:ascii="Arial" w:hAnsi="Arial" w:cs="Arial"/>
          <w:sz w:val="22"/>
          <w:lang w:val="el-GR"/>
        </w:rPr>
      </w:pPr>
      <w:r w:rsidRPr="000E56F8">
        <w:rPr>
          <w:rFonts w:ascii="Arial" w:hAnsi="Arial" w:cs="Arial"/>
          <w:sz w:val="22"/>
          <w:lang w:val="el-GR"/>
        </w:rPr>
        <w:tab/>
      </w:r>
      <w:r w:rsidRPr="000E56F8">
        <w:rPr>
          <w:rFonts w:ascii="Arial" w:hAnsi="Arial" w:cs="Arial"/>
          <w:sz w:val="22"/>
          <w:lang w:val="el-GR"/>
        </w:rPr>
        <w:tab/>
      </w:r>
      <w:r>
        <w:rPr>
          <w:rFonts w:ascii="Arial" w:hAnsi="Arial" w:cs="Arial"/>
          <w:sz w:val="22"/>
        </w:rPr>
        <w:t>Αριθμητικά:</w:t>
      </w:r>
      <w:r>
        <w:rPr>
          <w:rFonts w:ascii="Arial" w:hAnsi="Arial" w:cs="Arial"/>
          <w:sz w:val="22"/>
        </w:rPr>
        <w:tab/>
      </w:r>
      <w:r>
        <w:rPr>
          <w:rFonts w:ascii="Arial" w:hAnsi="Arial" w:cs="Arial"/>
          <w:sz w:val="22"/>
          <w:lang w:val="el-GR"/>
        </w:rPr>
        <w:t xml:space="preserve"> </w:t>
      </w:r>
    </w:p>
    <w:p w:rsidR="00CF3705" w:rsidRDefault="00CF3705" w:rsidP="00285A8C">
      <w:pPr>
        <w:pStyle w:val="a5"/>
        <w:tabs>
          <w:tab w:val="left" w:pos="1704"/>
        </w:tabs>
        <w:ind w:left="0" w:firstLine="0"/>
        <w:rPr>
          <w:rFonts w:ascii="Arial" w:hAnsi="Arial" w:cs="Arial"/>
          <w:szCs w:val="24"/>
        </w:rPr>
      </w:pPr>
    </w:p>
    <w:p w:rsidR="00CF3705" w:rsidRDefault="00CF3705" w:rsidP="00285A8C">
      <w:pPr>
        <w:pStyle w:val="2"/>
        <w:tabs>
          <w:tab w:val="left" w:pos="1704"/>
        </w:tabs>
        <w:rPr>
          <w:rFonts w:ascii="Arial" w:hAnsi="Arial" w:cs="Arial"/>
          <w:u w:val="none"/>
        </w:rPr>
      </w:pPr>
      <w:bookmarkStart w:id="317" w:name="_Toc193700252"/>
      <w:r>
        <w:rPr>
          <w:rFonts w:ascii="Arial" w:hAnsi="Arial" w:cs="Arial"/>
          <w:u w:val="none"/>
        </w:rPr>
        <w:t>Ά</w:t>
      </w:r>
      <w:r w:rsidRPr="00285A8C">
        <w:rPr>
          <w:rFonts w:ascii="Arial" w:hAnsi="Arial" w:cs="Arial"/>
          <w:u w:val="none"/>
        </w:rPr>
        <w:t>ρθρο Β-9</w:t>
      </w:r>
      <w:r>
        <w:rPr>
          <w:rFonts w:ascii="Arial" w:hAnsi="Arial" w:cs="Arial"/>
          <w:u w:val="none"/>
        </w:rPr>
        <w:t>2.3</w:t>
      </w:r>
      <w:r>
        <w:rPr>
          <w:rFonts w:ascii="Arial" w:hAnsi="Arial" w:cs="Arial"/>
          <w:u w:val="none"/>
        </w:rPr>
        <w:tab/>
      </w:r>
      <w:r>
        <w:rPr>
          <w:rFonts w:ascii="Arial" w:hAnsi="Arial" w:cs="Arial"/>
          <w:lang w:val="en-US"/>
        </w:rPr>
        <w:t>B</w:t>
      </w:r>
      <w:r>
        <w:rPr>
          <w:rFonts w:ascii="Arial" w:hAnsi="Arial" w:cs="Arial"/>
        </w:rPr>
        <w:t>λήτρα από ράβδους Φ14 mm</w:t>
      </w:r>
      <w:bookmarkEnd w:id="317"/>
    </w:p>
    <w:p w:rsidR="00CF3705" w:rsidRDefault="00CF3705" w:rsidP="00285A8C">
      <w:pPr>
        <w:pStyle w:val="a5"/>
        <w:tabs>
          <w:tab w:val="left" w:pos="1704"/>
        </w:tabs>
        <w:ind w:left="0" w:firstLine="0"/>
        <w:rPr>
          <w:rFonts w:ascii="Arial" w:hAnsi="Arial" w:cs="Arial"/>
          <w:szCs w:val="24"/>
        </w:rPr>
      </w:pPr>
    </w:p>
    <w:p w:rsidR="00CF3705" w:rsidRPr="000E56F8" w:rsidRDefault="00CF3705" w:rsidP="00285A8C">
      <w:pPr>
        <w:tabs>
          <w:tab w:val="left" w:pos="900"/>
          <w:tab w:val="left" w:pos="2840"/>
        </w:tabs>
        <w:ind w:firstLine="1704"/>
        <w:jc w:val="both"/>
        <w:rPr>
          <w:rFonts w:ascii="Arial" w:hAnsi="Arial" w:cs="Arial"/>
          <w:sz w:val="22"/>
          <w:lang w:val="el-GR"/>
        </w:rPr>
      </w:pPr>
      <w:r w:rsidRPr="000E56F8">
        <w:rPr>
          <w:rFonts w:ascii="Arial" w:hAnsi="Arial" w:cs="Arial"/>
          <w:sz w:val="22"/>
          <w:lang w:val="el-GR"/>
        </w:rPr>
        <w:t>ΕΥΡΩ</w:t>
      </w:r>
      <w:r w:rsidRPr="000E56F8">
        <w:rPr>
          <w:rFonts w:ascii="Arial" w:hAnsi="Arial" w:cs="Arial"/>
          <w:sz w:val="22"/>
          <w:lang w:val="el-GR"/>
        </w:rPr>
        <w:tab/>
      </w:r>
      <w:r w:rsidRPr="000E56F8">
        <w:rPr>
          <w:rFonts w:ascii="Arial" w:hAnsi="Arial" w:cs="Arial"/>
          <w:sz w:val="22"/>
          <w:lang w:val="el-GR"/>
        </w:rPr>
        <w:tab/>
        <w:t>Ολογράφως:</w:t>
      </w:r>
      <w:r w:rsidRPr="000E56F8">
        <w:rPr>
          <w:rFonts w:ascii="Arial" w:hAnsi="Arial" w:cs="Arial"/>
          <w:sz w:val="22"/>
          <w:lang w:val="el-GR"/>
        </w:rPr>
        <w:tab/>
      </w:r>
      <w:r>
        <w:rPr>
          <w:rFonts w:ascii="Arial" w:hAnsi="Arial" w:cs="Arial"/>
          <w:sz w:val="22"/>
          <w:lang w:val="el-GR"/>
        </w:rPr>
        <w:t xml:space="preserve"> </w:t>
      </w:r>
    </w:p>
    <w:p w:rsidR="00CF3705" w:rsidRPr="00BE2946" w:rsidRDefault="00CF3705" w:rsidP="00285A8C">
      <w:pPr>
        <w:tabs>
          <w:tab w:val="left" w:pos="2840"/>
        </w:tabs>
        <w:jc w:val="both"/>
        <w:rPr>
          <w:rFonts w:ascii="Arial" w:hAnsi="Arial" w:cs="Arial"/>
          <w:sz w:val="22"/>
          <w:lang w:val="el-GR"/>
        </w:rPr>
      </w:pPr>
      <w:r w:rsidRPr="000E56F8">
        <w:rPr>
          <w:rFonts w:ascii="Arial" w:hAnsi="Arial" w:cs="Arial"/>
          <w:sz w:val="22"/>
          <w:lang w:val="el-GR"/>
        </w:rPr>
        <w:tab/>
      </w:r>
      <w:r w:rsidRPr="000E56F8">
        <w:rPr>
          <w:rFonts w:ascii="Arial" w:hAnsi="Arial" w:cs="Arial"/>
          <w:sz w:val="22"/>
          <w:lang w:val="el-GR"/>
        </w:rPr>
        <w:tab/>
      </w:r>
      <w:r>
        <w:rPr>
          <w:rFonts w:ascii="Arial" w:hAnsi="Arial" w:cs="Arial"/>
          <w:sz w:val="22"/>
        </w:rPr>
        <w:t>Αριθμητικά:</w:t>
      </w:r>
      <w:r>
        <w:rPr>
          <w:rFonts w:ascii="Arial" w:hAnsi="Arial" w:cs="Arial"/>
          <w:sz w:val="22"/>
        </w:rPr>
        <w:tab/>
      </w:r>
      <w:r>
        <w:rPr>
          <w:rFonts w:ascii="Arial" w:hAnsi="Arial" w:cs="Arial"/>
          <w:sz w:val="22"/>
          <w:lang w:val="el-GR"/>
        </w:rPr>
        <w:t xml:space="preserve"> </w:t>
      </w:r>
    </w:p>
    <w:p w:rsidR="00CF3705" w:rsidRDefault="00CF3705" w:rsidP="00285A8C">
      <w:pPr>
        <w:pStyle w:val="a5"/>
        <w:tabs>
          <w:tab w:val="left" w:pos="1704"/>
        </w:tabs>
        <w:ind w:left="0" w:firstLine="0"/>
        <w:rPr>
          <w:rFonts w:ascii="Arial" w:hAnsi="Arial" w:cs="Arial"/>
          <w:szCs w:val="24"/>
        </w:rPr>
      </w:pPr>
    </w:p>
    <w:p w:rsidR="00CF3705" w:rsidRDefault="00CF3705" w:rsidP="00285A8C">
      <w:pPr>
        <w:pStyle w:val="2"/>
        <w:tabs>
          <w:tab w:val="left" w:pos="1704"/>
        </w:tabs>
        <w:rPr>
          <w:rFonts w:ascii="Arial" w:hAnsi="Arial" w:cs="Arial"/>
          <w:u w:val="none"/>
        </w:rPr>
      </w:pPr>
      <w:bookmarkStart w:id="318" w:name="_Toc193700253"/>
      <w:r>
        <w:rPr>
          <w:rFonts w:ascii="Arial" w:hAnsi="Arial" w:cs="Arial"/>
          <w:u w:val="none"/>
        </w:rPr>
        <w:t>Ά</w:t>
      </w:r>
      <w:r w:rsidRPr="00285A8C">
        <w:rPr>
          <w:rFonts w:ascii="Arial" w:hAnsi="Arial" w:cs="Arial"/>
          <w:u w:val="none"/>
        </w:rPr>
        <w:t>ρθρο Β-9</w:t>
      </w:r>
      <w:r>
        <w:rPr>
          <w:rFonts w:ascii="Arial" w:hAnsi="Arial" w:cs="Arial"/>
          <w:u w:val="none"/>
        </w:rPr>
        <w:t>2.4</w:t>
      </w:r>
      <w:r>
        <w:rPr>
          <w:rFonts w:ascii="Arial" w:hAnsi="Arial" w:cs="Arial"/>
          <w:u w:val="none"/>
        </w:rPr>
        <w:tab/>
      </w:r>
      <w:r>
        <w:rPr>
          <w:rFonts w:ascii="Arial" w:hAnsi="Arial" w:cs="Arial"/>
          <w:lang w:val="en-US"/>
        </w:rPr>
        <w:t>B</w:t>
      </w:r>
      <w:r>
        <w:rPr>
          <w:rFonts w:ascii="Arial" w:hAnsi="Arial" w:cs="Arial"/>
        </w:rPr>
        <w:t>λήτρα από ράβδους Φ16 mm</w:t>
      </w:r>
      <w:bookmarkEnd w:id="318"/>
    </w:p>
    <w:p w:rsidR="00CF3705" w:rsidRPr="000E56F8" w:rsidRDefault="00CF3705" w:rsidP="00285A8C">
      <w:pPr>
        <w:tabs>
          <w:tab w:val="left" w:pos="900"/>
          <w:tab w:val="left" w:pos="1704"/>
          <w:tab w:val="left" w:pos="3408"/>
        </w:tabs>
        <w:jc w:val="both"/>
        <w:rPr>
          <w:rFonts w:ascii="Arial" w:hAnsi="Arial" w:cs="Arial"/>
          <w:sz w:val="22"/>
          <w:lang w:val="el-GR"/>
        </w:rPr>
      </w:pPr>
    </w:p>
    <w:p w:rsidR="00CF3705" w:rsidRPr="000E56F8" w:rsidRDefault="00CF3705" w:rsidP="00285A8C">
      <w:pPr>
        <w:tabs>
          <w:tab w:val="left" w:pos="900"/>
          <w:tab w:val="left" w:pos="2840"/>
        </w:tabs>
        <w:ind w:firstLine="1704"/>
        <w:jc w:val="both"/>
        <w:rPr>
          <w:rFonts w:ascii="Arial" w:hAnsi="Arial" w:cs="Arial"/>
          <w:sz w:val="22"/>
          <w:lang w:val="el-GR"/>
        </w:rPr>
      </w:pPr>
      <w:r w:rsidRPr="000E56F8">
        <w:rPr>
          <w:rFonts w:ascii="Arial" w:hAnsi="Arial" w:cs="Arial"/>
          <w:sz w:val="22"/>
          <w:lang w:val="el-GR"/>
        </w:rPr>
        <w:t>ΕΥΡΩ</w:t>
      </w:r>
      <w:r w:rsidRPr="000E56F8">
        <w:rPr>
          <w:rFonts w:ascii="Arial" w:hAnsi="Arial" w:cs="Arial"/>
          <w:sz w:val="22"/>
          <w:lang w:val="el-GR"/>
        </w:rPr>
        <w:tab/>
      </w:r>
      <w:r w:rsidRPr="000E56F8">
        <w:rPr>
          <w:rFonts w:ascii="Arial" w:hAnsi="Arial" w:cs="Arial"/>
          <w:sz w:val="22"/>
          <w:lang w:val="el-GR"/>
        </w:rPr>
        <w:tab/>
        <w:t>Ολογράφως:</w:t>
      </w:r>
      <w:r w:rsidRPr="000E56F8">
        <w:rPr>
          <w:rFonts w:ascii="Arial" w:hAnsi="Arial" w:cs="Arial"/>
          <w:sz w:val="22"/>
          <w:lang w:val="el-GR"/>
        </w:rPr>
        <w:tab/>
      </w:r>
      <w:r>
        <w:rPr>
          <w:rFonts w:ascii="Arial" w:hAnsi="Arial" w:cs="Arial"/>
          <w:sz w:val="22"/>
          <w:lang w:val="el-GR"/>
        </w:rPr>
        <w:t xml:space="preserve"> </w:t>
      </w:r>
    </w:p>
    <w:p w:rsidR="00CF3705" w:rsidRPr="000E56F8" w:rsidRDefault="00CF3705" w:rsidP="00285A8C">
      <w:pPr>
        <w:tabs>
          <w:tab w:val="left" w:pos="2840"/>
        </w:tabs>
        <w:jc w:val="both"/>
        <w:rPr>
          <w:rFonts w:ascii="Arial" w:hAnsi="Arial" w:cs="Arial"/>
          <w:sz w:val="22"/>
          <w:lang w:val="el-GR"/>
        </w:rPr>
      </w:pPr>
      <w:r w:rsidRPr="000E56F8">
        <w:rPr>
          <w:rFonts w:ascii="Arial" w:hAnsi="Arial" w:cs="Arial"/>
          <w:sz w:val="22"/>
          <w:lang w:val="el-GR"/>
        </w:rPr>
        <w:tab/>
      </w:r>
      <w:r w:rsidRPr="000E56F8">
        <w:rPr>
          <w:rFonts w:ascii="Arial" w:hAnsi="Arial" w:cs="Arial"/>
          <w:sz w:val="22"/>
          <w:lang w:val="el-GR"/>
        </w:rPr>
        <w:tab/>
        <w:t>Αριθμητικά:</w:t>
      </w:r>
      <w:r w:rsidRPr="000E56F8">
        <w:rPr>
          <w:rFonts w:ascii="Arial" w:hAnsi="Arial" w:cs="Arial"/>
          <w:sz w:val="22"/>
          <w:lang w:val="el-GR"/>
        </w:rPr>
        <w:tab/>
      </w:r>
      <w:r>
        <w:rPr>
          <w:rFonts w:ascii="Arial" w:hAnsi="Arial" w:cs="Arial"/>
          <w:sz w:val="22"/>
          <w:lang w:val="el-GR"/>
        </w:rPr>
        <w:t xml:space="preserve"> </w:t>
      </w:r>
    </w:p>
    <w:p w:rsidR="00CF3705" w:rsidRDefault="00CF3705" w:rsidP="00285A8C">
      <w:pPr>
        <w:pStyle w:val="a5"/>
        <w:tabs>
          <w:tab w:val="left" w:pos="1704"/>
        </w:tabs>
        <w:ind w:left="0" w:firstLine="0"/>
        <w:rPr>
          <w:rFonts w:ascii="Arial" w:hAnsi="Arial" w:cs="Arial"/>
          <w:szCs w:val="24"/>
        </w:rPr>
      </w:pPr>
    </w:p>
    <w:p w:rsidR="00CF3705" w:rsidRDefault="00CF3705" w:rsidP="00285A8C">
      <w:pPr>
        <w:pStyle w:val="2"/>
        <w:tabs>
          <w:tab w:val="left" w:pos="1704"/>
        </w:tabs>
        <w:rPr>
          <w:rFonts w:ascii="Arial" w:hAnsi="Arial" w:cs="Arial"/>
          <w:u w:val="none"/>
        </w:rPr>
      </w:pPr>
      <w:bookmarkStart w:id="319" w:name="_Toc193700254"/>
      <w:r>
        <w:rPr>
          <w:rFonts w:ascii="Arial" w:hAnsi="Arial" w:cs="Arial"/>
          <w:u w:val="none"/>
        </w:rPr>
        <w:t>Ά</w:t>
      </w:r>
      <w:r w:rsidRPr="00285A8C">
        <w:rPr>
          <w:rFonts w:ascii="Arial" w:hAnsi="Arial" w:cs="Arial"/>
          <w:u w:val="none"/>
        </w:rPr>
        <w:t>ρθρο Β-9</w:t>
      </w:r>
      <w:r>
        <w:rPr>
          <w:rFonts w:ascii="Arial" w:hAnsi="Arial" w:cs="Arial"/>
          <w:u w:val="none"/>
        </w:rPr>
        <w:t>2.5</w:t>
      </w:r>
      <w:r>
        <w:rPr>
          <w:rFonts w:ascii="Arial" w:hAnsi="Arial" w:cs="Arial"/>
          <w:u w:val="none"/>
        </w:rPr>
        <w:tab/>
      </w:r>
      <w:r>
        <w:rPr>
          <w:rFonts w:ascii="Arial" w:hAnsi="Arial" w:cs="Arial"/>
          <w:lang w:val="en-US"/>
        </w:rPr>
        <w:t>B</w:t>
      </w:r>
      <w:r>
        <w:rPr>
          <w:rFonts w:ascii="Arial" w:hAnsi="Arial" w:cs="Arial"/>
        </w:rPr>
        <w:t>λήτρα από ράβδους Φ18 mm</w:t>
      </w:r>
      <w:bookmarkEnd w:id="319"/>
    </w:p>
    <w:p w:rsidR="00CF3705" w:rsidRDefault="00CF3705" w:rsidP="00285A8C">
      <w:pPr>
        <w:pStyle w:val="a5"/>
        <w:tabs>
          <w:tab w:val="left" w:pos="1704"/>
        </w:tabs>
        <w:ind w:left="0" w:firstLine="0"/>
        <w:rPr>
          <w:rFonts w:ascii="Arial" w:hAnsi="Arial" w:cs="Arial"/>
          <w:szCs w:val="24"/>
        </w:rPr>
      </w:pPr>
    </w:p>
    <w:p w:rsidR="00CF3705" w:rsidRPr="000E56F8" w:rsidRDefault="00CF3705" w:rsidP="00285A8C">
      <w:pPr>
        <w:tabs>
          <w:tab w:val="left" w:pos="900"/>
          <w:tab w:val="left" w:pos="2840"/>
        </w:tabs>
        <w:ind w:firstLine="1704"/>
        <w:jc w:val="both"/>
        <w:rPr>
          <w:rFonts w:ascii="Arial" w:hAnsi="Arial" w:cs="Arial"/>
          <w:sz w:val="22"/>
          <w:lang w:val="el-GR"/>
        </w:rPr>
      </w:pPr>
      <w:r w:rsidRPr="000E56F8">
        <w:rPr>
          <w:rFonts w:ascii="Arial" w:hAnsi="Arial" w:cs="Arial"/>
          <w:sz w:val="22"/>
          <w:lang w:val="el-GR"/>
        </w:rPr>
        <w:t>ΕΥΡΩ</w:t>
      </w:r>
      <w:r w:rsidRPr="000E56F8">
        <w:rPr>
          <w:rFonts w:ascii="Arial" w:hAnsi="Arial" w:cs="Arial"/>
          <w:sz w:val="22"/>
          <w:lang w:val="el-GR"/>
        </w:rPr>
        <w:tab/>
      </w:r>
      <w:r w:rsidRPr="000E56F8">
        <w:rPr>
          <w:rFonts w:ascii="Arial" w:hAnsi="Arial" w:cs="Arial"/>
          <w:sz w:val="22"/>
          <w:lang w:val="el-GR"/>
        </w:rPr>
        <w:tab/>
        <w:t>Ολογράφως:</w:t>
      </w:r>
      <w:r w:rsidRPr="000E56F8">
        <w:rPr>
          <w:rFonts w:ascii="Arial" w:hAnsi="Arial" w:cs="Arial"/>
          <w:sz w:val="22"/>
          <w:lang w:val="el-GR"/>
        </w:rPr>
        <w:tab/>
      </w:r>
      <w:r>
        <w:rPr>
          <w:rFonts w:ascii="Arial" w:hAnsi="Arial" w:cs="Arial"/>
          <w:sz w:val="22"/>
          <w:lang w:val="el-GR"/>
        </w:rPr>
        <w:t xml:space="preserve"> </w:t>
      </w:r>
    </w:p>
    <w:p w:rsidR="00CF3705" w:rsidRPr="000E56F8" w:rsidRDefault="00CF3705" w:rsidP="00285A8C">
      <w:pPr>
        <w:tabs>
          <w:tab w:val="left" w:pos="2840"/>
        </w:tabs>
        <w:jc w:val="both"/>
        <w:rPr>
          <w:rFonts w:ascii="Arial" w:hAnsi="Arial" w:cs="Arial"/>
          <w:sz w:val="22"/>
          <w:lang w:val="el-GR"/>
        </w:rPr>
      </w:pPr>
      <w:r w:rsidRPr="000E56F8">
        <w:rPr>
          <w:rFonts w:ascii="Arial" w:hAnsi="Arial" w:cs="Arial"/>
          <w:sz w:val="22"/>
          <w:lang w:val="el-GR"/>
        </w:rPr>
        <w:tab/>
      </w:r>
      <w:r w:rsidRPr="000E56F8">
        <w:rPr>
          <w:rFonts w:ascii="Arial" w:hAnsi="Arial" w:cs="Arial"/>
          <w:sz w:val="22"/>
          <w:lang w:val="el-GR"/>
        </w:rPr>
        <w:tab/>
        <w:t>Αριθμητικά:</w:t>
      </w:r>
      <w:r w:rsidRPr="000E56F8">
        <w:rPr>
          <w:rFonts w:ascii="Arial" w:hAnsi="Arial" w:cs="Arial"/>
          <w:sz w:val="22"/>
          <w:lang w:val="el-GR"/>
        </w:rPr>
        <w:tab/>
      </w:r>
      <w:r>
        <w:rPr>
          <w:rFonts w:ascii="Arial" w:hAnsi="Arial" w:cs="Arial"/>
          <w:sz w:val="22"/>
          <w:lang w:val="el-GR"/>
        </w:rPr>
        <w:t xml:space="preserve"> </w:t>
      </w:r>
    </w:p>
    <w:p w:rsidR="00CF3705" w:rsidRDefault="00CF3705" w:rsidP="00285A8C">
      <w:pPr>
        <w:pStyle w:val="a5"/>
        <w:tabs>
          <w:tab w:val="left" w:pos="1704"/>
        </w:tabs>
        <w:ind w:left="0" w:firstLine="0"/>
        <w:rPr>
          <w:rFonts w:ascii="Arial" w:hAnsi="Arial" w:cs="Arial"/>
          <w:szCs w:val="24"/>
        </w:rPr>
      </w:pPr>
    </w:p>
    <w:p w:rsidR="00CF3705" w:rsidRDefault="00CF3705" w:rsidP="00285A8C">
      <w:pPr>
        <w:pStyle w:val="2"/>
        <w:tabs>
          <w:tab w:val="left" w:pos="1704"/>
        </w:tabs>
        <w:rPr>
          <w:rFonts w:ascii="Arial" w:hAnsi="Arial" w:cs="Arial"/>
          <w:u w:val="none"/>
        </w:rPr>
      </w:pPr>
      <w:bookmarkStart w:id="320" w:name="_Toc193700255"/>
      <w:r>
        <w:rPr>
          <w:rFonts w:ascii="Arial" w:hAnsi="Arial" w:cs="Arial"/>
          <w:u w:val="none"/>
        </w:rPr>
        <w:t>Ά</w:t>
      </w:r>
      <w:r w:rsidRPr="00285A8C">
        <w:rPr>
          <w:rFonts w:ascii="Arial" w:hAnsi="Arial" w:cs="Arial"/>
          <w:u w:val="none"/>
        </w:rPr>
        <w:t>ρθρο Β-9</w:t>
      </w:r>
      <w:r>
        <w:rPr>
          <w:rFonts w:ascii="Arial" w:hAnsi="Arial" w:cs="Arial"/>
          <w:u w:val="none"/>
        </w:rPr>
        <w:t>2.6</w:t>
      </w:r>
      <w:r>
        <w:rPr>
          <w:rFonts w:ascii="Arial" w:hAnsi="Arial" w:cs="Arial"/>
          <w:u w:val="none"/>
        </w:rPr>
        <w:tab/>
      </w:r>
      <w:r>
        <w:rPr>
          <w:rFonts w:ascii="Arial" w:hAnsi="Arial" w:cs="Arial"/>
          <w:lang w:val="en-US"/>
        </w:rPr>
        <w:t>B</w:t>
      </w:r>
      <w:r>
        <w:rPr>
          <w:rFonts w:ascii="Arial" w:hAnsi="Arial" w:cs="Arial"/>
        </w:rPr>
        <w:t>λήτρα από ράβδους Φ20 mm</w:t>
      </w:r>
      <w:bookmarkEnd w:id="320"/>
    </w:p>
    <w:p w:rsidR="00CF3705" w:rsidRPr="000E56F8" w:rsidRDefault="00CF3705" w:rsidP="00285A8C">
      <w:pPr>
        <w:tabs>
          <w:tab w:val="left" w:pos="900"/>
          <w:tab w:val="left" w:pos="1704"/>
          <w:tab w:val="left" w:pos="3408"/>
        </w:tabs>
        <w:jc w:val="both"/>
        <w:rPr>
          <w:rFonts w:ascii="Arial" w:hAnsi="Arial" w:cs="Arial"/>
          <w:sz w:val="22"/>
          <w:lang w:val="el-GR"/>
        </w:rPr>
      </w:pPr>
    </w:p>
    <w:p w:rsidR="00CF3705" w:rsidRPr="000E56F8" w:rsidRDefault="00CF3705" w:rsidP="00285A8C">
      <w:pPr>
        <w:tabs>
          <w:tab w:val="left" w:pos="900"/>
          <w:tab w:val="left" w:pos="2840"/>
        </w:tabs>
        <w:ind w:firstLine="1704"/>
        <w:jc w:val="both"/>
        <w:rPr>
          <w:rFonts w:ascii="Arial" w:hAnsi="Arial" w:cs="Arial"/>
          <w:sz w:val="22"/>
          <w:lang w:val="el-GR"/>
        </w:rPr>
      </w:pPr>
      <w:r w:rsidRPr="000E56F8">
        <w:rPr>
          <w:rFonts w:ascii="Arial" w:hAnsi="Arial" w:cs="Arial"/>
          <w:sz w:val="22"/>
          <w:lang w:val="el-GR"/>
        </w:rPr>
        <w:t>ΕΥΡΩ</w:t>
      </w:r>
      <w:r w:rsidRPr="000E56F8">
        <w:rPr>
          <w:rFonts w:ascii="Arial" w:hAnsi="Arial" w:cs="Arial"/>
          <w:sz w:val="22"/>
          <w:lang w:val="el-GR"/>
        </w:rPr>
        <w:tab/>
      </w:r>
      <w:r w:rsidRPr="000E56F8">
        <w:rPr>
          <w:rFonts w:ascii="Arial" w:hAnsi="Arial" w:cs="Arial"/>
          <w:sz w:val="22"/>
          <w:lang w:val="el-GR"/>
        </w:rPr>
        <w:tab/>
        <w:t>Ολογράφως:</w:t>
      </w:r>
      <w:r w:rsidRPr="000E56F8">
        <w:rPr>
          <w:rFonts w:ascii="Arial" w:hAnsi="Arial" w:cs="Arial"/>
          <w:sz w:val="22"/>
          <w:lang w:val="el-GR"/>
        </w:rPr>
        <w:tab/>
      </w:r>
      <w:r>
        <w:rPr>
          <w:rFonts w:ascii="Arial" w:hAnsi="Arial" w:cs="Arial"/>
          <w:sz w:val="22"/>
          <w:lang w:val="el-GR"/>
        </w:rPr>
        <w:t xml:space="preserve"> </w:t>
      </w:r>
    </w:p>
    <w:p w:rsidR="00CF3705" w:rsidRPr="000E56F8" w:rsidRDefault="00CF3705" w:rsidP="00285A8C">
      <w:pPr>
        <w:tabs>
          <w:tab w:val="left" w:pos="2840"/>
        </w:tabs>
        <w:jc w:val="both"/>
        <w:rPr>
          <w:rFonts w:ascii="Arial" w:hAnsi="Arial" w:cs="Arial"/>
          <w:sz w:val="22"/>
          <w:lang w:val="el-GR"/>
        </w:rPr>
      </w:pPr>
      <w:r w:rsidRPr="000E56F8">
        <w:rPr>
          <w:rFonts w:ascii="Arial" w:hAnsi="Arial" w:cs="Arial"/>
          <w:sz w:val="22"/>
          <w:lang w:val="el-GR"/>
        </w:rPr>
        <w:tab/>
      </w:r>
      <w:r w:rsidRPr="000E56F8">
        <w:rPr>
          <w:rFonts w:ascii="Arial" w:hAnsi="Arial" w:cs="Arial"/>
          <w:sz w:val="22"/>
          <w:lang w:val="el-GR"/>
        </w:rPr>
        <w:tab/>
        <w:t>Αριθμητικά:</w:t>
      </w:r>
      <w:r w:rsidRPr="000E56F8">
        <w:rPr>
          <w:rFonts w:ascii="Arial" w:hAnsi="Arial" w:cs="Arial"/>
          <w:sz w:val="22"/>
          <w:lang w:val="el-GR"/>
        </w:rPr>
        <w:tab/>
      </w:r>
      <w:r>
        <w:rPr>
          <w:rFonts w:ascii="Arial" w:hAnsi="Arial" w:cs="Arial"/>
          <w:sz w:val="22"/>
          <w:lang w:val="el-GR"/>
        </w:rPr>
        <w:t xml:space="preserve"> </w:t>
      </w:r>
    </w:p>
    <w:p w:rsidR="00CF3705" w:rsidRDefault="00CF3705" w:rsidP="00285A8C">
      <w:pPr>
        <w:rPr>
          <w:lang w:val="el-GR"/>
        </w:rPr>
      </w:pPr>
    </w:p>
    <w:p w:rsidR="00CF3705" w:rsidRPr="000D2E60" w:rsidRDefault="00CF3705" w:rsidP="00285A8C">
      <w:pPr>
        <w:rPr>
          <w:lang w:val="el-GR"/>
        </w:rPr>
      </w:pPr>
    </w:p>
    <w:p w:rsidR="00CF3705" w:rsidRDefault="00CF3705" w:rsidP="00285A8C">
      <w:pPr>
        <w:pStyle w:val="2"/>
        <w:tabs>
          <w:tab w:val="left" w:pos="1704"/>
        </w:tabs>
        <w:ind w:left="1704" w:hanging="1704"/>
        <w:rPr>
          <w:rFonts w:ascii="Arial" w:hAnsi="Arial" w:cs="Arial"/>
          <w:u w:val="none"/>
        </w:rPr>
      </w:pPr>
      <w:bookmarkStart w:id="321" w:name="_Toc193700274"/>
      <w:r>
        <w:rPr>
          <w:rFonts w:ascii="Arial" w:hAnsi="Arial" w:cs="Arial"/>
          <w:u w:val="none"/>
        </w:rPr>
        <w:t>Ά</w:t>
      </w:r>
      <w:r w:rsidRPr="00285A8C">
        <w:rPr>
          <w:rFonts w:ascii="Arial" w:hAnsi="Arial" w:cs="Arial"/>
          <w:u w:val="none"/>
        </w:rPr>
        <w:t>ρθρο Β-9</w:t>
      </w:r>
      <w:r>
        <w:rPr>
          <w:rFonts w:ascii="Arial" w:hAnsi="Arial" w:cs="Arial"/>
          <w:u w:val="none"/>
        </w:rPr>
        <w:t>3</w:t>
      </w:r>
      <w:r>
        <w:rPr>
          <w:rFonts w:ascii="Arial" w:hAnsi="Arial" w:cs="Arial"/>
          <w:u w:val="none"/>
        </w:rPr>
        <w:tab/>
      </w:r>
      <w:r>
        <w:rPr>
          <w:rFonts w:ascii="Arial" w:hAnsi="Arial" w:cs="Arial"/>
        </w:rPr>
        <w:t>ΑΝΑΚΑΤΑΣΚΕΥΗ ΑΡΜΩΝ ΔΙΑΣΤΟΛΗΣ ΚΑΤΑΣΤΡΩΜΑΤΟΣ ΓΕΦΥΡΑΣ</w:t>
      </w:r>
      <w:bookmarkEnd w:id="321"/>
      <w:r>
        <w:rPr>
          <w:rFonts w:ascii="Arial" w:hAnsi="Arial" w:cs="Arial"/>
        </w:rPr>
        <w:t xml:space="preserve"> </w:t>
      </w:r>
    </w:p>
    <w:p w:rsidR="00CF3705" w:rsidRPr="000E56F8" w:rsidRDefault="00CF3705" w:rsidP="00285A8C">
      <w:pPr>
        <w:tabs>
          <w:tab w:val="left" w:pos="1440"/>
          <w:tab w:val="left" w:pos="1704"/>
        </w:tabs>
        <w:rPr>
          <w:rFonts w:ascii="Arial" w:hAnsi="Arial" w:cs="Arial"/>
          <w:sz w:val="22"/>
          <w:lang w:val="el-GR"/>
        </w:rPr>
      </w:pPr>
      <w:r w:rsidRPr="000E56F8">
        <w:rPr>
          <w:rFonts w:ascii="Arial" w:hAnsi="Arial" w:cs="Arial"/>
          <w:sz w:val="22"/>
          <w:lang w:val="el-GR"/>
        </w:rPr>
        <w:tab/>
      </w:r>
      <w:r w:rsidRPr="000E56F8">
        <w:rPr>
          <w:rFonts w:ascii="Arial" w:hAnsi="Arial" w:cs="Arial"/>
          <w:sz w:val="22"/>
          <w:lang w:val="el-GR"/>
        </w:rPr>
        <w:tab/>
        <w:t>(</w:t>
      </w:r>
      <w:r w:rsidRPr="000E56F8">
        <w:rPr>
          <w:rFonts w:ascii="Arial" w:hAnsi="Arial" w:cs="Arial"/>
          <w:lang w:val="el-GR"/>
        </w:rPr>
        <w:t xml:space="preserve">Αναθεωρείται με το άρθρο </w:t>
      </w:r>
      <w:r w:rsidRPr="000E56F8">
        <w:rPr>
          <w:rFonts w:ascii="Arial" w:hAnsi="Arial" w:cs="Arial"/>
          <w:sz w:val="22"/>
          <w:lang w:val="el-GR"/>
        </w:rPr>
        <w:t>ΟΔΟ 2651)</w:t>
      </w:r>
    </w:p>
    <w:p w:rsidR="00CF3705" w:rsidRPr="000E56F8" w:rsidRDefault="00CF3705" w:rsidP="00285A8C">
      <w:pPr>
        <w:tabs>
          <w:tab w:val="left" w:pos="1440"/>
          <w:tab w:val="left" w:pos="1704"/>
        </w:tabs>
        <w:rPr>
          <w:rFonts w:ascii="Arial" w:hAnsi="Arial" w:cs="Arial"/>
          <w:sz w:val="22"/>
          <w:lang w:val="el-GR"/>
        </w:rPr>
      </w:pPr>
    </w:p>
    <w:p w:rsidR="00CF3705" w:rsidRPr="000E56F8" w:rsidRDefault="00CF3705" w:rsidP="00285A8C">
      <w:pPr>
        <w:tabs>
          <w:tab w:val="left" w:pos="1440"/>
          <w:tab w:val="left" w:pos="1704"/>
        </w:tabs>
        <w:spacing w:after="100" w:afterAutospacing="1"/>
        <w:rPr>
          <w:rFonts w:ascii="Arial" w:hAnsi="Arial" w:cs="Arial"/>
          <w:sz w:val="22"/>
          <w:lang w:val="el-GR"/>
        </w:rPr>
      </w:pPr>
      <w:r>
        <w:rPr>
          <w:rFonts w:ascii="Arial" w:hAnsi="Arial" w:cs="Arial"/>
          <w:sz w:val="22"/>
          <w:lang w:val="el-GR"/>
        </w:rPr>
        <w:t>Α</w:t>
      </w:r>
      <w:r w:rsidRPr="000E56F8">
        <w:rPr>
          <w:rFonts w:ascii="Arial" w:hAnsi="Arial" w:cs="Arial"/>
          <w:sz w:val="22"/>
          <w:lang w:val="el-GR"/>
        </w:rPr>
        <w:t>νακατασκευή αρμών διαστολής καταστρώματος γέφυρας, στις θέσεις των μεοσβάθρων και των ακροβάθρων και συγκεκριμένα:</w:t>
      </w:r>
    </w:p>
    <w:p w:rsidR="00CF3705" w:rsidRPr="000E56F8" w:rsidRDefault="00CF3705" w:rsidP="00934262">
      <w:pPr>
        <w:tabs>
          <w:tab w:val="left" w:pos="1440"/>
          <w:tab w:val="left" w:pos="1704"/>
        </w:tabs>
        <w:spacing w:after="60"/>
        <w:ind w:left="425" w:hanging="425"/>
        <w:rPr>
          <w:rFonts w:ascii="Arial" w:hAnsi="Arial" w:cs="Arial"/>
          <w:sz w:val="22"/>
          <w:lang w:val="el-GR"/>
        </w:rPr>
      </w:pPr>
      <w:r w:rsidRPr="000E56F8">
        <w:rPr>
          <w:rFonts w:ascii="Arial" w:hAnsi="Arial" w:cs="Arial"/>
          <w:sz w:val="22"/>
          <w:lang w:val="el-GR"/>
        </w:rPr>
        <w:t>α.</w:t>
      </w:r>
      <w:r w:rsidRPr="000E56F8">
        <w:rPr>
          <w:rFonts w:ascii="Arial" w:hAnsi="Arial" w:cs="Arial"/>
          <w:sz w:val="22"/>
          <w:lang w:val="el-GR"/>
        </w:rPr>
        <w:tab/>
        <w:t>Επιμελής αφαίρεση υπαρχόντων αρμοκαλύπτρων με αποκοπή των βλήτρων στερέωσης με τροχό για αποφυγή τοπικών φθορών στο σκυρόδεμα των παρειών του αρμού.</w:t>
      </w:r>
    </w:p>
    <w:p w:rsidR="00CF3705" w:rsidRPr="000E56F8" w:rsidRDefault="00CF3705" w:rsidP="00934262">
      <w:pPr>
        <w:tabs>
          <w:tab w:val="left" w:pos="1440"/>
          <w:tab w:val="left" w:pos="1704"/>
        </w:tabs>
        <w:spacing w:after="60"/>
        <w:ind w:left="425" w:hanging="425"/>
        <w:rPr>
          <w:rFonts w:ascii="Arial" w:hAnsi="Arial" w:cs="Arial"/>
          <w:sz w:val="22"/>
          <w:lang w:val="el-GR"/>
        </w:rPr>
      </w:pPr>
      <w:r w:rsidRPr="000E56F8">
        <w:rPr>
          <w:rFonts w:ascii="Arial" w:hAnsi="Arial" w:cs="Arial"/>
          <w:sz w:val="22"/>
          <w:lang w:val="el-GR"/>
        </w:rPr>
        <w:t>β.</w:t>
      </w:r>
      <w:r w:rsidRPr="000E56F8">
        <w:rPr>
          <w:rFonts w:ascii="Arial" w:hAnsi="Arial" w:cs="Arial"/>
          <w:sz w:val="22"/>
          <w:lang w:val="el-GR"/>
        </w:rPr>
        <w:tab/>
        <w:t>Πλήρης καθορισμός του διάκενου του αρμού από φερτά υλικά ή ασφαλτικά σφραγιστικά υλικά που έχουν τοποθετηθεί κατά το παρελθόν με χρήση εργαλείων χειρός, πεπιεσμένου αέρα διαλυτών ή/και φλογίστρου.</w:t>
      </w:r>
    </w:p>
    <w:p w:rsidR="00CF3705" w:rsidRPr="000E56F8" w:rsidRDefault="00CF3705" w:rsidP="00934262">
      <w:pPr>
        <w:tabs>
          <w:tab w:val="left" w:pos="1440"/>
          <w:tab w:val="left" w:pos="1704"/>
        </w:tabs>
        <w:spacing w:after="60"/>
        <w:ind w:left="425" w:hanging="425"/>
        <w:rPr>
          <w:rFonts w:ascii="Arial" w:hAnsi="Arial" w:cs="Arial"/>
          <w:sz w:val="22"/>
          <w:lang w:val="el-GR"/>
        </w:rPr>
      </w:pPr>
      <w:r w:rsidRPr="000E56F8">
        <w:rPr>
          <w:rFonts w:ascii="Arial" w:hAnsi="Arial" w:cs="Arial"/>
          <w:sz w:val="22"/>
          <w:lang w:val="el-GR"/>
        </w:rPr>
        <w:t>γ.</w:t>
      </w:r>
      <w:r w:rsidRPr="000E56F8">
        <w:rPr>
          <w:rFonts w:ascii="Arial" w:hAnsi="Arial" w:cs="Arial"/>
          <w:sz w:val="22"/>
          <w:lang w:val="el-GR"/>
        </w:rPr>
        <w:tab/>
        <w:t xml:space="preserve">Τοποθέτηση νέου αρμοκαλύπτρου, ενδεικτικού τύπου </w:t>
      </w:r>
      <w:r>
        <w:rPr>
          <w:rFonts w:ascii="Arial" w:hAnsi="Arial" w:cs="Arial"/>
          <w:sz w:val="22"/>
        </w:rPr>
        <w:t>ALGAFLEX</w:t>
      </w:r>
      <w:r w:rsidRPr="000E56F8">
        <w:rPr>
          <w:rFonts w:ascii="Arial" w:hAnsi="Arial" w:cs="Arial"/>
          <w:sz w:val="22"/>
          <w:lang w:val="el-GR"/>
        </w:rPr>
        <w:t xml:space="preserve"> </w:t>
      </w:r>
      <w:r>
        <w:rPr>
          <w:rFonts w:ascii="Arial" w:hAnsi="Arial" w:cs="Arial"/>
          <w:sz w:val="22"/>
        </w:rPr>
        <w:t>T</w:t>
      </w:r>
      <w:r w:rsidRPr="000E56F8">
        <w:rPr>
          <w:rFonts w:ascii="Arial" w:hAnsi="Arial" w:cs="Arial"/>
          <w:sz w:val="22"/>
          <w:lang w:val="el-GR"/>
        </w:rPr>
        <w:t xml:space="preserve">30 ή ισοδυνάμου, πλήρης ευθυγράμμισή του με την νέα τελική σάθμη των ασφαλτικών του φορέα και πάκτωσή του με εποξειδικό κονίαμα και βλήτρα, σύμφωνα με τις οδηγίες του κατασκευαστού του αρμού. </w:t>
      </w:r>
    </w:p>
    <w:p w:rsidR="00CF3705" w:rsidRPr="000E56F8" w:rsidRDefault="00CF3705" w:rsidP="00285A8C">
      <w:pPr>
        <w:tabs>
          <w:tab w:val="left" w:pos="1440"/>
          <w:tab w:val="left" w:pos="1704"/>
        </w:tabs>
        <w:spacing w:after="100" w:afterAutospacing="1"/>
        <w:rPr>
          <w:rFonts w:ascii="Arial" w:hAnsi="Arial" w:cs="Arial"/>
          <w:sz w:val="22"/>
          <w:lang w:val="el-GR"/>
        </w:rPr>
      </w:pPr>
      <w:r w:rsidRPr="000E56F8">
        <w:rPr>
          <w:rFonts w:ascii="Arial" w:hAnsi="Arial" w:cs="Arial"/>
          <w:sz w:val="22"/>
          <w:lang w:val="el-GR"/>
        </w:rPr>
        <w:t>Τιμή ανά τρέχουν μέτρο (</w:t>
      </w:r>
      <w:r>
        <w:rPr>
          <w:rFonts w:ascii="Arial" w:hAnsi="Arial" w:cs="Arial"/>
          <w:sz w:val="22"/>
        </w:rPr>
        <w:t>m</w:t>
      </w:r>
      <w:r w:rsidRPr="000E56F8">
        <w:rPr>
          <w:rFonts w:ascii="Arial" w:hAnsi="Arial" w:cs="Arial"/>
          <w:sz w:val="22"/>
          <w:lang w:val="el-GR"/>
        </w:rPr>
        <w:t>) πλήρ</w:t>
      </w:r>
      <w:r>
        <w:rPr>
          <w:rFonts w:ascii="Arial" w:hAnsi="Arial" w:cs="Arial"/>
          <w:sz w:val="22"/>
          <w:lang w:val="el-GR"/>
        </w:rPr>
        <w:t>ω</w:t>
      </w:r>
      <w:r w:rsidRPr="000E56F8">
        <w:rPr>
          <w:rFonts w:ascii="Arial" w:hAnsi="Arial" w:cs="Arial"/>
          <w:sz w:val="22"/>
          <w:lang w:val="el-GR"/>
        </w:rPr>
        <w:t>ς αποπερατωμένης εργασίας ως άνω.</w:t>
      </w:r>
    </w:p>
    <w:p w:rsidR="00CF3705" w:rsidRPr="000E56F8" w:rsidRDefault="00CF3705" w:rsidP="00285A8C">
      <w:pPr>
        <w:tabs>
          <w:tab w:val="left" w:pos="1704"/>
          <w:tab w:val="left" w:pos="3408"/>
        </w:tabs>
        <w:jc w:val="both"/>
        <w:rPr>
          <w:rFonts w:ascii="Arial" w:hAnsi="Arial" w:cs="Arial"/>
          <w:sz w:val="22"/>
          <w:lang w:val="el-GR"/>
        </w:rPr>
      </w:pPr>
      <w:r>
        <w:rPr>
          <w:rFonts w:ascii="Arial" w:hAnsi="Arial" w:cs="Arial"/>
          <w:sz w:val="22"/>
        </w:rPr>
        <w:t>EY</w:t>
      </w:r>
      <w:r w:rsidRPr="000E56F8">
        <w:rPr>
          <w:rFonts w:ascii="Arial" w:hAnsi="Arial" w:cs="Arial"/>
          <w:sz w:val="22"/>
          <w:lang w:val="el-GR"/>
        </w:rPr>
        <w:t>ΡΩ</w:t>
      </w:r>
      <w:r w:rsidRPr="000E56F8">
        <w:rPr>
          <w:rFonts w:ascii="Arial" w:hAnsi="Arial" w:cs="Arial"/>
          <w:sz w:val="22"/>
          <w:lang w:val="el-GR"/>
        </w:rPr>
        <w:tab/>
        <w:t xml:space="preserve">Ολογράφως: </w:t>
      </w:r>
      <w:r w:rsidRPr="000E56F8">
        <w:rPr>
          <w:rFonts w:ascii="Arial" w:hAnsi="Arial" w:cs="Arial"/>
          <w:sz w:val="22"/>
          <w:lang w:val="el-GR"/>
        </w:rPr>
        <w:tab/>
      </w:r>
      <w:r>
        <w:rPr>
          <w:rFonts w:ascii="Arial" w:hAnsi="Arial" w:cs="Arial"/>
          <w:sz w:val="22"/>
          <w:lang w:val="el-GR"/>
        </w:rPr>
        <w:t xml:space="preserve"> </w:t>
      </w:r>
    </w:p>
    <w:p w:rsidR="00CF3705" w:rsidRPr="000E56F8" w:rsidRDefault="00CF3705" w:rsidP="00285A8C">
      <w:pPr>
        <w:tabs>
          <w:tab w:val="left" w:pos="1704"/>
          <w:tab w:val="left" w:pos="3408"/>
        </w:tabs>
        <w:jc w:val="both"/>
        <w:rPr>
          <w:rFonts w:ascii="Arial" w:hAnsi="Arial" w:cs="Arial"/>
          <w:sz w:val="22"/>
          <w:lang w:val="el-GR"/>
        </w:rPr>
      </w:pPr>
      <w:r w:rsidRPr="000E56F8">
        <w:rPr>
          <w:rFonts w:ascii="Arial" w:hAnsi="Arial" w:cs="Arial"/>
          <w:sz w:val="22"/>
          <w:lang w:val="el-GR"/>
        </w:rPr>
        <w:tab/>
        <w:t>Αριθμητικά:</w:t>
      </w:r>
      <w:r>
        <w:rPr>
          <w:rFonts w:ascii="Arial" w:hAnsi="Arial" w:cs="Arial"/>
          <w:sz w:val="22"/>
          <w:lang w:val="el-GR"/>
        </w:rPr>
        <w:t xml:space="preserve"> </w:t>
      </w:r>
      <w:r w:rsidRPr="000E56F8">
        <w:rPr>
          <w:rFonts w:ascii="Arial" w:hAnsi="Arial" w:cs="Arial"/>
          <w:sz w:val="22"/>
          <w:lang w:val="el-GR"/>
        </w:rPr>
        <w:tab/>
      </w:r>
      <w:r>
        <w:rPr>
          <w:rFonts w:ascii="Arial" w:hAnsi="Arial" w:cs="Arial"/>
          <w:sz w:val="22"/>
          <w:lang w:val="el-GR"/>
        </w:rPr>
        <w:t xml:space="preserve"> </w:t>
      </w:r>
    </w:p>
    <w:p w:rsidR="00CF3705" w:rsidRDefault="00CF3705" w:rsidP="00285A8C">
      <w:pPr>
        <w:tabs>
          <w:tab w:val="left" w:pos="1704"/>
        </w:tabs>
        <w:rPr>
          <w:rFonts w:ascii="Arial" w:hAnsi="Arial" w:cs="Arial"/>
          <w:sz w:val="22"/>
          <w:lang w:val="en-US"/>
        </w:rPr>
      </w:pPr>
    </w:p>
    <w:p w:rsidR="00CF3705" w:rsidRPr="00934262" w:rsidRDefault="00CF3705" w:rsidP="00285A8C">
      <w:pPr>
        <w:tabs>
          <w:tab w:val="left" w:pos="1704"/>
        </w:tabs>
        <w:rPr>
          <w:rFonts w:ascii="Arial" w:hAnsi="Arial" w:cs="Arial"/>
          <w:sz w:val="22"/>
          <w:lang w:val="en-US"/>
        </w:rPr>
      </w:pPr>
    </w:p>
    <w:p w:rsidR="00CF3705" w:rsidRDefault="00CF3705" w:rsidP="00285A8C">
      <w:pPr>
        <w:pStyle w:val="2"/>
        <w:tabs>
          <w:tab w:val="left" w:pos="1704"/>
        </w:tabs>
        <w:ind w:left="1704" w:hanging="1704"/>
        <w:rPr>
          <w:rFonts w:ascii="Arial" w:hAnsi="Arial" w:cs="Arial"/>
          <w:u w:val="none"/>
        </w:rPr>
      </w:pPr>
      <w:bookmarkStart w:id="322" w:name="_Toc193700275"/>
      <w:r>
        <w:rPr>
          <w:rFonts w:ascii="Arial" w:hAnsi="Arial" w:cs="Arial"/>
          <w:u w:val="none"/>
        </w:rPr>
        <w:t>Ά</w:t>
      </w:r>
      <w:r w:rsidRPr="00285A8C">
        <w:rPr>
          <w:rFonts w:ascii="Arial" w:hAnsi="Arial" w:cs="Arial"/>
          <w:u w:val="none"/>
        </w:rPr>
        <w:t>ρθρο Β-9</w:t>
      </w:r>
      <w:r>
        <w:rPr>
          <w:rFonts w:ascii="Arial" w:hAnsi="Arial" w:cs="Arial"/>
          <w:u w:val="none"/>
        </w:rPr>
        <w:t>4</w:t>
      </w:r>
      <w:r>
        <w:rPr>
          <w:rFonts w:ascii="Arial" w:hAnsi="Arial" w:cs="Arial"/>
          <w:u w:val="none"/>
        </w:rPr>
        <w:tab/>
      </w:r>
      <w:r>
        <w:rPr>
          <w:rFonts w:ascii="Arial" w:hAnsi="Arial" w:cs="Arial"/>
        </w:rPr>
        <w:t>ΠΡΟΕΡΓΑΣΙΕΣ ΑΦΑΙΡΕΣΗΣ ΥΦΙΣΤΑΜΕΝΩΝ ΕΦΕΔΡΑΝΩΝ ΚΑΙ ΤΟΠΟΘΕΤΗΣΗΣ ΝΕΩΝ</w:t>
      </w:r>
      <w:bookmarkEnd w:id="322"/>
      <w:r>
        <w:rPr>
          <w:rFonts w:ascii="Arial" w:hAnsi="Arial" w:cs="Arial"/>
        </w:rPr>
        <w:t xml:space="preserve"> </w:t>
      </w:r>
    </w:p>
    <w:p w:rsidR="00CF3705" w:rsidRPr="000E56F8" w:rsidRDefault="00CF3705" w:rsidP="00285A8C">
      <w:pPr>
        <w:tabs>
          <w:tab w:val="left" w:pos="1704"/>
        </w:tabs>
        <w:rPr>
          <w:rFonts w:ascii="Arial" w:hAnsi="Arial" w:cs="Arial"/>
          <w:sz w:val="22"/>
          <w:lang w:val="el-GR"/>
        </w:rPr>
      </w:pPr>
      <w:r w:rsidRPr="000E56F8">
        <w:rPr>
          <w:rFonts w:ascii="Arial" w:hAnsi="Arial" w:cs="Arial"/>
          <w:sz w:val="22"/>
          <w:lang w:val="el-GR"/>
        </w:rPr>
        <w:tab/>
        <w:t>(</w:t>
      </w:r>
      <w:r w:rsidRPr="000E56F8">
        <w:rPr>
          <w:rFonts w:ascii="Arial" w:hAnsi="Arial" w:cs="Arial"/>
          <w:lang w:val="el-GR"/>
        </w:rPr>
        <w:t>Αναθεωρείται με το άρθρο</w:t>
      </w:r>
      <w:r w:rsidRPr="000E56F8">
        <w:rPr>
          <w:rFonts w:ascii="Arial" w:hAnsi="Arial" w:cs="Arial"/>
          <w:sz w:val="22"/>
          <w:lang w:val="el-GR"/>
        </w:rPr>
        <w:t xml:space="preserve"> </w:t>
      </w:r>
      <w:r>
        <w:rPr>
          <w:rFonts w:ascii="Arial" w:hAnsi="Arial" w:cs="Arial"/>
          <w:sz w:val="22"/>
          <w:lang w:val="el-GR"/>
        </w:rPr>
        <w:t xml:space="preserve">ΟΔΟ </w:t>
      </w:r>
      <w:r w:rsidRPr="000E56F8">
        <w:rPr>
          <w:rFonts w:ascii="Arial" w:hAnsi="Arial" w:cs="Arial"/>
          <w:sz w:val="22"/>
          <w:lang w:val="el-GR"/>
        </w:rPr>
        <w:t>2912)</w:t>
      </w:r>
    </w:p>
    <w:p w:rsidR="00CF3705" w:rsidRPr="000E56F8" w:rsidRDefault="00CF3705" w:rsidP="00285A8C">
      <w:pPr>
        <w:tabs>
          <w:tab w:val="left" w:pos="1704"/>
        </w:tabs>
        <w:rPr>
          <w:rFonts w:ascii="Arial" w:hAnsi="Arial" w:cs="Arial"/>
          <w:sz w:val="22"/>
          <w:lang w:val="el-GR"/>
        </w:rPr>
      </w:pPr>
    </w:p>
    <w:p w:rsidR="00CF3705" w:rsidRPr="000E56F8" w:rsidRDefault="00CF3705" w:rsidP="00934262">
      <w:pPr>
        <w:tabs>
          <w:tab w:val="left" w:pos="1704"/>
        </w:tabs>
        <w:spacing w:after="120"/>
        <w:jc w:val="both"/>
        <w:rPr>
          <w:rFonts w:ascii="Arial" w:hAnsi="Arial" w:cs="Arial"/>
          <w:sz w:val="22"/>
          <w:lang w:val="el-GR"/>
        </w:rPr>
      </w:pPr>
      <w:r w:rsidRPr="000E56F8">
        <w:rPr>
          <w:rFonts w:ascii="Arial" w:hAnsi="Arial" w:cs="Arial"/>
          <w:sz w:val="22"/>
          <w:lang w:val="el-GR"/>
        </w:rPr>
        <w:t xml:space="preserve">Προεργασίες για την αφαίρεση υφισταμένων εφεδράνων γέφυρας και την τοποθέτηση νέων με χρήση υδραυλικών γρύλλων κατάλληλης ανυψωτικής δύναμης και διαστάσεων, ή διατάξεων </w:t>
      </w:r>
      <w:r>
        <w:rPr>
          <w:rFonts w:ascii="Arial" w:hAnsi="Arial" w:cs="Arial"/>
          <w:sz w:val="22"/>
        </w:rPr>
        <w:t>Teller</w:t>
      </w:r>
      <w:r w:rsidRPr="000E56F8">
        <w:rPr>
          <w:rFonts w:ascii="Arial" w:hAnsi="Arial" w:cs="Arial"/>
          <w:sz w:val="22"/>
          <w:lang w:val="el-GR"/>
        </w:rPr>
        <w:t xml:space="preserve"> – </w:t>
      </w:r>
      <w:r>
        <w:rPr>
          <w:rFonts w:ascii="Arial" w:hAnsi="Arial" w:cs="Arial"/>
          <w:sz w:val="22"/>
        </w:rPr>
        <w:t>Presse</w:t>
      </w:r>
      <w:r w:rsidRPr="000E56F8">
        <w:rPr>
          <w:rFonts w:ascii="Arial" w:hAnsi="Arial" w:cs="Arial"/>
          <w:sz w:val="22"/>
          <w:lang w:val="el-GR"/>
        </w:rPr>
        <w:t>, ήτοι διάνοιξη φωλεών για την τοποθέτηση των γρύλλων ή διαμόρφωση προσωρινών μεταλλικών κατασκευών έδρασης, επαρκούς φέρουσας ικανότητας, όταν δεν είναι δυνατή η διαμόρφωση φωλεών.</w:t>
      </w:r>
    </w:p>
    <w:p w:rsidR="00CF3705" w:rsidRPr="000E56F8" w:rsidRDefault="00CF3705" w:rsidP="00934262">
      <w:pPr>
        <w:tabs>
          <w:tab w:val="left" w:pos="1704"/>
        </w:tabs>
        <w:spacing w:after="120"/>
        <w:jc w:val="both"/>
        <w:rPr>
          <w:rFonts w:ascii="Arial" w:hAnsi="Arial" w:cs="Arial"/>
          <w:sz w:val="22"/>
          <w:lang w:val="el-GR"/>
        </w:rPr>
      </w:pPr>
      <w:r w:rsidRPr="000E56F8">
        <w:rPr>
          <w:rFonts w:ascii="Arial" w:hAnsi="Arial" w:cs="Arial"/>
          <w:sz w:val="22"/>
          <w:lang w:val="el-GR"/>
        </w:rPr>
        <w:t>Οι εργασίες αντικατάστασης των εφεδράνων θα εκτελεσθούν διαδοχικά ανά στήριξη φορέα ανωδομής με εξασφάλιση σταθερού ρυθμού για όλες τις ανυψωτικές διατάξεις που θα χρησιμοποιηθούν κατά περίπτωση.</w:t>
      </w:r>
    </w:p>
    <w:p w:rsidR="00CF3705" w:rsidRPr="000E56F8" w:rsidRDefault="00CF3705" w:rsidP="00934262">
      <w:pPr>
        <w:tabs>
          <w:tab w:val="left" w:pos="1704"/>
        </w:tabs>
        <w:spacing w:after="120"/>
        <w:jc w:val="both"/>
        <w:rPr>
          <w:rFonts w:ascii="Arial" w:hAnsi="Arial" w:cs="Arial"/>
          <w:sz w:val="22"/>
          <w:lang w:val="el-GR"/>
        </w:rPr>
      </w:pPr>
      <w:r w:rsidRPr="000E56F8">
        <w:rPr>
          <w:rFonts w:ascii="Arial" w:hAnsi="Arial" w:cs="Arial"/>
          <w:sz w:val="22"/>
          <w:lang w:val="el-GR"/>
        </w:rPr>
        <w:t xml:space="preserve">Μετά την ολοκλήρωση της απαιτούμενης ανύψωσης του φορέα (μερικά </w:t>
      </w:r>
      <w:r>
        <w:rPr>
          <w:rFonts w:ascii="Arial" w:hAnsi="Arial" w:cs="Arial"/>
          <w:sz w:val="22"/>
        </w:rPr>
        <w:t>cm</w:t>
      </w:r>
      <w:r w:rsidRPr="000E56F8">
        <w:rPr>
          <w:rFonts w:ascii="Arial" w:hAnsi="Arial" w:cs="Arial"/>
          <w:sz w:val="22"/>
          <w:lang w:val="el-GR"/>
        </w:rPr>
        <w:t>) θα τοποθετηθούν κατάλληλα υποθέματα στήριξης κάτω πέλματος της ανωδομής και στέψεως βάθρου, θα αφαιρεθούν τα υφιστάμενα εφέδανα, θα καθορισθούν επιμελώς οι επιφάνειες έδρασης, θα εφαρμοθσεί λεπτή στρώση μη συρρικνουμένου κονιάματος, θα τοποθετηθούν και θα ευθυγραμμισθούν τα προβλεπόμενα νέα εφέδρανα, θα αφαιρεθούν οι τακαρίες και θα καταβιβασθεί ο φορέας επί των νέων εφεδράνων.</w:t>
      </w:r>
    </w:p>
    <w:p w:rsidR="00CF3705" w:rsidRPr="000E56F8" w:rsidRDefault="00CF3705" w:rsidP="00934262">
      <w:pPr>
        <w:tabs>
          <w:tab w:val="left" w:pos="1704"/>
        </w:tabs>
        <w:spacing w:after="120"/>
        <w:jc w:val="both"/>
        <w:rPr>
          <w:rFonts w:ascii="Arial" w:hAnsi="Arial" w:cs="Arial"/>
          <w:sz w:val="22"/>
          <w:lang w:val="el-GR"/>
        </w:rPr>
      </w:pPr>
      <w:r w:rsidRPr="000E56F8">
        <w:rPr>
          <w:rFonts w:ascii="Arial" w:hAnsi="Arial" w:cs="Arial"/>
          <w:sz w:val="22"/>
          <w:lang w:val="el-GR"/>
        </w:rPr>
        <w:t>Ακολουθεί η πλήρης αποξήλωση και απομάκρυνση των πάσης φύσεως προσωρινών κατασκευών.</w:t>
      </w:r>
    </w:p>
    <w:p w:rsidR="00CF3705" w:rsidRPr="000E56F8" w:rsidRDefault="00CF3705" w:rsidP="00934262">
      <w:pPr>
        <w:tabs>
          <w:tab w:val="left" w:pos="1704"/>
        </w:tabs>
        <w:spacing w:after="120"/>
        <w:jc w:val="both"/>
        <w:rPr>
          <w:rFonts w:ascii="Arial" w:hAnsi="Arial" w:cs="Arial"/>
          <w:sz w:val="22"/>
          <w:lang w:val="el-GR"/>
        </w:rPr>
      </w:pPr>
      <w:r w:rsidRPr="000E56F8">
        <w:rPr>
          <w:rFonts w:ascii="Arial" w:hAnsi="Arial" w:cs="Arial"/>
          <w:sz w:val="22"/>
          <w:lang w:val="el-GR"/>
        </w:rPr>
        <w:t>Επισημαίνεται ότι οι εργασίες αντικατάστασης των εφεδράνων θα προηγηθούν των εργασιών ανακατασκευής των αρμών του καταστρώματος της γέφυρας.</w:t>
      </w:r>
    </w:p>
    <w:p w:rsidR="00CF3705" w:rsidRDefault="00CF3705" w:rsidP="00934262">
      <w:pPr>
        <w:pStyle w:val="a5"/>
        <w:tabs>
          <w:tab w:val="left" w:pos="1704"/>
        </w:tabs>
        <w:spacing w:after="120"/>
        <w:ind w:left="0" w:firstLine="0"/>
        <w:rPr>
          <w:rFonts w:ascii="Arial" w:hAnsi="Arial" w:cs="Arial"/>
          <w:szCs w:val="24"/>
        </w:rPr>
      </w:pPr>
      <w:r>
        <w:rPr>
          <w:rFonts w:ascii="Arial" w:hAnsi="Arial" w:cs="Arial"/>
          <w:szCs w:val="24"/>
        </w:rPr>
        <w:t>Ο Ανάδοχος θα συντάξει και θα υποβάλει έκθεση μεθοδολογίας αντικατάστασης εφεδράνων ανά γέφυρα, στην οποία θα αναφέρεται ο ανυψωτικός εξοπλισμός που θα χρησιμοποιηθεί, (χαρακτηριστικά, λειτουργία, δυναμικότητα, διαστάσεις), ο τρόπος εγκατάστασης/στήριξής του, οι τυχόν απαιτούμενες προσωρινές κατασκευές στήριξης (με τους αντίστοιχους στατικούς υπολογισμούς), ο τύπος και ο τρόπος τοποθέτησης των υποθεμάτων και τα μέτρα εξασφάλισης του συγχρονισμού λειτουργίας των ανυψωτικών διατάξεων κατά τις φάσεις ανύψωσης και υποβιβασμού του φορέα.</w:t>
      </w:r>
    </w:p>
    <w:p w:rsidR="00CF3705" w:rsidRPr="000E56F8" w:rsidRDefault="00CF3705" w:rsidP="00934262">
      <w:pPr>
        <w:tabs>
          <w:tab w:val="left" w:pos="1704"/>
        </w:tabs>
        <w:spacing w:after="120"/>
        <w:jc w:val="both"/>
        <w:rPr>
          <w:rFonts w:ascii="Arial" w:hAnsi="Arial" w:cs="Arial"/>
          <w:sz w:val="22"/>
          <w:lang w:val="el-GR"/>
        </w:rPr>
      </w:pPr>
      <w:r w:rsidRPr="000E56F8">
        <w:rPr>
          <w:rFonts w:ascii="Arial" w:hAnsi="Arial" w:cs="Arial"/>
          <w:sz w:val="22"/>
          <w:lang w:val="el-GR"/>
        </w:rPr>
        <w:t>Η δαπάνη σύνταξης της έκθεσης μεθοδολογίας κατά τα ανωτέρω περιλαμβάνεται ανηγμένη στην παρούσα τιμή μονάδος.</w:t>
      </w:r>
    </w:p>
    <w:p w:rsidR="00CF3705" w:rsidRPr="000E56F8" w:rsidRDefault="00CF3705" w:rsidP="00934262">
      <w:pPr>
        <w:tabs>
          <w:tab w:val="left" w:pos="1704"/>
        </w:tabs>
        <w:spacing w:after="120"/>
        <w:jc w:val="both"/>
        <w:rPr>
          <w:rFonts w:ascii="Arial" w:hAnsi="Arial" w:cs="Arial"/>
          <w:sz w:val="22"/>
          <w:lang w:val="el-GR"/>
        </w:rPr>
      </w:pPr>
      <w:r w:rsidRPr="000E56F8">
        <w:rPr>
          <w:rFonts w:ascii="Arial" w:hAnsi="Arial" w:cs="Arial"/>
          <w:sz w:val="22"/>
          <w:lang w:val="el-GR"/>
        </w:rPr>
        <w:t>Τιμή ανά εφέδρανο προς αντικατάσταση ανεξαρτήτως του ανοίγματος του φορέα και του ύψους του ακροβάθρου ή μεσοβάθρου (τεμ.).</w:t>
      </w:r>
    </w:p>
    <w:p w:rsidR="00CF3705" w:rsidRPr="000E56F8" w:rsidRDefault="00CF3705" w:rsidP="00285A8C">
      <w:pPr>
        <w:tabs>
          <w:tab w:val="left" w:pos="1704"/>
          <w:tab w:val="left" w:pos="3408"/>
        </w:tabs>
        <w:jc w:val="both"/>
        <w:rPr>
          <w:rFonts w:ascii="Arial" w:hAnsi="Arial" w:cs="Arial"/>
          <w:sz w:val="22"/>
          <w:lang w:val="el-GR"/>
        </w:rPr>
      </w:pPr>
      <w:r>
        <w:rPr>
          <w:rFonts w:ascii="Arial" w:hAnsi="Arial" w:cs="Arial"/>
          <w:sz w:val="22"/>
        </w:rPr>
        <w:t>EY</w:t>
      </w:r>
      <w:r w:rsidRPr="000E56F8">
        <w:rPr>
          <w:rFonts w:ascii="Arial" w:hAnsi="Arial" w:cs="Arial"/>
          <w:sz w:val="22"/>
          <w:lang w:val="el-GR"/>
        </w:rPr>
        <w:t>ΡΩ</w:t>
      </w:r>
      <w:r w:rsidRPr="000E56F8">
        <w:rPr>
          <w:rFonts w:ascii="Arial" w:hAnsi="Arial" w:cs="Arial"/>
          <w:sz w:val="22"/>
          <w:lang w:val="el-GR"/>
        </w:rPr>
        <w:tab/>
        <w:t>Ολογράφως:</w:t>
      </w:r>
      <w:r w:rsidRPr="000E56F8">
        <w:rPr>
          <w:rFonts w:ascii="Arial" w:hAnsi="Arial" w:cs="Arial"/>
          <w:sz w:val="22"/>
          <w:lang w:val="el-GR"/>
        </w:rPr>
        <w:tab/>
      </w:r>
      <w:r>
        <w:rPr>
          <w:rFonts w:ascii="Arial" w:hAnsi="Arial" w:cs="Arial"/>
          <w:sz w:val="22"/>
          <w:lang w:val="el-GR"/>
        </w:rPr>
        <w:t xml:space="preserve"> </w:t>
      </w:r>
    </w:p>
    <w:p w:rsidR="00CF3705" w:rsidRPr="000E56F8" w:rsidRDefault="00CF3705" w:rsidP="00285A8C">
      <w:pPr>
        <w:tabs>
          <w:tab w:val="left" w:pos="1704"/>
          <w:tab w:val="left" w:pos="3408"/>
        </w:tabs>
        <w:jc w:val="both"/>
        <w:rPr>
          <w:rFonts w:ascii="Arial" w:hAnsi="Arial" w:cs="Arial"/>
          <w:sz w:val="22"/>
          <w:lang w:val="el-GR"/>
        </w:rPr>
      </w:pPr>
      <w:r w:rsidRPr="000E56F8">
        <w:rPr>
          <w:rFonts w:ascii="Arial" w:hAnsi="Arial" w:cs="Arial"/>
          <w:sz w:val="22"/>
          <w:lang w:val="el-GR"/>
        </w:rPr>
        <w:tab/>
        <w:t>Αριθμητικά:</w:t>
      </w:r>
      <w:r w:rsidRPr="000E56F8">
        <w:rPr>
          <w:rFonts w:ascii="Arial" w:hAnsi="Arial" w:cs="Arial"/>
          <w:sz w:val="22"/>
          <w:lang w:val="el-GR"/>
        </w:rPr>
        <w:tab/>
      </w:r>
      <w:r>
        <w:rPr>
          <w:rFonts w:ascii="Arial" w:hAnsi="Arial" w:cs="Arial"/>
          <w:sz w:val="22"/>
          <w:lang w:val="el-GR"/>
        </w:rPr>
        <w:t xml:space="preserve"> </w:t>
      </w:r>
    </w:p>
    <w:p w:rsidR="00CF3705" w:rsidRDefault="00CF3705" w:rsidP="00285A8C">
      <w:pPr>
        <w:pStyle w:val="2"/>
        <w:tabs>
          <w:tab w:val="left" w:pos="1704"/>
        </w:tabs>
        <w:ind w:firstLine="284"/>
        <w:rPr>
          <w:rFonts w:ascii="Arial" w:hAnsi="Arial" w:cs="Arial"/>
        </w:rPr>
      </w:pPr>
    </w:p>
    <w:p w:rsidR="00CF3705" w:rsidRDefault="00CF3705" w:rsidP="00285A8C">
      <w:pPr>
        <w:pStyle w:val="2"/>
        <w:tabs>
          <w:tab w:val="left" w:pos="1704"/>
        </w:tabs>
        <w:ind w:firstLine="284"/>
        <w:rPr>
          <w:rFonts w:ascii="Arial" w:hAnsi="Arial" w:cs="Arial"/>
        </w:rPr>
      </w:pPr>
    </w:p>
    <w:p w:rsidR="00CF3705" w:rsidRDefault="00CF3705" w:rsidP="00285A8C">
      <w:pPr>
        <w:pStyle w:val="2"/>
        <w:tabs>
          <w:tab w:val="left" w:pos="1704"/>
        </w:tabs>
        <w:ind w:left="1704" w:hanging="1704"/>
        <w:rPr>
          <w:rFonts w:ascii="Arial" w:hAnsi="Arial" w:cs="Arial"/>
        </w:rPr>
      </w:pPr>
      <w:bookmarkStart w:id="323" w:name="_Toc193700276"/>
      <w:r>
        <w:rPr>
          <w:rFonts w:ascii="Arial" w:hAnsi="Arial" w:cs="Arial"/>
          <w:u w:val="none"/>
        </w:rPr>
        <w:t>Ά</w:t>
      </w:r>
      <w:r w:rsidRPr="00285A8C">
        <w:rPr>
          <w:rFonts w:ascii="Arial" w:hAnsi="Arial" w:cs="Arial"/>
          <w:u w:val="none"/>
        </w:rPr>
        <w:t>ρθρο Β-9</w:t>
      </w:r>
      <w:r>
        <w:rPr>
          <w:rFonts w:ascii="Arial" w:hAnsi="Arial" w:cs="Arial"/>
          <w:u w:val="none"/>
        </w:rPr>
        <w:t>5</w:t>
      </w:r>
      <w:r>
        <w:rPr>
          <w:rFonts w:ascii="Arial" w:hAnsi="Arial" w:cs="Arial"/>
          <w:u w:val="none"/>
        </w:rPr>
        <w:tab/>
      </w:r>
      <w:r>
        <w:rPr>
          <w:rFonts w:ascii="Arial" w:hAnsi="Arial" w:cs="Arial"/>
        </w:rPr>
        <w:t>ΑΠΟΚΑΤΑΣΤΑΣΗ ΕΠΙΦΑΝΕΙΩΝ ΣΚΥΡΟΔΕΜΑΤΟΣ ΠΟΥ ΕΧΟΥΝ ΥΠΟΣΤΕΙ ΦΘΟΡΕΣ ΛΟΓΩ ΔΙΑΒΡΩΣΗΣ ΟΠΛΙΣΜΟΥ ΑΠΟ ΤΗΝ ΔΡΑΣΗ ΧΛΩΡΙΟΝΤΩΝ ΚΑΙ ΤΗΝ ΕΝΑΝΘΡΑΚΩΣΗ ΤΟΥ ΣΚΥΡΟΔΕΜΑΤΟΣ ΜΕ ΕΦΑΡΜΟΓΗ ΑΝΑΣΤΟΛΕΩΝ ΔΙΑΒΡΩΣΗΣ ΚΑΙ ΕΠΙΣΚΕΥΑΣΤΙΚΩΝ ΚΟΝΙΑΜΑΤΩΝ</w:t>
      </w:r>
      <w:bookmarkEnd w:id="323"/>
      <w:r>
        <w:rPr>
          <w:rFonts w:ascii="Arial" w:hAnsi="Arial" w:cs="Arial"/>
        </w:rPr>
        <w:t xml:space="preserve"> </w:t>
      </w:r>
    </w:p>
    <w:p w:rsidR="00CF3705" w:rsidRPr="000E56F8" w:rsidRDefault="00CF3705" w:rsidP="00285A8C">
      <w:pPr>
        <w:tabs>
          <w:tab w:val="left" w:pos="1704"/>
        </w:tabs>
        <w:rPr>
          <w:rFonts w:ascii="Arial" w:hAnsi="Arial" w:cs="Arial"/>
          <w:sz w:val="22"/>
          <w:lang w:val="el-GR"/>
        </w:rPr>
      </w:pPr>
      <w:r w:rsidRPr="000E56F8">
        <w:rPr>
          <w:rFonts w:ascii="Arial" w:hAnsi="Arial" w:cs="Arial"/>
          <w:sz w:val="22"/>
          <w:lang w:val="el-GR"/>
        </w:rPr>
        <w:tab/>
        <w:t>(</w:t>
      </w:r>
      <w:r w:rsidRPr="000E56F8">
        <w:rPr>
          <w:rFonts w:ascii="Arial" w:hAnsi="Arial" w:cs="Arial"/>
          <w:lang w:val="el-GR"/>
        </w:rPr>
        <w:t xml:space="preserve">Αναθεωρείται με το άρθρο </w:t>
      </w:r>
      <w:r w:rsidRPr="000E56F8">
        <w:rPr>
          <w:rFonts w:ascii="Arial" w:hAnsi="Arial" w:cs="Arial"/>
          <w:sz w:val="22"/>
          <w:lang w:val="el-GR"/>
        </w:rPr>
        <w:t>ΟΔΟ 2412)</w:t>
      </w:r>
    </w:p>
    <w:p w:rsidR="00CF3705" w:rsidRPr="000E56F8" w:rsidRDefault="00CF3705" w:rsidP="00285A8C">
      <w:pPr>
        <w:rPr>
          <w:rFonts w:ascii="Arial" w:hAnsi="Arial" w:cs="Arial"/>
          <w:sz w:val="22"/>
          <w:lang w:val="el-GR"/>
        </w:rPr>
      </w:pPr>
    </w:p>
    <w:p w:rsidR="00CF3705" w:rsidRDefault="00CF3705" w:rsidP="007F6E7B">
      <w:pPr>
        <w:pStyle w:val="a5"/>
        <w:spacing w:after="120"/>
        <w:ind w:left="0" w:firstLine="0"/>
        <w:rPr>
          <w:rFonts w:ascii="Arial" w:hAnsi="Arial" w:cs="Arial"/>
        </w:rPr>
      </w:pPr>
      <w:r>
        <w:rPr>
          <w:rFonts w:ascii="Arial" w:hAnsi="Arial" w:cs="Arial"/>
        </w:rPr>
        <w:t>Στην τιμή μονάδος προβλέπονται οι ακόλουθες εργασίες:</w:t>
      </w:r>
    </w:p>
    <w:p w:rsidR="00CF3705" w:rsidRPr="000E56F8" w:rsidRDefault="00CF3705" w:rsidP="002D2731">
      <w:pPr>
        <w:numPr>
          <w:ilvl w:val="0"/>
          <w:numId w:val="58"/>
        </w:numPr>
        <w:tabs>
          <w:tab w:val="clear" w:pos="1080"/>
        </w:tabs>
        <w:overflowPunct w:val="0"/>
        <w:autoSpaceDE w:val="0"/>
        <w:autoSpaceDN w:val="0"/>
        <w:adjustRightInd w:val="0"/>
        <w:spacing w:after="60"/>
        <w:ind w:left="284" w:hanging="284"/>
        <w:jc w:val="both"/>
        <w:textAlignment w:val="baseline"/>
        <w:rPr>
          <w:rFonts w:ascii="Arial" w:hAnsi="Arial" w:cs="Arial"/>
          <w:sz w:val="22"/>
          <w:lang w:val="el-GR"/>
        </w:rPr>
      </w:pPr>
      <w:r w:rsidRPr="000E56F8">
        <w:rPr>
          <w:rFonts w:ascii="Arial" w:hAnsi="Arial" w:cs="Arial"/>
          <w:sz w:val="22"/>
          <w:lang w:val="el-GR"/>
        </w:rPr>
        <w:t xml:space="preserve">Επιμελής καθαρισμός της επιφανείας του σκυροδέματος από όλα τα σαθρά τεμάχια (ιδιαίτερα στην περιοχή των αρθρώσεων </w:t>
      </w:r>
      <w:r>
        <w:rPr>
          <w:rFonts w:ascii="Arial" w:hAnsi="Arial" w:cs="Arial"/>
          <w:sz w:val="22"/>
        </w:rPr>
        <w:t>Gerber</w:t>
      </w:r>
      <w:r w:rsidRPr="000E56F8">
        <w:rPr>
          <w:rFonts w:ascii="Arial" w:hAnsi="Arial" w:cs="Arial"/>
          <w:sz w:val="22"/>
          <w:lang w:val="el-GR"/>
        </w:rPr>
        <w:t>).</w:t>
      </w:r>
    </w:p>
    <w:p w:rsidR="00CF3705" w:rsidRPr="000E56F8" w:rsidRDefault="00CF3705" w:rsidP="002D2731">
      <w:pPr>
        <w:numPr>
          <w:ilvl w:val="0"/>
          <w:numId w:val="58"/>
        </w:numPr>
        <w:tabs>
          <w:tab w:val="clear" w:pos="1080"/>
        </w:tabs>
        <w:overflowPunct w:val="0"/>
        <w:autoSpaceDE w:val="0"/>
        <w:autoSpaceDN w:val="0"/>
        <w:adjustRightInd w:val="0"/>
        <w:spacing w:after="60"/>
        <w:ind w:left="284" w:hanging="284"/>
        <w:jc w:val="both"/>
        <w:textAlignment w:val="baseline"/>
        <w:rPr>
          <w:rFonts w:ascii="Arial" w:hAnsi="Arial" w:cs="Arial"/>
          <w:sz w:val="22"/>
          <w:lang w:val="el-GR"/>
        </w:rPr>
      </w:pPr>
      <w:r w:rsidRPr="000E56F8">
        <w:rPr>
          <w:rFonts w:ascii="Arial" w:hAnsi="Arial" w:cs="Arial"/>
          <w:sz w:val="22"/>
          <w:lang w:val="el-GR"/>
        </w:rPr>
        <w:t>Εφαρμογή αναστολέων διάβρωσης για την αντιμετώπιση της διάβρωσης του οπλισμού που οφείλεται στην εισχώρηση χλωριόντων και την ενανθράκωση του σκυροδέματος.</w:t>
      </w:r>
    </w:p>
    <w:p w:rsidR="00CF3705" w:rsidRPr="000E56F8" w:rsidRDefault="00CF3705" w:rsidP="002D2731">
      <w:pPr>
        <w:numPr>
          <w:ilvl w:val="0"/>
          <w:numId w:val="58"/>
        </w:numPr>
        <w:tabs>
          <w:tab w:val="clear" w:pos="1080"/>
        </w:tabs>
        <w:overflowPunct w:val="0"/>
        <w:autoSpaceDE w:val="0"/>
        <w:autoSpaceDN w:val="0"/>
        <w:adjustRightInd w:val="0"/>
        <w:spacing w:after="60"/>
        <w:ind w:left="284" w:hanging="284"/>
        <w:jc w:val="both"/>
        <w:textAlignment w:val="baseline"/>
        <w:rPr>
          <w:rFonts w:ascii="Arial" w:hAnsi="Arial" w:cs="Arial"/>
          <w:sz w:val="22"/>
          <w:lang w:val="el-GR"/>
        </w:rPr>
      </w:pPr>
      <w:r w:rsidRPr="000E56F8">
        <w:rPr>
          <w:rFonts w:ascii="Arial" w:hAnsi="Arial" w:cs="Arial"/>
          <w:sz w:val="22"/>
          <w:lang w:val="el-GR"/>
        </w:rPr>
        <w:t>Αποκατάσταση της διατομής με εφαρμογή επισκευαστικών κονιαμάτων.</w:t>
      </w:r>
    </w:p>
    <w:p w:rsidR="00CF3705" w:rsidRPr="000E56F8" w:rsidRDefault="00CF3705" w:rsidP="007F6E7B">
      <w:pPr>
        <w:tabs>
          <w:tab w:val="num" w:pos="360"/>
          <w:tab w:val="num" w:pos="426"/>
        </w:tabs>
        <w:overflowPunct w:val="0"/>
        <w:autoSpaceDE w:val="0"/>
        <w:autoSpaceDN w:val="0"/>
        <w:adjustRightInd w:val="0"/>
        <w:spacing w:after="120"/>
        <w:jc w:val="both"/>
        <w:textAlignment w:val="baseline"/>
        <w:rPr>
          <w:rFonts w:ascii="Arial" w:hAnsi="Arial" w:cs="Arial"/>
          <w:sz w:val="22"/>
          <w:lang w:val="el-GR"/>
        </w:rPr>
      </w:pPr>
      <w:r w:rsidRPr="000E56F8">
        <w:rPr>
          <w:rFonts w:ascii="Arial" w:hAnsi="Arial" w:cs="Arial"/>
          <w:sz w:val="22"/>
          <w:lang w:val="el-GR"/>
        </w:rPr>
        <w:t>Η πορεία εκτέλεσης των εργασιών αποκατάστασης έχει ως εξής:</w:t>
      </w:r>
    </w:p>
    <w:p w:rsidR="00CF3705" w:rsidRPr="000E56F8" w:rsidRDefault="00CF3705" w:rsidP="002D2731">
      <w:pPr>
        <w:numPr>
          <w:ilvl w:val="0"/>
          <w:numId w:val="19"/>
        </w:numPr>
        <w:tabs>
          <w:tab w:val="clear" w:pos="360"/>
        </w:tabs>
        <w:overflowPunct w:val="0"/>
        <w:autoSpaceDE w:val="0"/>
        <w:autoSpaceDN w:val="0"/>
        <w:adjustRightInd w:val="0"/>
        <w:spacing w:after="120"/>
        <w:ind w:left="426" w:hanging="284"/>
        <w:jc w:val="both"/>
        <w:textAlignment w:val="baseline"/>
        <w:rPr>
          <w:rFonts w:ascii="Arial" w:hAnsi="Arial" w:cs="Arial"/>
          <w:sz w:val="22"/>
          <w:lang w:val="el-GR"/>
        </w:rPr>
      </w:pPr>
      <w:r w:rsidRPr="000E56F8">
        <w:rPr>
          <w:rFonts w:ascii="Arial" w:hAnsi="Arial" w:cs="Arial"/>
          <w:sz w:val="22"/>
          <w:lang w:val="el-GR"/>
        </w:rPr>
        <w:t>Επιμελής καθαρισμός των επιφανειών των διαμήκων και εγκάρσιων δοκών με υδροβολή υψηλής πίεσης για την αφαίρεση όλων των σαθρών σκυροδεμάτων (αποτελέσματα διόγκωσης, αποφλοίωσης, απολέπισης, αποκόλλησης κλπ λόγω της διάβρωσης του οπλισμού από την εισχώρηση χλωριόντων και την προοδευτική ενανθράκωση του σκυροδέματος).</w:t>
      </w:r>
    </w:p>
    <w:p w:rsidR="00CF3705" w:rsidRPr="000E56F8" w:rsidRDefault="00CF3705" w:rsidP="00934262">
      <w:pPr>
        <w:tabs>
          <w:tab w:val="num" w:pos="720"/>
        </w:tabs>
        <w:spacing w:after="120"/>
        <w:ind w:left="426" w:hanging="426"/>
        <w:jc w:val="both"/>
        <w:rPr>
          <w:rFonts w:ascii="Arial" w:hAnsi="Arial" w:cs="Arial"/>
          <w:sz w:val="22"/>
          <w:lang w:val="el-GR"/>
        </w:rPr>
      </w:pPr>
      <w:r w:rsidRPr="000E56F8">
        <w:rPr>
          <w:rFonts w:ascii="Arial" w:hAnsi="Arial" w:cs="Arial"/>
          <w:sz w:val="22"/>
          <w:lang w:val="el-GR"/>
        </w:rPr>
        <w:tab/>
        <w:t xml:space="preserve">Κατά την φάση αυτή οι εκτεθειμένες ράβδοι οπλισμού (θα είναι διαβρωμένες στο σύνολό τους) θα καθαρισθούν επιμελώς με τοπική υδροβολή υψηλής πιέσεως ή αμμοβολή ή/και χρήση ηλεκτροεργαλειών χειρός με συρματόβουρτσα, ούτως ώστε να αποκτήσουν καθαρή μεταλλική επιφάνεια ποιότητος </w:t>
      </w:r>
      <w:r>
        <w:rPr>
          <w:rFonts w:ascii="Arial" w:hAnsi="Arial" w:cs="Arial"/>
          <w:sz w:val="22"/>
        </w:rPr>
        <w:t>Sa</w:t>
      </w:r>
      <w:r w:rsidRPr="000E56F8">
        <w:rPr>
          <w:rFonts w:ascii="Arial" w:hAnsi="Arial" w:cs="Arial"/>
          <w:sz w:val="22"/>
          <w:lang w:val="el-GR"/>
        </w:rPr>
        <w:t xml:space="preserve"> 2 1/2 κατά τους Σουηδικούς κανονισμούς.</w:t>
      </w:r>
    </w:p>
    <w:p w:rsidR="00CF3705" w:rsidRDefault="00CF3705" w:rsidP="002D2731">
      <w:pPr>
        <w:numPr>
          <w:ilvl w:val="0"/>
          <w:numId w:val="19"/>
        </w:numPr>
        <w:tabs>
          <w:tab w:val="clear" w:pos="360"/>
        </w:tabs>
        <w:overflowPunct w:val="0"/>
        <w:autoSpaceDE w:val="0"/>
        <w:autoSpaceDN w:val="0"/>
        <w:adjustRightInd w:val="0"/>
        <w:spacing w:after="120"/>
        <w:ind w:left="426" w:hanging="284"/>
        <w:jc w:val="both"/>
        <w:textAlignment w:val="baseline"/>
        <w:rPr>
          <w:rFonts w:ascii="Arial" w:hAnsi="Arial" w:cs="Arial"/>
          <w:sz w:val="22"/>
          <w:lang w:val="el-GR"/>
        </w:rPr>
      </w:pPr>
      <w:r w:rsidRPr="000E56F8">
        <w:rPr>
          <w:rFonts w:ascii="Arial" w:hAnsi="Arial" w:cs="Arial"/>
          <w:sz w:val="22"/>
          <w:lang w:val="el-GR"/>
        </w:rPr>
        <w:t>Εφαρμογή αναστολέα διάβρωσης σε παχύρευστη μορφή επί των εκτεθειμένων ράβδων οπλισμού με πινέλο ή ρολλό.</w:t>
      </w:r>
    </w:p>
    <w:p w:rsidR="00CF3705" w:rsidRPr="000E56F8" w:rsidRDefault="00CF3705" w:rsidP="002D2731">
      <w:pPr>
        <w:numPr>
          <w:ilvl w:val="0"/>
          <w:numId w:val="19"/>
        </w:numPr>
        <w:tabs>
          <w:tab w:val="clear" w:pos="360"/>
        </w:tabs>
        <w:overflowPunct w:val="0"/>
        <w:autoSpaceDE w:val="0"/>
        <w:autoSpaceDN w:val="0"/>
        <w:adjustRightInd w:val="0"/>
        <w:spacing w:after="120"/>
        <w:ind w:left="426" w:hanging="284"/>
        <w:jc w:val="both"/>
        <w:textAlignment w:val="baseline"/>
        <w:rPr>
          <w:rFonts w:ascii="Arial" w:hAnsi="Arial" w:cs="Arial"/>
          <w:sz w:val="22"/>
          <w:lang w:val="el-GR"/>
        </w:rPr>
      </w:pPr>
      <w:r w:rsidRPr="000E56F8">
        <w:rPr>
          <w:rFonts w:ascii="Arial" w:hAnsi="Arial" w:cs="Arial"/>
          <w:sz w:val="22"/>
          <w:lang w:val="el-GR"/>
        </w:rPr>
        <w:t>Πλήρωση κοιλοτήτων και κάλυψη εκτεθειμένων οπλισμών (που έχουν ήδη επικαλυφθεί με αναστολέα διάβρωσης) με επισκευαστικό κονίαμα δύο συστατικών, βιομηχανικής προέλευσης, με εκτόξευση, μυστρί ή σπάτουλα. Στο επισκευαστικό κονίαμα θα προστεθεί αναστολέας διάβρωσης ως πρόσθετο (</w:t>
      </w:r>
      <w:r>
        <w:rPr>
          <w:rFonts w:ascii="Arial" w:hAnsi="Arial" w:cs="Arial"/>
          <w:sz w:val="22"/>
        </w:rPr>
        <w:t>admixture</w:t>
      </w:r>
      <w:r w:rsidRPr="000E56F8">
        <w:rPr>
          <w:rFonts w:ascii="Arial" w:hAnsi="Arial" w:cs="Arial"/>
          <w:sz w:val="22"/>
          <w:lang w:val="el-GR"/>
        </w:rPr>
        <w:t>), ενώ συνιστάται η προσθήκη ινών προπυλενίου για την αποφυγή της πλαστικής ρηγματώσεως. Το απαιτούμενο εργάσιμο και η συνεκτικότητα (</w:t>
      </w:r>
      <w:r>
        <w:rPr>
          <w:rFonts w:ascii="Arial" w:hAnsi="Arial" w:cs="Arial"/>
          <w:sz w:val="22"/>
        </w:rPr>
        <w:t>consistancy</w:t>
      </w:r>
      <w:r w:rsidRPr="000E56F8">
        <w:rPr>
          <w:rFonts w:ascii="Arial" w:hAnsi="Arial" w:cs="Arial"/>
          <w:sz w:val="22"/>
          <w:lang w:val="el-GR"/>
        </w:rPr>
        <w:t>) του επισκευαστικού κονιάματος (ιδιαίτερα στις περιοχές των κάτω πελμάτων των δοκών) θα ρυθμισθεί με κατάλληλα πρόσθετα, συμβατά με τα υλικά του κονιάματος (σύμφωνα με τις οδηγίες του παραγωγού των υλικών).</w:t>
      </w:r>
    </w:p>
    <w:p w:rsidR="00CF3705" w:rsidRPr="000E56F8" w:rsidRDefault="00CF3705" w:rsidP="007F6E7B">
      <w:pPr>
        <w:tabs>
          <w:tab w:val="num" w:pos="360"/>
          <w:tab w:val="num" w:pos="426"/>
        </w:tabs>
        <w:spacing w:after="120"/>
        <w:jc w:val="both"/>
        <w:rPr>
          <w:rFonts w:ascii="Arial" w:hAnsi="Arial" w:cs="Arial"/>
          <w:sz w:val="22"/>
          <w:lang w:val="el-GR"/>
        </w:rPr>
      </w:pPr>
      <w:r w:rsidRPr="000E56F8">
        <w:rPr>
          <w:rFonts w:ascii="Arial" w:hAnsi="Arial" w:cs="Arial"/>
          <w:sz w:val="22"/>
          <w:lang w:val="el-GR"/>
        </w:rPr>
        <w:tab/>
        <w:t>Οι επεμβάσεις της κατηγορίας αυτής θα είναι τοπικού χαρακτήρα.</w:t>
      </w:r>
    </w:p>
    <w:p w:rsidR="00CF3705" w:rsidRPr="000E56F8" w:rsidRDefault="00CF3705" w:rsidP="002D2731">
      <w:pPr>
        <w:numPr>
          <w:ilvl w:val="0"/>
          <w:numId w:val="19"/>
        </w:numPr>
        <w:tabs>
          <w:tab w:val="clear" w:pos="360"/>
          <w:tab w:val="num" w:pos="426"/>
        </w:tabs>
        <w:overflowPunct w:val="0"/>
        <w:autoSpaceDE w:val="0"/>
        <w:autoSpaceDN w:val="0"/>
        <w:adjustRightInd w:val="0"/>
        <w:spacing w:after="120"/>
        <w:ind w:left="426" w:hanging="284"/>
        <w:jc w:val="both"/>
        <w:textAlignment w:val="baseline"/>
        <w:rPr>
          <w:rFonts w:ascii="Arial" w:hAnsi="Arial" w:cs="Arial"/>
          <w:sz w:val="22"/>
          <w:lang w:val="el-GR"/>
        </w:rPr>
      </w:pPr>
      <w:r w:rsidRPr="000E56F8">
        <w:rPr>
          <w:rFonts w:ascii="Arial" w:hAnsi="Arial" w:cs="Arial"/>
          <w:sz w:val="22"/>
          <w:lang w:val="el-GR"/>
        </w:rPr>
        <w:t>Ψεκασμός ολόκληρης της εκτεθειμένης επιφανείας του σκυροδέματος (αφού έχει ολοκληρωθεί οι ανωτέρω εργασίες) με υγρό αναστολέα διάβρωσης για την εξασφάλιση προστασίας στο σύνολο του περιμετρικού οπλισμού των διαφόρων στοιχείων του φορέα, δεδομένου ότι με την υδροβολή δεν απομακρύνεται όλο το ενανθρακωμένο σκυρόδεμα, παρά μόνον αυτό που έχει ήδη χαλαρώσει και ρηγματωθεί.</w:t>
      </w:r>
    </w:p>
    <w:p w:rsidR="00CF3705" w:rsidRPr="000E56F8" w:rsidRDefault="00CF3705" w:rsidP="00934262">
      <w:pPr>
        <w:tabs>
          <w:tab w:val="num" w:pos="426"/>
        </w:tabs>
        <w:spacing w:after="120"/>
        <w:ind w:left="426" w:hanging="426"/>
        <w:jc w:val="both"/>
        <w:rPr>
          <w:rFonts w:ascii="Arial" w:hAnsi="Arial" w:cs="Arial"/>
          <w:sz w:val="22"/>
          <w:lang w:val="el-GR"/>
        </w:rPr>
      </w:pPr>
      <w:r w:rsidRPr="000E56F8">
        <w:rPr>
          <w:rFonts w:ascii="Arial" w:hAnsi="Arial" w:cs="Arial"/>
          <w:sz w:val="22"/>
          <w:lang w:val="el-GR"/>
        </w:rPr>
        <w:tab/>
        <w:t>Οι αναστολείς διάβρωσης πρέπει να είναι κατεισδύοντος τύπου (διαχεόμενοι)</w:t>
      </w:r>
      <w:r>
        <w:rPr>
          <w:rFonts w:ascii="Arial" w:hAnsi="Arial" w:cs="Arial"/>
          <w:sz w:val="22"/>
          <w:lang w:val="el-GR"/>
        </w:rPr>
        <w:t xml:space="preserve"> </w:t>
      </w:r>
      <w:r w:rsidRPr="000E56F8">
        <w:rPr>
          <w:rFonts w:ascii="Arial" w:hAnsi="Arial" w:cs="Arial"/>
          <w:sz w:val="22"/>
          <w:lang w:val="el-GR"/>
        </w:rPr>
        <w:t>(</w:t>
      </w:r>
      <w:r>
        <w:rPr>
          <w:rFonts w:ascii="Arial" w:hAnsi="Arial" w:cs="Arial"/>
          <w:sz w:val="22"/>
        </w:rPr>
        <w:t>migrating</w:t>
      </w:r>
      <w:r w:rsidRPr="000E56F8">
        <w:rPr>
          <w:rFonts w:ascii="Arial" w:hAnsi="Arial" w:cs="Arial"/>
          <w:sz w:val="22"/>
          <w:lang w:val="el-GR"/>
        </w:rPr>
        <w:t xml:space="preserve"> </w:t>
      </w:r>
      <w:r>
        <w:rPr>
          <w:rFonts w:ascii="Arial" w:hAnsi="Arial" w:cs="Arial"/>
          <w:sz w:val="22"/>
        </w:rPr>
        <w:t>corrosion</w:t>
      </w:r>
      <w:r w:rsidRPr="000E56F8">
        <w:rPr>
          <w:rFonts w:ascii="Arial" w:hAnsi="Arial" w:cs="Arial"/>
          <w:sz w:val="22"/>
          <w:lang w:val="el-GR"/>
        </w:rPr>
        <w:t xml:space="preserve"> </w:t>
      </w:r>
      <w:r>
        <w:rPr>
          <w:rFonts w:ascii="Arial" w:hAnsi="Arial" w:cs="Arial"/>
          <w:sz w:val="22"/>
        </w:rPr>
        <w:t>inhibitors</w:t>
      </w:r>
      <w:r w:rsidRPr="000E56F8">
        <w:rPr>
          <w:rFonts w:ascii="Arial" w:hAnsi="Arial" w:cs="Arial"/>
          <w:sz w:val="22"/>
          <w:lang w:val="el-GR"/>
        </w:rPr>
        <w:t>).</w:t>
      </w:r>
    </w:p>
    <w:p w:rsidR="00CF3705" w:rsidRDefault="00CF3705" w:rsidP="002D2731">
      <w:pPr>
        <w:numPr>
          <w:ilvl w:val="0"/>
          <w:numId w:val="19"/>
        </w:numPr>
        <w:tabs>
          <w:tab w:val="clear" w:pos="360"/>
          <w:tab w:val="num" w:pos="426"/>
        </w:tabs>
        <w:overflowPunct w:val="0"/>
        <w:autoSpaceDE w:val="0"/>
        <w:autoSpaceDN w:val="0"/>
        <w:adjustRightInd w:val="0"/>
        <w:spacing w:after="120"/>
        <w:ind w:left="426" w:hanging="284"/>
        <w:jc w:val="both"/>
        <w:textAlignment w:val="baseline"/>
        <w:rPr>
          <w:rFonts w:ascii="Arial" w:hAnsi="Arial" w:cs="Arial"/>
          <w:sz w:val="22"/>
        </w:rPr>
      </w:pPr>
      <w:r w:rsidRPr="000E56F8">
        <w:rPr>
          <w:rFonts w:ascii="Arial" w:hAnsi="Arial" w:cs="Arial"/>
          <w:sz w:val="22"/>
          <w:lang w:val="el-GR"/>
        </w:rPr>
        <w:t xml:space="preserve">Βαφή των εκτεθειμένων επιφανειών του φορέα με χρώμα ακρυλικής βάσης (σιλοξανικές βαφές), υψηλής διαπνοής και υψηλής αντίστασης στην διείσδυση νερού και χλωριδίων. </w:t>
      </w:r>
      <w:r>
        <w:rPr>
          <w:rFonts w:ascii="Arial" w:hAnsi="Arial" w:cs="Arial"/>
          <w:sz w:val="22"/>
        </w:rPr>
        <w:t>Εφαρμογή με ψεκασμό ή (τοπικό) με ρολλό.</w:t>
      </w:r>
    </w:p>
    <w:p w:rsidR="00CF3705" w:rsidRPr="000E56F8" w:rsidRDefault="00CF3705" w:rsidP="00934262">
      <w:pPr>
        <w:tabs>
          <w:tab w:val="num" w:pos="360"/>
          <w:tab w:val="num" w:pos="426"/>
        </w:tabs>
        <w:spacing w:after="120"/>
        <w:rPr>
          <w:rFonts w:ascii="Arial" w:hAnsi="Arial" w:cs="Arial"/>
          <w:sz w:val="22"/>
          <w:lang w:val="el-GR"/>
        </w:rPr>
      </w:pPr>
      <w:r w:rsidRPr="000E56F8">
        <w:rPr>
          <w:rFonts w:ascii="Arial" w:hAnsi="Arial" w:cs="Arial"/>
          <w:sz w:val="22"/>
          <w:lang w:val="el-GR"/>
        </w:rPr>
        <w:t>Στην τιμή της μονάδος περιλαμβάνονται:</w:t>
      </w:r>
    </w:p>
    <w:p w:rsidR="00CF3705" w:rsidRPr="000E56F8" w:rsidRDefault="00CF3705" w:rsidP="002D2731">
      <w:pPr>
        <w:numPr>
          <w:ilvl w:val="0"/>
          <w:numId w:val="59"/>
        </w:numPr>
        <w:tabs>
          <w:tab w:val="clear" w:pos="720"/>
        </w:tabs>
        <w:overflowPunct w:val="0"/>
        <w:autoSpaceDE w:val="0"/>
        <w:autoSpaceDN w:val="0"/>
        <w:adjustRightInd w:val="0"/>
        <w:spacing w:after="60"/>
        <w:ind w:left="425"/>
        <w:jc w:val="both"/>
        <w:textAlignment w:val="baseline"/>
        <w:rPr>
          <w:rFonts w:ascii="Arial" w:hAnsi="Arial" w:cs="Arial"/>
          <w:sz w:val="22"/>
          <w:lang w:val="el-GR"/>
        </w:rPr>
      </w:pPr>
      <w:r w:rsidRPr="000E56F8">
        <w:rPr>
          <w:rFonts w:ascii="Arial" w:hAnsi="Arial" w:cs="Arial"/>
          <w:sz w:val="22"/>
          <w:lang w:val="el-GR"/>
        </w:rPr>
        <w:t>Τα πάσης φύσεως ενσωματούμενα υλικά (κύρια και βοηθητικά) του συστήματος που θα προταθεί από τον Ανάδοχο και θα εγκριθεί από την Υπηρεσία.</w:t>
      </w:r>
    </w:p>
    <w:p w:rsidR="00CF3705" w:rsidRPr="000E56F8" w:rsidRDefault="00CF3705" w:rsidP="002D2731">
      <w:pPr>
        <w:numPr>
          <w:ilvl w:val="0"/>
          <w:numId w:val="59"/>
        </w:numPr>
        <w:tabs>
          <w:tab w:val="clear" w:pos="720"/>
        </w:tabs>
        <w:spacing w:after="60"/>
        <w:ind w:left="425"/>
        <w:jc w:val="both"/>
        <w:rPr>
          <w:rFonts w:ascii="Arial" w:hAnsi="Arial" w:cs="Arial"/>
          <w:sz w:val="22"/>
          <w:lang w:val="el-GR"/>
        </w:rPr>
      </w:pPr>
      <w:r w:rsidRPr="000E56F8">
        <w:rPr>
          <w:rFonts w:ascii="Arial" w:hAnsi="Arial" w:cs="Arial"/>
          <w:sz w:val="22"/>
          <w:lang w:val="el-GR"/>
        </w:rPr>
        <w:t>Το σύστημα υλικών (αναστολές διάβρωσης, επισκευαστικά κονιώματα, πρόσθετα, βαφές κλπ) θα πρέπει να έχει επιτυχώς εφαρμοσθεί σε παρεμφερή έργα.</w:t>
      </w:r>
    </w:p>
    <w:p w:rsidR="00CF3705" w:rsidRPr="000E56F8" w:rsidRDefault="00CF3705" w:rsidP="002D2731">
      <w:pPr>
        <w:numPr>
          <w:ilvl w:val="0"/>
          <w:numId w:val="59"/>
        </w:numPr>
        <w:tabs>
          <w:tab w:val="clear" w:pos="720"/>
        </w:tabs>
        <w:spacing w:after="60"/>
        <w:ind w:left="425"/>
        <w:jc w:val="both"/>
        <w:rPr>
          <w:rFonts w:ascii="Arial" w:hAnsi="Arial" w:cs="Arial"/>
          <w:sz w:val="22"/>
          <w:lang w:val="el-GR"/>
        </w:rPr>
      </w:pPr>
      <w:r w:rsidRPr="000E56F8">
        <w:rPr>
          <w:rFonts w:ascii="Arial" w:hAnsi="Arial" w:cs="Arial"/>
          <w:sz w:val="22"/>
          <w:lang w:val="el-GR"/>
        </w:rPr>
        <w:t>Ο Ανάδοχος με την έκθεση μεθοδολογίας θα υποβάλει και υλικά τεκμηρίωσης της επιτυχούς εφαρμογής των προτεινομένων υλικών (βεβαιώσεις ΚτΕ, τεχνικές εκθέσεις, φωτογραφικό υλικό κλπ).</w:t>
      </w:r>
    </w:p>
    <w:p w:rsidR="00CF3705" w:rsidRPr="003F32A3" w:rsidRDefault="00CF3705" w:rsidP="002D2731">
      <w:pPr>
        <w:numPr>
          <w:ilvl w:val="0"/>
          <w:numId w:val="59"/>
        </w:numPr>
        <w:tabs>
          <w:tab w:val="clear" w:pos="720"/>
        </w:tabs>
        <w:overflowPunct w:val="0"/>
        <w:autoSpaceDE w:val="0"/>
        <w:autoSpaceDN w:val="0"/>
        <w:adjustRightInd w:val="0"/>
        <w:spacing w:after="60"/>
        <w:ind w:left="425"/>
        <w:jc w:val="both"/>
        <w:textAlignment w:val="baseline"/>
        <w:rPr>
          <w:rFonts w:ascii="Arial" w:hAnsi="Arial" w:cs="Arial"/>
          <w:sz w:val="22"/>
          <w:lang w:val="el-GR"/>
        </w:rPr>
      </w:pPr>
      <w:r w:rsidRPr="000E56F8">
        <w:rPr>
          <w:rFonts w:ascii="Arial" w:hAnsi="Arial" w:cs="Arial"/>
          <w:sz w:val="22"/>
          <w:lang w:val="el-GR"/>
        </w:rPr>
        <w:t>Οι δαπάνες προετοιμασίας, ανάμειξης και εφαρμογής των υλικών (εργατική δαπάνη, εξοπλισμός, μέσα) σύμφωνα με τις οδηγίες του εργοστασίου πραγωγής αυτών.</w:t>
      </w:r>
    </w:p>
    <w:p w:rsidR="00CF3705" w:rsidRPr="000E56F8" w:rsidRDefault="00CF3705" w:rsidP="002D2731">
      <w:pPr>
        <w:numPr>
          <w:ilvl w:val="0"/>
          <w:numId w:val="59"/>
        </w:numPr>
        <w:tabs>
          <w:tab w:val="clear" w:pos="720"/>
        </w:tabs>
        <w:overflowPunct w:val="0"/>
        <w:autoSpaceDE w:val="0"/>
        <w:autoSpaceDN w:val="0"/>
        <w:adjustRightInd w:val="0"/>
        <w:spacing w:after="60"/>
        <w:ind w:left="425"/>
        <w:jc w:val="both"/>
        <w:textAlignment w:val="baseline"/>
        <w:rPr>
          <w:rFonts w:ascii="Arial" w:hAnsi="Arial" w:cs="Arial"/>
          <w:sz w:val="22"/>
          <w:lang w:val="el-GR"/>
        </w:rPr>
      </w:pPr>
      <w:r w:rsidRPr="000E56F8">
        <w:rPr>
          <w:rFonts w:ascii="Arial" w:hAnsi="Arial" w:cs="Arial"/>
          <w:sz w:val="22"/>
          <w:lang w:val="el-GR"/>
        </w:rPr>
        <w:t>Οι προσωρινές κατασκευές και ικριώματα προσέγγισης στις θέσεις εφαρμογής ή εναλλακτικά η χρήση ειδικού εξοπλισμού προσέγγισης (καδοφόρα οχήματα, αυτοκινούμενες διαβάθρες, αναρτημένοι σιδηρότυποι, ειδικές παντεταρισμένες λύσεις κ.ο.κ.)</w:t>
      </w:r>
    </w:p>
    <w:p w:rsidR="00CF3705" w:rsidRPr="000E56F8" w:rsidRDefault="00CF3705" w:rsidP="002D2731">
      <w:pPr>
        <w:numPr>
          <w:ilvl w:val="0"/>
          <w:numId w:val="59"/>
        </w:numPr>
        <w:tabs>
          <w:tab w:val="clear" w:pos="720"/>
        </w:tabs>
        <w:overflowPunct w:val="0"/>
        <w:autoSpaceDE w:val="0"/>
        <w:autoSpaceDN w:val="0"/>
        <w:adjustRightInd w:val="0"/>
        <w:spacing w:after="60"/>
        <w:ind w:left="425"/>
        <w:jc w:val="both"/>
        <w:textAlignment w:val="baseline"/>
        <w:rPr>
          <w:rFonts w:ascii="Arial" w:hAnsi="Arial" w:cs="Arial"/>
          <w:sz w:val="22"/>
          <w:lang w:val="el-GR"/>
        </w:rPr>
      </w:pPr>
      <w:r w:rsidRPr="000E56F8">
        <w:rPr>
          <w:rFonts w:ascii="Arial" w:hAnsi="Arial" w:cs="Arial"/>
          <w:sz w:val="22"/>
          <w:lang w:val="el-GR"/>
        </w:rPr>
        <w:t>Οι δαπάνες εκτέλεσης των πάσης φύσεως εργαστηριακών δοκιμών</w:t>
      </w:r>
    </w:p>
    <w:p w:rsidR="00CF3705" w:rsidRPr="000E56F8" w:rsidRDefault="00CF3705" w:rsidP="002D2731">
      <w:pPr>
        <w:numPr>
          <w:ilvl w:val="0"/>
          <w:numId w:val="59"/>
        </w:numPr>
        <w:tabs>
          <w:tab w:val="clear" w:pos="720"/>
        </w:tabs>
        <w:overflowPunct w:val="0"/>
        <w:autoSpaceDE w:val="0"/>
        <w:autoSpaceDN w:val="0"/>
        <w:adjustRightInd w:val="0"/>
        <w:spacing w:after="60"/>
        <w:ind w:left="425"/>
        <w:jc w:val="both"/>
        <w:textAlignment w:val="baseline"/>
        <w:rPr>
          <w:rFonts w:ascii="Arial" w:hAnsi="Arial" w:cs="Arial"/>
          <w:sz w:val="22"/>
          <w:lang w:val="el-GR"/>
        </w:rPr>
      </w:pPr>
      <w:r w:rsidRPr="000E56F8">
        <w:rPr>
          <w:rFonts w:ascii="Arial" w:hAnsi="Arial" w:cs="Arial"/>
          <w:sz w:val="22"/>
          <w:lang w:val="el-GR"/>
        </w:rPr>
        <w:t>Οι δαπάνες των μέτρων ασφαλείας για την εκτέλεση εργασιών σε μεγάλα ύψη και τον χειρισμό τοξικών ή δραστικών χημικών (εποξειδικά υλικά κλπ).</w:t>
      </w:r>
    </w:p>
    <w:p w:rsidR="00CF3705" w:rsidRPr="000E56F8" w:rsidRDefault="00CF3705" w:rsidP="00934262">
      <w:pPr>
        <w:tabs>
          <w:tab w:val="num" w:pos="426"/>
        </w:tabs>
        <w:spacing w:after="60"/>
        <w:ind w:left="425" w:hanging="426"/>
        <w:jc w:val="both"/>
        <w:rPr>
          <w:rFonts w:ascii="Arial" w:hAnsi="Arial" w:cs="Arial"/>
          <w:sz w:val="22"/>
          <w:lang w:val="el-GR"/>
        </w:rPr>
      </w:pPr>
      <w:r w:rsidRPr="000E56F8">
        <w:rPr>
          <w:rFonts w:ascii="Arial" w:hAnsi="Arial" w:cs="Arial"/>
          <w:sz w:val="22"/>
          <w:lang w:val="el-GR"/>
        </w:rPr>
        <w:tab/>
        <w:t>(προστατευτικές κατασκευές, μέσα ατομικής προστασίας προσωπικού).</w:t>
      </w:r>
    </w:p>
    <w:p w:rsidR="00CF3705" w:rsidRPr="000E56F8" w:rsidRDefault="00CF3705" w:rsidP="00285A8C">
      <w:pPr>
        <w:spacing w:after="100" w:afterAutospacing="1"/>
        <w:jc w:val="both"/>
        <w:rPr>
          <w:rFonts w:ascii="Arial" w:hAnsi="Arial" w:cs="Arial"/>
          <w:sz w:val="22"/>
          <w:lang w:val="el-GR"/>
        </w:rPr>
      </w:pPr>
      <w:r w:rsidRPr="000E56F8">
        <w:rPr>
          <w:rFonts w:ascii="Arial" w:hAnsi="Arial" w:cs="Arial"/>
          <w:sz w:val="22"/>
          <w:lang w:val="el-GR"/>
        </w:rPr>
        <w:t>Τιμή ανά τετραγωνικό μέτρο (</w:t>
      </w:r>
      <w:r>
        <w:rPr>
          <w:rFonts w:ascii="Arial" w:hAnsi="Arial" w:cs="Arial"/>
          <w:sz w:val="22"/>
        </w:rPr>
        <w:t>m</w:t>
      </w:r>
      <w:r w:rsidRPr="000E56F8">
        <w:rPr>
          <w:rFonts w:ascii="Arial" w:hAnsi="Arial" w:cs="Arial"/>
          <w:sz w:val="22"/>
          <w:vertAlign w:val="superscript"/>
          <w:lang w:val="el-GR"/>
        </w:rPr>
        <w:t>2</w:t>
      </w:r>
      <w:r w:rsidRPr="000E56F8">
        <w:rPr>
          <w:rFonts w:ascii="Arial" w:hAnsi="Arial" w:cs="Arial"/>
          <w:sz w:val="22"/>
          <w:lang w:val="el-GR"/>
        </w:rPr>
        <w:t>) επιφανείας φορέα ή βάθρων που αποκαθίστανται ως άνω για τις ακόλουθες περιπτώσεις εφαρμογής.</w:t>
      </w:r>
    </w:p>
    <w:p w:rsidR="00CF3705" w:rsidRDefault="00CF3705" w:rsidP="00285A8C">
      <w:pPr>
        <w:pStyle w:val="2"/>
        <w:tabs>
          <w:tab w:val="left" w:pos="1704"/>
        </w:tabs>
        <w:ind w:left="1704" w:hanging="1704"/>
        <w:jc w:val="both"/>
        <w:rPr>
          <w:rFonts w:ascii="Arial" w:hAnsi="Arial" w:cs="Arial"/>
          <w:u w:val="none"/>
        </w:rPr>
      </w:pPr>
      <w:bookmarkStart w:id="324" w:name="_Toc193700277"/>
      <w:r>
        <w:rPr>
          <w:rFonts w:ascii="Arial" w:hAnsi="Arial" w:cs="Arial"/>
          <w:u w:val="none"/>
        </w:rPr>
        <w:t>Ά</w:t>
      </w:r>
      <w:r w:rsidRPr="00285A8C">
        <w:rPr>
          <w:rFonts w:ascii="Arial" w:hAnsi="Arial" w:cs="Arial"/>
          <w:u w:val="none"/>
        </w:rPr>
        <w:t>ρθρο Β-9</w:t>
      </w:r>
      <w:r>
        <w:rPr>
          <w:rFonts w:ascii="Arial" w:hAnsi="Arial" w:cs="Arial"/>
          <w:u w:val="none"/>
        </w:rPr>
        <w:t>5.1</w:t>
      </w:r>
      <w:r>
        <w:rPr>
          <w:rFonts w:ascii="Arial" w:hAnsi="Arial" w:cs="Arial"/>
          <w:u w:val="none"/>
        </w:rPr>
        <w:tab/>
      </w:r>
      <w:r>
        <w:rPr>
          <w:rFonts w:ascii="Arial" w:hAnsi="Arial" w:cs="Arial"/>
        </w:rPr>
        <w:t xml:space="preserve">Σε στοιχεία από οπλισμένο σκυρόδεμα σε ύψος από το δάπεδο εργασίας μικρότερο των </w:t>
      </w:r>
      <w:smartTag w:uri="urn:schemas-microsoft-com:office:smarttags" w:element="metricconverter">
        <w:smartTagPr>
          <w:attr w:name="ProductID" w:val="10,0 m"/>
        </w:smartTagPr>
        <w:r>
          <w:rPr>
            <w:rFonts w:ascii="Arial" w:hAnsi="Arial" w:cs="Arial"/>
          </w:rPr>
          <w:t>10,0 m</w:t>
        </w:r>
      </w:smartTag>
      <w:r>
        <w:rPr>
          <w:rFonts w:ascii="Arial" w:hAnsi="Arial" w:cs="Arial"/>
        </w:rPr>
        <w:t>, με σποραδική εφαρμογή επισκευαστικών κονιαμάτων (επιφανείας με σποραδικές οξειδώσεις οπλισμού)</w:t>
      </w:r>
      <w:bookmarkEnd w:id="324"/>
    </w:p>
    <w:p w:rsidR="00CF3705" w:rsidRPr="000E56F8" w:rsidRDefault="00CF3705" w:rsidP="00285A8C">
      <w:pPr>
        <w:jc w:val="both"/>
        <w:rPr>
          <w:rFonts w:ascii="Arial" w:hAnsi="Arial" w:cs="Arial"/>
          <w:sz w:val="22"/>
          <w:lang w:val="el-GR"/>
        </w:rPr>
      </w:pPr>
    </w:p>
    <w:p w:rsidR="00CF3705" w:rsidRPr="000E56F8" w:rsidRDefault="00CF3705" w:rsidP="0086045D">
      <w:pPr>
        <w:tabs>
          <w:tab w:val="left" w:pos="900"/>
          <w:tab w:val="left" w:pos="2840"/>
        </w:tabs>
        <w:ind w:firstLine="1704"/>
        <w:jc w:val="both"/>
        <w:rPr>
          <w:rFonts w:ascii="Arial" w:hAnsi="Arial" w:cs="Arial"/>
          <w:sz w:val="22"/>
          <w:lang w:val="el-GR"/>
        </w:rPr>
      </w:pPr>
      <w:r w:rsidRPr="000E56F8">
        <w:rPr>
          <w:rFonts w:ascii="Arial" w:hAnsi="Arial" w:cs="Arial"/>
          <w:sz w:val="22"/>
          <w:lang w:val="el-GR"/>
        </w:rPr>
        <w:t>ΕΥΡΩ</w:t>
      </w:r>
      <w:r w:rsidRPr="000E56F8">
        <w:rPr>
          <w:rFonts w:ascii="Arial" w:hAnsi="Arial" w:cs="Arial"/>
          <w:sz w:val="22"/>
          <w:lang w:val="el-GR"/>
        </w:rPr>
        <w:tab/>
      </w:r>
      <w:r w:rsidRPr="000E56F8">
        <w:rPr>
          <w:rFonts w:ascii="Arial" w:hAnsi="Arial" w:cs="Arial"/>
          <w:sz w:val="22"/>
          <w:lang w:val="el-GR"/>
        </w:rPr>
        <w:tab/>
        <w:t>Ολογράφως:</w:t>
      </w:r>
      <w:r w:rsidRPr="000E56F8">
        <w:rPr>
          <w:rFonts w:ascii="Arial" w:hAnsi="Arial" w:cs="Arial"/>
          <w:sz w:val="22"/>
          <w:lang w:val="el-GR"/>
        </w:rPr>
        <w:tab/>
      </w:r>
      <w:r>
        <w:rPr>
          <w:rFonts w:ascii="Arial" w:hAnsi="Arial" w:cs="Arial"/>
          <w:sz w:val="22"/>
          <w:lang w:val="el-GR"/>
        </w:rPr>
        <w:t xml:space="preserve"> </w:t>
      </w:r>
    </w:p>
    <w:p w:rsidR="00CF3705" w:rsidRPr="000E56F8" w:rsidRDefault="00CF3705" w:rsidP="0086045D">
      <w:pPr>
        <w:tabs>
          <w:tab w:val="left" w:pos="900"/>
          <w:tab w:val="left" w:pos="2840"/>
        </w:tabs>
        <w:ind w:firstLine="1704"/>
        <w:jc w:val="both"/>
        <w:rPr>
          <w:rFonts w:ascii="Arial" w:hAnsi="Arial" w:cs="Arial"/>
          <w:sz w:val="22"/>
          <w:lang w:val="el-GR"/>
        </w:rPr>
      </w:pPr>
      <w:r w:rsidRPr="000E56F8">
        <w:rPr>
          <w:rFonts w:ascii="Arial" w:hAnsi="Arial" w:cs="Arial"/>
          <w:sz w:val="22"/>
          <w:lang w:val="el-GR"/>
        </w:rPr>
        <w:tab/>
      </w:r>
      <w:r w:rsidRPr="000E56F8">
        <w:rPr>
          <w:rFonts w:ascii="Arial" w:hAnsi="Arial" w:cs="Arial"/>
          <w:sz w:val="22"/>
          <w:lang w:val="el-GR"/>
        </w:rPr>
        <w:tab/>
        <w:t>Αριθμητικά:</w:t>
      </w:r>
      <w:r w:rsidRPr="000E56F8">
        <w:rPr>
          <w:rFonts w:ascii="Arial" w:hAnsi="Arial" w:cs="Arial"/>
          <w:sz w:val="22"/>
          <w:lang w:val="el-GR"/>
        </w:rPr>
        <w:tab/>
      </w:r>
      <w:r>
        <w:rPr>
          <w:rFonts w:ascii="Arial" w:hAnsi="Arial" w:cs="Arial"/>
          <w:sz w:val="22"/>
          <w:lang w:val="el-GR"/>
        </w:rPr>
        <w:t xml:space="preserve"> </w:t>
      </w:r>
    </w:p>
    <w:p w:rsidR="00CF3705" w:rsidRPr="009D33AE" w:rsidRDefault="00CF3705" w:rsidP="00285A8C">
      <w:pPr>
        <w:pStyle w:val="2"/>
        <w:ind w:left="1704" w:hanging="1704"/>
        <w:rPr>
          <w:rFonts w:ascii="Arial" w:hAnsi="Arial" w:cs="Arial"/>
        </w:rPr>
      </w:pPr>
    </w:p>
    <w:p w:rsidR="00CF3705" w:rsidRPr="000E56F8" w:rsidRDefault="00CF3705" w:rsidP="00285A8C">
      <w:pPr>
        <w:rPr>
          <w:lang w:val="el-GR"/>
        </w:rPr>
      </w:pPr>
    </w:p>
    <w:p w:rsidR="00CF3705" w:rsidRPr="004C010D" w:rsidRDefault="00CF3705" w:rsidP="00285A8C">
      <w:pPr>
        <w:pStyle w:val="2"/>
        <w:tabs>
          <w:tab w:val="left" w:pos="1704"/>
        </w:tabs>
        <w:ind w:left="1704" w:hanging="1704"/>
        <w:jc w:val="both"/>
        <w:rPr>
          <w:rFonts w:ascii="Arial" w:hAnsi="Arial" w:cs="Arial"/>
        </w:rPr>
      </w:pPr>
      <w:bookmarkStart w:id="325" w:name="_Toc193700278"/>
      <w:r>
        <w:rPr>
          <w:rFonts w:ascii="Arial" w:hAnsi="Arial" w:cs="Arial"/>
          <w:u w:val="none"/>
        </w:rPr>
        <w:t>Ά</w:t>
      </w:r>
      <w:r w:rsidRPr="00285A8C">
        <w:rPr>
          <w:rFonts w:ascii="Arial" w:hAnsi="Arial" w:cs="Arial"/>
          <w:u w:val="none"/>
        </w:rPr>
        <w:t>ρθρο Β-9</w:t>
      </w:r>
      <w:r>
        <w:rPr>
          <w:rFonts w:ascii="Arial" w:hAnsi="Arial" w:cs="Arial"/>
          <w:u w:val="none"/>
        </w:rPr>
        <w:t>5.2</w:t>
      </w:r>
      <w:r w:rsidRPr="009D33AE">
        <w:rPr>
          <w:rFonts w:ascii="Arial" w:hAnsi="Arial" w:cs="Arial"/>
          <w:u w:val="none"/>
        </w:rPr>
        <w:tab/>
      </w:r>
      <w:r w:rsidRPr="004C010D">
        <w:rPr>
          <w:rFonts w:ascii="Arial" w:hAnsi="Arial" w:cs="Arial"/>
        </w:rPr>
        <w:t xml:space="preserve">Σε στοιχεία από οπλισμένο σκυρόδεμα σε ύψος από το δάπεδο εργασίας μεγαλύτερο των </w:t>
      </w:r>
      <w:smartTag w:uri="urn:schemas-microsoft-com:office:smarttags" w:element="metricconverter">
        <w:smartTagPr>
          <w:attr w:name="ProductID" w:val="10,0 m"/>
        </w:smartTagPr>
        <w:r w:rsidRPr="004C010D">
          <w:rPr>
            <w:rFonts w:ascii="Arial" w:hAnsi="Arial" w:cs="Arial"/>
          </w:rPr>
          <w:t>10,0 m</w:t>
        </w:r>
      </w:smartTag>
      <w:r w:rsidRPr="004C010D">
        <w:rPr>
          <w:rFonts w:ascii="Arial" w:hAnsi="Arial" w:cs="Arial"/>
        </w:rPr>
        <w:t>, με σποραδική εφαρμογή επισκευαστικών κονιαμάτων (επιφανείας με σποραδικές οξειδώσεις οπλισμού).</w:t>
      </w:r>
      <w:bookmarkEnd w:id="325"/>
    </w:p>
    <w:p w:rsidR="00CF3705" w:rsidRPr="000E56F8" w:rsidRDefault="00CF3705" w:rsidP="00285A8C">
      <w:pPr>
        <w:jc w:val="both"/>
        <w:rPr>
          <w:lang w:val="el-GR"/>
        </w:rPr>
      </w:pPr>
    </w:p>
    <w:p w:rsidR="00CF3705" w:rsidRPr="004C010D" w:rsidRDefault="00CF3705" w:rsidP="0086045D">
      <w:pPr>
        <w:tabs>
          <w:tab w:val="left" w:pos="900"/>
          <w:tab w:val="left" w:pos="2840"/>
        </w:tabs>
        <w:ind w:firstLine="1704"/>
        <w:jc w:val="both"/>
        <w:rPr>
          <w:rFonts w:ascii="Arial" w:hAnsi="Arial" w:cs="Arial"/>
          <w:sz w:val="22"/>
        </w:rPr>
      </w:pPr>
      <w:r w:rsidRPr="004C010D">
        <w:rPr>
          <w:rFonts w:ascii="Arial" w:hAnsi="Arial" w:cs="Arial"/>
          <w:sz w:val="22"/>
        </w:rPr>
        <w:t>ΕΥΡΩ</w:t>
      </w:r>
      <w:r w:rsidRPr="004C010D">
        <w:rPr>
          <w:rFonts w:ascii="Arial" w:hAnsi="Arial" w:cs="Arial"/>
          <w:sz w:val="22"/>
        </w:rPr>
        <w:tab/>
      </w:r>
      <w:r w:rsidRPr="00637E12">
        <w:rPr>
          <w:rFonts w:ascii="Arial" w:hAnsi="Arial" w:cs="Arial"/>
          <w:sz w:val="22"/>
        </w:rPr>
        <w:tab/>
      </w:r>
      <w:r w:rsidRPr="004C010D">
        <w:rPr>
          <w:rFonts w:ascii="Arial" w:hAnsi="Arial" w:cs="Arial"/>
          <w:sz w:val="22"/>
        </w:rPr>
        <w:t>Αριθμητικά:</w:t>
      </w:r>
      <w:r w:rsidRPr="004C010D">
        <w:rPr>
          <w:rFonts w:ascii="Arial" w:hAnsi="Arial" w:cs="Arial"/>
          <w:sz w:val="22"/>
        </w:rPr>
        <w:tab/>
      </w:r>
      <w:r>
        <w:rPr>
          <w:rFonts w:ascii="Arial" w:hAnsi="Arial" w:cs="Arial"/>
          <w:sz w:val="22"/>
          <w:lang w:val="el-GR"/>
        </w:rPr>
        <w:t xml:space="preserve"> </w:t>
      </w:r>
    </w:p>
    <w:p w:rsidR="00CF3705" w:rsidRPr="00271F23" w:rsidRDefault="00CF3705" w:rsidP="0086045D">
      <w:pPr>
        <w:tabs>
          <w:tab w:val="left" w:pos="900"/>
          <w:tab w:val="left" w:pos="2840"/>
        </w:tabs>
        <w:ind w:firstLine="1704"/>
        <w:jc w:val="both"/>
        <w:rPr>
          <w:rFonts w:ascii="Arial" w:hAnsi="Arial" w:cs="Arial"/>
          <w:sz w:val="22"/>
          <w:lang w:val="el-GR"/>
        </w:rPr>
      </w:pPr>
      <w:r w:rsidRPr="004C010D">
        <w:rPr>
          <w:rFonts w:ascii="Arial" w:hAnsi="Arial" w:cs="Arial"/>
          <w:sz w:val="22"/>
        </w:rPr>
        <w:tab/>
      </w:r>
      <w:r w:rsidRPr="00637E12">
        <w:rPr>
          <w:rFonts w:ascii="Arial" w:hAnsi="Arial" w:cs="Arial"/>
          <w:sz w:val="22"/>
        </w:rPr>
        <w:tab/>
      </w:r>
      <w:r w:rsidRPr="004C010D">
        <w:rPr>
          <w:rFonts w:ascii="Arial" w:hAnsi="Arial" w:cs="Arial"/>
          <w:sz w:val="22"/>
        </w:rPr>
        <w:t>Ολογράφως:</w:t>
      </w:r>
      <w:r w:rsidRPr="004C010D">
        <w:rPr>
          <w:rFonts w:ascii="Arial" w:hAnsi="Arial" w:cs="Arial"/>
          <w:sz w:val="22"/>
        </w:rPr>
        <w:tab/>
      </w:r>
      <w:r>
        <w:rPr>
          <w:rFonts w:ascii="Arial" w:hAnsi="Arial" w:cs="Arial"/>
          <w:sz w:val="22"/>
          <w:lang w:val="el-GR"/>
        </w:rPr>
        <w:t xml:space="preserve"> </w:t>
      </w:r>
    </w:p>
    <w:p w:rsidR="00CF3705" w:rsidRPr="00637E12" w:rsidRDefault="00CF3705" w:rsidP="00285A8C">
      <w:pPr>
        <w:tabs>
          <w:tab w:val="left" w:pos="900"/>
        </w:tabs>
        <w:jc w:val="both"/>
      </w:pPr>
    </w:p>
    <w:p w:rsidR="00CF3705" w:rsidRPr="004C010D" w:rsidRDefault="00CF3705" w:rsidP="00285A8C">
      <w:pPr>
        <w:pStyle w:val="2"/>
        <w:tabs>
          <w:tab w:val="left" w:pos="1704"/>
        </w:tabs>
        <w:ind w:left="1704" w:hanging="1704"/>
        <w:jc w:val="both"/>
        <w:rPr>
          <w:rFonts w:ascii="Arial" w:hAnsi="Arial" w:cs="Arial"/>
        </w:rPr>
      </w:pPr>
      <w:bookmarkStart w:id="326" w:name="_Toc193700279"/>
      <w:r>
        <w:rPr>
          <w:rFonts w:ascii="Arial" w:hAnsi="Arial" w:cs="Arial"/>
          <w:u w:val="none"/>
        </w:rPr>
        <w:t>Ά</w:t>
      </w:r>
      <w:r w:rsidRPr="00285A8C">
        <w:rPr>
          <w:rFonts w:ascii="Arial" w:hAnsi="Arial" w:cs="Arial"/>
          <w:u w:val="none"/>
        </w:rPr>
        <w:t>ρθρο Β-9</w:t>
      </w:r>
      <w:r>
        <w:rPr>
          <w:rFonts w:ascii="Arial" w:hAnsi="Arial" w:cs="Arial"/>
          <w:u w:val="none"/>
        </w:rPr>
        <w:t>5.3</w:t>
      </w:r>
      <w:r w:rsidRPr="009D33AE">
        <w:rPr>
          <w:rFonts w:ascii="Arial" w:hAnsi="Arial" w:cs="Arial"/>
          <w:u w:val="none"/>
        </w:rPr>
        <w:tab/>
      </w:r>
      <w:r w:rsidRPr="004C010D">
        <w:rPr>
          <w:rFonts w:ascii="Arial" w:hAnsi="Arial" w:cs="Arial"/>
        </w:rPr>
        <w:t xml:space="preserve">Σε στοιχεία από οπλισμένο σκυρόδεμα σε ύψος από το δάπεδο εργασίας μεγαλύτερο των </w:t>
      </w:r>
      <w:smartTag w:uri="urn:schemas-microsoft-com:office:smarttags" w:element="metricconverter">
        <w:smartTagPr>
          <w:attr w:name="ProductID" w:val="10,0 m"/>
        </w:smartTagPr>
        <w:r w:rsidRPr="004C010D">
          <w:rPr>
            <w:rFonts w:ascii="Arial" w:hAnsi="Arial" w:cs="Arial"/>
          </w:rPr>
          <w:t>10,0 m</w:t>
        </w:r>
      </w:smartTag>
      <w:r w:rsidRPr="004C010D">
        <w:rPr>
          <w:rFonts w:ascii="Arial" w:hAnsi="Arial" w:cs="Arial"/>
        </w:rPr>
        <w:t>, με συστηματική εφαρμογή επισκευαστικών κονιαμάτων (επιφανείας με εκτεταμένη διάβρωση οπλισμού).</w:t>
      </w:r>
      <w:bookmarkEnd w:id="326"/>
    </w:p>
    <w:p w:rsidR="00CF3705" w:rsidRPr="000E56F8" w:rsidRDefault="00CF3705" w:rsidP="00285A8C">
      <w:pPr>
        <w:tabs>
          <w:tab w:val="left" w:pos="900"/>
          <w:tab w:val="left" w:pos="1704"/>
          <w:tab w:val="left" w:pos="3408"/>
        </w:tabs>
        <w:jc w:val="both"/>
        <w:rPr>
          <w:rFonts w:ascii="Arial" w:hAnsi="Arial" w:cs="Arial"/>
          <w:sz w:val="22"/>
          <w:lang w:val="el-GR"/>
        </w:rPr>
      </w:pPr>
    </w:p>
    <w:p w:rsidR="00CF3705" w:rsidRPr="00271F23" w:rsidRDefault="00CF3705" w:rsidP="0086045D">
      <w:pPr>
        <w:tabs>
          <w:tab w:val="left" w:pos="900"/>
          <w:tab w:val="left" w:pos="2840"/>
        </w:tabs>
        <w:ind w:firstLine="1704"/>
        <w:jc w:val="both"/>
        <w:rPr>
          <w:rFonts w:ascii="Arial" w:hAnsi="Arial" w:cs="Arial"/>
          <w:sz w:val="22"/>
          <w:lang w:val="el-GR"/>
        </w:rPr>
      </w:pPr>
      <w:r w:rsidRPr="004C010D">
        <w:rPr>
          <w:rFonts w:ascii="Arial" w:hAnsi="Arial" w:cs="Arial"/>
          <w:sz w:val="22"/>
        </w:rPr>
        <w:t>ΕΥΡΩ</w:t>
      </w:r>
      <w:r w:rsidRPr="004C010D">
        <w:rPr>
          <w:rFonts w:ascii="Arial" w:hAnsi="Arial" w:cs="Arial"/>
          <w:sz w:val="22"/>
        </w:rPr>
        <w:tab/>
      </w:r>
      <w:r>
        <w:rPr>
          <w:rFonts w:ascii="Arial" w:hAnsi="Arial" w:cs="Arial"/>
          <w:sz w:val="22"/>
        </w:rPr>
        <w:tab/>
      </w:r>
      <w:r w:rsidRPr="004C010D">
        <w:rPr>
          <w:rFonts w:ascii="Arial" w:hAnsi="Arial" w:cs="Arial"/>
          <w:sz w:val="22"/>
        </w:rPr>
        <w:t>Αριθμητικά:</w:t>
      </w:r>
      <w:r w:rsidRPr="004C010D">
        <w:rPr>
          <w:rFonts w:ascii="Arial" w:hAnsi="Arial" w:cs="Arial"/>
          <w:sz w:val="22"/>
        </w:rPr>
        <w:tab/>
      </w:r>
      <w:r>
        <w:rPr>
          <w:rFonts w:ascii="Arial" w:hAnsi="Arial" w:cs="Arial"/>
          <w:sz w:val="22"/>
          <w:lang w:val="el-GR"/>
        </w:rPr>
        <w:t xml:space="preserve"> </w:t>
      </w:r>
    </w:p>
    <w:p w:rsidR="00CF3705" w:rsidRPr="00271F23" w:rsidRDefault="00CF3705" w:rsidP="0086045D">
      <w:pPr>
        <w:tabs>
          <w:tab w:val="left" w:pos="900"/>
          <w:tab w:val="left" w:pos="2840"/>
        </w:tabs>
        <w:ind w:firstLine="1704"/>
        <w:jc w:val="both"/>
        <w:rPr>
          <w:rFonts w:ascii="Arial" w:hAnsi="Arial" w:cs="Arial"/>
          <w:sz w:val="22"/>
          <w:lang w:val="el-GR"/>
        </w:rPr>
      </w:pPr>
      <w:r w:rsidRPr="004C010D">
        <w:rPr>
          <w:rFonts w:ascii="Arial" w:hAnsi="Arial" w:cs="Arial"/>
          <w:sz w:val="22"/>
        </w:rPr>
        <w:tab/>
      </w:r>
      <w:r>
        <w:rPr>
          <w:rFonts w:ascii="Arial" w:hAnsi="Arial" w:cs="Arial"/>
          <w:sz w:val="22"/>
        </w:rPr>
        <w:tab/>
      </w:r>
      <w:r w:rsidRPr="004C010D">
        <w:rPr>
          <w:rFonts w:ascii="Arial" w:hAnsi="Arial" w:cs="Arial"/>
          <w:sz w:val="22"/>
        </w:rPr>
        <w:t>Ολογράφως:</w:t>
      </w:r>
      <w:r w:rsidRPr="004C010D">
        <w:rPr>
          <w:rFonts w:ascii="Arial" w:hAnsi="Arial" w:cs="Arial"/>
          <w:sz w:val="22"/>
        </w:rPr>
        <w:tab/>
      </w:r>
      <w:r>
        <w:rPr>
          <w:rFonts w:ascii="Arial" w:hAnsi="Arial" w:cs="Arial"/>
          <w:sz w:val="22"/>
          <w:lang w:val="el-GR"/>
        </w:rPr>
        <w:t xml:space="preserve"> </w:t>
      </w:r>
    </w:p>
    <w:p w:rsidR="00CF3705" w:rsidRPr="00ED7B11" w:rsidRDefault="00CF3705" w:rsidP="00E93583">
      <w:pPr>
        <w:ind w:left="720"/>
        <w:rPr>
          <w:rFonts w:ascii="Arial" w:hAnsi="Arial" w:cs="Arial"/>
          <w:sz w:val="22"/>
          <w:lang w:val="el-GR"/>
        </w:rPr>
      </w:pPr>
    </w:p>
    <w:p w:rsidR="00CF3705" w:rsidRPr="00ED7B11" w:rsidRDefault="00CF3705" w:rsidP="00EB26E6">
      <w:pPr>
        <w:rPr>
          <w:rFonts w:ascii="Arial" w:hAnsi="Arial" w:cs="Arial"/>
          <w:lang w:val="el-GR"/>
        </w:rPr>
      </w:pPr>
    </w:p>
    <w:p w:rsidR="00CF3705" w:rsidRPr="00ED7B11" w:rsidRDefault="00CF3705" w:rsidP="00EB26E6">
      <w:pPr>
        <w:rPr>
          <w:rFonts w:ascii="Arial" w:hAnsi="Arial" w:cs="Arial"/>
          <w:lang w:val="el-GR"/>
        </w:rPr>
      </w:pPr>
      <w:r>
        <w:rPr>
          <w:rFonts w:ascii="Arial" w:hAnsi="Arial" w:cs="Arial"/>
          <w:lang w:val="el-GR"/>
        </w:rPr>
        <w:br w:type="page"/>
      </w:r>
    </w:p>
    <w:p w:rsidR="00CF3705" w:rsidRPr="003E7857" w:rsidRDefault="00CF3705" w:rsidP="007F6E7B">
      <w:pPr>
        <w:pStyle w:val="4"/>
        <w:pBdr>
          <w:top w:val="single" w:sz="4" w:space="0" w:color="auto"/>
          <w:left w:val="single" w:sz="4" w:space="4" w:color="auto"/>
          <w:bottom w:val="single" w:sz="4" w:space="1" w:color="auto"/>
          <w:right w:val="single" w:sz="4" w:space="4" w:color="auto"/>
        </w:pBdr>
        <w:spacing w:before="0"/>
        <w:ind w:right="125"/>
        <w:rPr>
          <w:rFonts w:ascii="Arial" w:hAnsi="Arial" w:cs="Arial"/>
        </w:rPr>
      </w:pPr>
      <w:r w:rsidRPr="003E7857">
        <w:rPr>
          <w:rFonts w:ascii="Arial" w:hAnsi="Arial" w:cs="Arial"/>
        </w:rPr>
        <w:t>ΟΜΑΔΑ Γ: ΟΔΟΣΤΡΩΣΙΑ</w:t>
      </w:r>
    </w:p>
    <w:p w:rsidR="00CF3705" w:rsidRPr="003E7857" w:rsidRDefault="00CF3705" w:rsidP="00EB26E6">
      <w:pPr>
        <w:suppressAutoHyphens/>
        <w:spacing w:line="218" w:lineRule="auto"/>
        <w:ind w:left="284"/>
        <w:jc w:val="both"/>
        <w:rPr>
          <w:rFonts w:ascii="Arial" w:hAnsi="Arial" w:cs="Arial"/>
          <w:spacing w:val="-3"/>
          <w:lang w:val="el-GR"/>
        </w:rPr>
      </w:pPr>
    </w:p>
    <w:p w:rsidR="00CF3705" w:rsidRPr="007F6E7B" w:rsidRDefault="00CF3705" w:rsidP="002A2C7E">
      <w:pPr>
        <w:pStyle w:val="2"/>
        <w:ind w:left="1704" w:hanging="1704"/>
        <w:rPr>
          <w:rFonts w:ascii="Arial" w:hAnsi="Arial" w:cs="Arial"/>
        </w:rPr>
      </w:pPr>
    </w:p>
    <w:p w:rsidR="00CF3705" w:rsidRPr="003E7857" w:rsidRDefault="00CF3705" w:rsidP="002A2C7E">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Γ-1</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ΥΠΟΒΑΣΗ ΟΔΟΣΤΡΩΣΙΑΣ </w:t>
      </w:r>
    </w:p>
    <w:p w:rsidR="00CF3705" w:rsidRPr="003E7857" w:rsidRDefault="00CF3705" w:rsidP="00EB26E6">
      <w:pPr>
        <w:suppressAutoHyphens/>
        <w:spacing w:line="218" w:lineRule="auto"/>
        <w:ind w:left="284"/>
        <w:jc w:val="both"/>
        <w:rPr>
          <w:rFonts w:ascii="Arial" w:hAnsi="Arial" w:cs="Arial"/>
          <w:spacing w:val="-3"/>
          <w:lang w:val="el-GR"/>
        </w:rPr>
      </w:pPr>
    </w:p>
    <w:p w:rsidR="00CF3705" w:rsidRPr="003E7857" w:rsidRDefault="00CF3705" w:rsidP="002A2C7E">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Γ-1.1</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Υπόβαση οδοστρωσίας μεταβλητού πάχους</w:t>
      </w:r>
    </w:p>
    <w:p w:rsidR="00CF3705" w:rsidRPr="003E7857" w:rsidRDefault="00CF3705" w:rsidP="002A2C7E">
      <w:pPr>
        <w:pStyle w:val="ANATH"/>
        <w:ind w:left="1704"/>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 </w:instrText>
      </w:r>
      <w:r w:rsidR="00BE30B9" w:rsidRPr="003E7857">
        <w:rPr>
          <w:rFonts w:ascii="Arial" w:hAnsi="Arial" w:cs="Arial"/>
          <w:u w:val="none"/>
        </w:rPr>
        <w:fldChar w:fldCharType="separate"/>
      </w:r>
      <w:r w:rsidRPr="003E7857">
        <w:rPr>
          <w:rFonts w:ascii="Arial" w:hAnsi="Arial" w:cs="Arial"/>
          <w:noProof/>
          <w:u w:val="none"/>
        </w:rPr>
        <w:t>ΟΔΟ-3121.Β</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EB26E6">
      <w:pPr>
        <w:suppressAutoHyphens/>
        <w:spacing w:line="218" w:lineRule="auto"/>
        <w:ind w:left="284"/>
        <w:jc w:val="both"/>
        <w:rPr>
          <w:rFonts w:ascii="Arial" w:hAnsi="Arial" w:cs="Arial"/>
          <w:spacing w:val="-3"/>
          <w:sz w:val="12"/>
          <w:szCs w:val="12"/>
          <w:lang w:val="el-GR"/>
        </w:rPr>
      </w:pPr>
    </w:p>
    <w:p w:rsidR="00CF3705" w:rsidRPr="003E7857" w:rsidRDefault="00CF3705" w:rsidP="001E5639">
      <w:pPr>
        <w:spacing w:after="120"/>
        <w:jc w:val="both"/>
        <w:rPr>
          <w:rFonts w:ascii="Arial" w:hAnsi="Arial" w:cs="Arial"/>
          <w:sz w:val="22"/>
          <w:lang w:val="el-GR"/>
        </w:rPr>
      </w:pPr>
      <w:r w:rsidRPr="003E7857">
        <w:rPr>
          <w:rFonts w:ascii="Arial" w:hAnsi="Arial" w:cs="Arial"/>
          <w:sz w:val="22"/>
          <w:lang w:val="el-GR"/>
        </w:rPr>
        <w:t xml:space="preserve">Κατασκευή υπόβασης οδοστρωσίας μεταβλητού πάχους από θραυστά αδρανή υλικά σταθεροποιουμένου τύπου σύμφωνα με την ΕΤΕΠ 05-03-03-00 </w:t>
      </w:r>
      <w:r>
        <w:rPr>
          <w:rFonts w:ascii="Arial" w:hAnsi="Arial" w:cs="Arial"/>
          <w:sz w:val="22"/>
          <w:lang w:val="el-GR"/>
        </w:rPr>
        <w:t>"</w:t>
      </w:r>
      <w:r w:rsidRPr="003E7857">
        <w:rPr>
          <w:rFonts w:ascii="Arial" w:hAnsi="Arial" w:cs="Arial"/>
          <w:sz w:val="22"/>
          <w:lang w:val="el-GR"/>
        </w:rPr>
        <w:t>Στρώσεις οδοστρωμάτων από ασύνδετα αδρανή υλικά</w:t>
      </w:r>
      <w:r>
        <w:rPr>
          <w:rFonts w:ascii="Arial" w:hAnsi="Arial" w:cs="Arial"/>
          <w:sz w:val="22"/>
          <w:lang w:val="el-GR"/>
        </w:rPr>
        <w:t>"</w:t>
      </w:r>
      <w:r w:rsidRPr="003E7857">
        <w:rPr>
          <w:rFonts w:ascii="Arial" w:hAnsi="Arial" w:cs="Arial"/>
          <w:sz w:val="22"/>
          <w:lang w:val="el-GR"/>
        </w:rPr>
        <w:t xml:space="preserve">, με συμπύκνωση κατά στρώσεις μεγίστου συμπυκνωμένου πάχους κάθε στρώσης </w:t>
      </w:r>
      <w:smartTag w:uri="urn:schemas-microsoft-com:office:smarttags" w:element="metricconverter">
        <w:smartTagPr>
          <w:attr w:name="ProductID" w:val="0,10 m"/>
        </w:smartTagPr>
        <w:r w:rsidRPr="003E7857">
          <w:rPr>
            <w:rFonts w:ascii="Arial" w:hAnsi="Arial" w:cs="Arial"/>
            <w:sz w:val="22"/>
            <w:lang w:val="el-GR"/>
          </w:rPr>
          <w:t>0,10 m</w:t>
        </w:r>
      </w:smartTag>
      <w:r w:rsidRPr="003E7857">
        <w:rPr>
          <w:rFonts w:ascii="Arial" w:hAnsi="Arial" w:cs="Arial"/>
          <w:sz w:val="22"/>
          <w:lang w:val="el-GR"/>
        </w:rPr>
        <w:t>, ανεξάρτητα από τη μορφή και την έκταση της επιφάνειας κατασκευής, σε υπαίθρια ή υπόγεια έργα.</w:t>
      </w:r>
    </w:p>
    <w:p w:rsidR="00CF3705" w:rsidRDefault="00CF3705" w:rsidP="001E5639">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CF3705"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προμήθεια των αδρανών και του νερού διαβροχής,</w:t>
      </w:r>
    </w:p>
    <w:p w:rsidR="00CF3705"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μεταφορά τους επί τόπου του έργου από οποιαδήποτε απόσταση,</w:t>
      </w:r>
    </w:p>
    <w:p w:rsidR="00CF3705" w:rsidRPr="003E7857"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διάστρωση, διαβρoxή και πλήρης συμπύκνωση, ώστε να προκύψει η προβλεπόμενη από την μελέτη γεωμετρική επιφάνεια.</w:t>
      </w:r>
    </w:p>
    <w:p w:rsidR="00CF3705" w:rsidRPr="003E7857" w:rsidRDefault="00CF3705" w:rsidP="001E5639">
      <w:pPr>
        <w:spacing w:after="120"/>
        <w:jc w:val="both"/>
        <w:rPr>
          <w:rFonts w:ascii="Arial" w:hAnsi="Arial" w:cs="Arial"/>
          <w:sz w:val="22"/>
          <w:lang w:val="el-GR"/>
        </w:rPr>
      </w:pPr>
      <w:r w:rsidRPr="003E7857">
        <w:rPr>
          <w:rFonts w:ascii="Arial" w:hAnsi="Arial" w:cs="Arial"/>
          <w:sz w:val="22"/>
          <w:lang w:val="el-GR"/>
        </w:rPr>
        <w:t>Η επιμέτρηση θα γίνεται με γεωμετρική χωροστάθμηση κατά διατομές πριν και μετά την κατασκευή της στρώσεως, σύμφωνα με την μελέτη.</w:t>
      </w:r>
      <w:r>
        <w:rPr>
          <w:rFonts w:ascii="Arial" w:hAnsi="Arial" w:cs="Arial"/>
          <w:sz w:val="22"/>
          <w:lang w:val="el-GR"/>
        </w:rPr>
        <w:t xml:space="preserve"> </w:t>
      </w:r>
    </w:p>
    <w:p w:rsidR="00CF3705" w:rsidRPr="003E7857" w:rsidRDefault="00CF3705" w:rsidP="001E5639">
      <w:pPr>
        <w:pStyle w:val="a5"/>
        <w:ind w:left="2268"/>
        <w:rPr>
          <w:rFonts w:ascii="Arial" w:hAnsi="Arial" w:cs="Arial"/>
          <w:sz w:val="12"/>
          <w:szCs w:val="12"/>
        </w:rPr>
      </w:pPr>
    </w:p>
    <w:p w:rsidR="00CF3705" w:rsidRPr="003E7857" w:rsidRDefault="00CF3705" w:rsidP="0092173C">
      <w:pPr>
        <w:pStyle w:val="a5"/>
        <w:ind w:left="0" w:firstLine="0"/>
        <w:rPr>
          <w:rFonts w:ascii="Arial" w:hAnsi="Arial" w:cs="Arial"/>
        </w:rPr>
      </w:pPr>
      <w:r w:rsidRPr="003E7857">
        <w:rPr>
          <w:rFonts w:ascii="Arial" w:hAnsi="Arial" w:cs="Arial"/>
        </w:rPr>
        <w:t xml:space="preserve">Τιμή ανά κυβικό μέτρο συμπυκνωμένης υπόβασης μεταβλητού πάχους </w:t>
      </w:r>
    </w:p>
    <w:p w:rsidR="00CF3705" w:rsidRPr="003E7857" w:rsidRDefault="00CF3705" w:rsidP="0092173C">
      <w:pPr>
        <w:suppressAutoHyphens/>
        <w:spacing w:line="218" w:lineRule="auto"/>
        <w:jc w:val="both"/>
        <w:rPr>
          <w:rFonts w:ascii="Arial" w:hAnsi="Arial" w:cs="Arial"/>
          <w:spacing w:val="-3"/>
          <w:sz w:val="12"/>
          <w:szCs w:val="12"/>
          <w:lang w:val="el-GR"/>
        </w:rPr>
      </w:pPr>
    </w:p>
    <w:p w:rsidR="00CF3705" w:rsidRPr="003E7857" w:rsidRDefault="00CF3705" w:rsidP="0092173C">
      <w:pPr>
        <w:pStyle w:val="draxmes"/>
        <w:tabs>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92173C">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92173C">
      <w:pPr>
        <w:pStyle w:val="draxmes"/>
        <w:tabs>
          <w:tab w:val="left" w:pos="1136"/>
        </w:tabs>
        <w:ind w:left="0"/>
        <w:rPr>
          <w:rFonts w:ascii="Arial" w:hAnsi="Arial" w:cs="Arial"/>
        </w:rPr>
      </w:pPr>
    </w:p>
    <w:p w:rsidR="00CF3705" w:rsidRPr="003E7857" w:rsidRDefault="00CF3705" w:rsidP="0092173C">
      <w:pPr>
        <w:pStyle w:val="draxmes"/>
        <w:tabs>
          <w:tab w:val="left" w:pos="1136"/>
        </w:tabs>
        <w:ind w:left="0"/>
        <w:rPr>
          <w:rFonts w:ascii="Arial" w:hAnsi="Arial" w:cs="Arial"/>
        </w:rPr>
      </w:pPr>
    </w:p>
    <w:p w:rsidR="00CF3705" w:rsidRPr="003E7857" w:rsidRDefault="00CF3705" w:rsidP="0092173C">
      <w:pPr>
        <w:pStyle w:val="draxmes"/>
        <w:tabs>
          <w:tab w:val="left" w:pos="1136"/>
        </w:tabs>
        <w:ind w:left="0"/>
        <w:rPr>
          <w:rFonts w:ascii="Arial" w:hAnsi="Arial" w:cs="Arial"/>
          <w:u w:val="single"/>
        </w:rPr>
      </w:pPr>
      <w:r w:rsidRPr="003E7857">
        <w:rPr>
          <w:rFonts w:ascii="Arial" w:hAnsi="Arial" w:cs="Arial"/>
        </w:rPr>
        <w:t xml:space="preserve">Άρθρο </w:t>
      </w:r>
      <w:r w:rsidR="00BE30B9" w:rsidRPr="003E7857">
        <w:rPr>
          <w:rFonts w:ascii="Arial" w:hAnsi="Arial" w:cs="Arial"/>
        </w:rPr>
        <w:fldChar w:fldCharType="begin"/>
      </w:r>
      <w:r w:rsidRPr="003E7857">
        <w:rPr>
          <w:rFonts w:ascii="Arial" w:hAnsi="Arial" w:cs="Arial"/>
        </w:rPr>
        <w:instrText xml:space="preserve"> NEXT </w:instrText>
      </w:r>
      <w:r w:rsidR="00BE30B9" w:rsidRPr="003E7857">
        <w:rPr>
          <w:rFonts w:ascii="Arial" w:hAnsi="Arial" w:cs="Arial"/>
        </w:rPr>
        <w:fldChar w:fldCharType="end"/>
      </w:r>
      <w:r w:rsidR="00BE30B9" w:rsidRPr="003E7857">
        <w:rPr>
          <w:rFonts w:ascii="Arial" w:hAnsi="Arial" w:cs="Arial"/>
        </w:rPr>
        <w:fldChar w:fldCharType="begin"/>
      </w:r>
      <w:r w:rsidRPr="003E7857">
        <w:rPr>
          <w:rFonts w:ascii="Arial" w:hAnsi="Arial" w:cs="Arial"/>
        </w:rPr>
        <w:instrText xml:space="preserve"> MERGEFIELD A_T </w:instrText>
      </w:r>
      <w:r w:rsidR="00BE30B9" w:rsidRPr="003E7857">
        <w:rPr>
          <w:rFonts w:ascii="Arial" w:hAnsi="Arial" w:cs="Arial"/>
        </w:rPr>
        <w:fldChar w:fldCharType="separate"/>
      </w:r>
      <w:r w:rsidRPr="003E7857">
        <w:rPr>
          <w:rFonts w:ascii="Arial" w:hAnsi="Arial" w:cs="Arial"/>
          <w:noProof/>
        </w:rPr>
        <w:t>Γ-1.2</w:t>
      </w:r>
      <w:r w:rsidR="00BE30B9" w:rsidRPr="003E7857">
        <w:rPr>
          <w:rFonts w:ascii="Arial" w:hAnsi="Arial" w:cs="Arial"/>
        </w:rPr>
        <w:fldChar w:fldCharType="end"/>
      </w:r>
      <w:r>
        <w:rPr>
          <w:rFonts w:ascii="Arial" w:hAnsi="Arial" w:cs="Arial"/>
        </w:rPr>
        <w:t xml:space="preserve"> </w:t>
      </w:r>
      <w:r w:rsidRPr="003E7857">
        <w:rPr>
          <w:rFonts w:ascii="Arial" w:hAnsi="Arial" w:cs="Arial"/>
        </w:rPr>
        <w:tab/>
      </w:r>
      <w:r w:rsidRPr="003E7857">
        <w:rPr>
          <w:rFonts w:ascii="Arial" w:hAnsi="Arial" w:cs="Arial"/>
          <w:u w:val="single"/>
        </w:rPr>
        <w:t xml:space="preserve">Υπόβαση οδοστρωσίας συμπυκωμένου πάχους </w:t>
      </w:r>
      <w:smartTag w:uri="urn:schemas-microsoft-com:office:smarttags" w:element="metricconverter">
        <w:smartTagPr>
          <w:attr w:name="ProductID" w:val="0,10 m"/>
        </w:smartTagPr>
        <w:r w:rsidRPr="003E7857">
          <w:rPr>
            <w:rFonts w:ascii="Arial" w:hAnsi="Arial" w:cs="Arial"/>
            <w:u w:val="single"/>
          </w:rPr>
          <w:t xml:space="preserve">0,10 </w:t>
        </w:r>
        <w:r w:rsidRPr="003E7857">
          <w:rPr>
            <w:rFonts w:ascii="Arial" w:hAnsi="Arial" w:cs="Arial"/>
            <w:u w:val="single"/>
            <w:lang w:val="en-US"/>
          </w:rPr>
          <w:t>m</w:t>
        </w:r>
      </w:smartTag>
    </w:p>
    <w:p w:rsidR="00CF3705" w:rsidRPr="003E7857" w:rsidRDefault="00CF3705" w:rsidP="0092173C">
      <w:pPr>
        <w:pStyle w:val="ANATH"/>
        <w:ind w:left="1704"/>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 </w:instrText>
      </w:r>
      <w:r w:rsidR="00BE30B9" w:rsidRPr="003E7857">
        <w:rPr>
          <w:rFonts w:ascii="Arial" w:hAnsi="Arial" w:cs="Arial"/>
          <w:u w:val="none"/>
        </w:rPr>
        <w:fldChar w:fldCharType="separate"/>
      </w:r>
      <w:r w:rsidRPr="003E7857">
        <w:rPr>
          <w:rFonts w:ascii="Arial" w:hAnsi="Arial" w:cs="Arial"/>
          <w:noProof/>
          <w:u w:val="none"/>
        </w:rPr>
        <w:t>ΟΔΟ-3111.Β</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EB26E6">
      <w:pPr>
        <w:suppressAutoHyphens/>
        <w:spacing w:line="218" w:lineRule="auto"/>
        <w:ind w:left="284"/>
        <w:jc w:val="both"/>
        <w:rPr>
          <w:rFonts w:ascii="Arial" w:hAnsi="Arial" w:cs="Arial"/>
          <w:spacing w:val="-3"/>
          <w:sz w:val="12"/>
          <w:szCs w:val="12"/>
          <w:lang w:val="el-GR"/>
        </w:rPr>
      </w:pPr>
    </w:p>
    <w:p w:rsidR="00CF3705" w:rsidRPr="003E7857" w:rsidRDefault="00CF3705" w:rsidP="007C100E">
      <w:pPr>
        <w:spacing w:after="120"/>
        <w:jc w:val="both"/>
        <w:rPr>
          <w:rFonts w:ascii="Arial" w:hAnsi="Arial" w:cs="Arial"/>
          <w:sz w:val="22"/>
          <w:lang w:val="el-GR"/>
        </w:rPr>
      </w:pPr>
      <w:r w:rsidRPr="003E7857">
        <w:rPr>
          <w:rFonts w:ascii="Arial" w:hAnsi="Arial" w:cs="Arial"/>
          <w:sz w:val="22"/>
          <w:lang w:val="el-GR"/>
        </w:rPr>
        <w:t xml:space="preserve">Κατασκευή στρώσης υπόβασης οδοστρωσίας συμπυκνωμένου πάχους </w:t>
      </w:r>
      <w:smartTag w:uri="urn:schemas-microsoft-com:office:smarttags" w:element="metricconverter">
        <w:smartTagPr>
          <w:attr w:name="ProductID" w:val="0,10 m"/>
        </w:smartTagPr>
        <w:r w:rsidRPr="003E7857">
          <w:rPr>
            <w:rFonts w:ascii="Arial" w:hAnsi="Arial" w:cs="Arial"/>
            <w:sz w:val="22"/>
            <w:lang w:val="el-GR"/>
          </w:rPr>
          <w:t xml:space="preserve">0,10 </w:t>
        </w:r>
        <w:r w:rsidRPr="003E7857">
          <w:rPr>
            <w:rFonts w:ascii="Arial" w:hAnsi="Arial" w:cs="Arial"/>
            <w:sz w:val="22"/>
            <w:lang w:val="en-US"/>
          </w:rPr>
          <w:t>m</w:t>
        </w:r>
      </w:smartTag>
      <w:r w:rsidRPr="003E7857">
        <w:rPr>
          <w:rFonts w:ascii="Arial" w:hAnsi="Arial" w:cs="Arial"/>
          <w:sz w:val="22"/>
          <w:lang w:val="el-GR"/>
        </w:rPr>
        <w:t xml:space="preserve"> από θραυστά αδρανή υλικά σταθεροποιουμένου τύπου σύμφωνα με την ΕΤΕΠ 05-03-03-00 </w:t>
      </w:r>
      <w:r>
        <w:rPr>
          <w:rFonts w:ascii="Arial" w:hAnsi="Arial" w:cs="Arial"/>
          <w:sz w:val="22"/>
          <w:lang w:val="el-GR"/>
        </w:rPr>
        <w:t>"</w:t>
      </w:r>
      <w:r w:rsidRPr="003E7857">
        <w:rPr>
          <w:rFonts w:ascii="Arial" w:hAnsi="Arial" w:cs="Arial"/>
          <w:sz w:val="22"/>
          <w:lang w:val="el-GR"/>
        </w:rPr>
        <w:t>Στρώσεις οδοστρωμάτων από ασύνδετα αδρανή υλικά</w:t>
      </w:r>
      <w:r>
        <w:rPr>
          <w:rFonts w:ascii="Arial" w:hAnsi="Arial" w:cs="Arial"/>
          <w:sz w:val="22"/>
          <w:lang w:val="el-GR"/>
        </w:rPr>
        <w:t>"</w:t>
      </w:r>
      <w:r w:rsidRPr="003E7857">
        <w:rPr>
          <w:rFonts w:ascii="Arial" w:hAnsi="Arial" w:cs="Arial"/>
          <w:sz w:val="22"/>
          <w:lang w:val="el-GR"/>
        </w:rPr>
        <w:t>, ανεξάρτητα από τη μορφή και την έκταση της επιφάνειας κατασκευής, σε υπαίθρια ή υπόγεια έργα.</w:t>
      </w:r>
    </w:p>
    <w:p w:rsidR="00CF3705" w:rsidRDefault="00CF3705" w:rsidP="007C100E">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CF3705"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προμήθεια των αδρανών και του νερού διαβροχής, </w:t>
      </w:r>
    </w:p>
    <w:p w:rsidR="00CF3705"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μεταφορά τους επί τόπου του έργου από οποιαδήποτε απόσταση, </w:t>
      </w:r>
    </w:p>
    <w:p w:rsidR="00CF3705" w:rsidRPr="003E7857"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διάστρωση, διαβρoxή και πλήρης συμπύκνωση, ώστε να προκύψει η προβλεπόμενη από την μελέτη γεωμετρική επιφάνεια.</w:t>
      </w:r>
    </w:p>
    <w:p w:rsidR="00CF3705" w:rsidRPr="003E7857" w:rsidRDefault="00CF3705" w:rsidP="001C5FFA">
      <w:pPr>
        <w:pStyle w:val="a5"/>
        <w:ind w:left="0" w:firstLine="0"/>
        <w:rPr>
          <w:rFonts w:ascii="Arial" w:hAnsi="Arial" w:cs="Arial"/>
        </w:rPr>
      </w:pPr>
      <w:r w:rsidRPr="003E7857">
        <w:rPr>
          <w:rFonts w:ascii="Arial" w:hAnsi="Arial" w:cs="Arial"/>
        </w:rPr>
        <w:t xml:space="preserve">Τιμή ανά τετραγωνικό μέτρο στρώσης υπόβασης συμπυκνωμένου πάχους </w:t>
      </w:r>
      <w:smartTag w:uri="urn:schemas-microsoft-com:office:smarttags" w:element="metricconverter">
        <w:smartTagPr>
          <w:attr w:name="ProductID" w:val="0.10 m"/>
        </w:smartTagPr>
        <w:r w:rsidRPr="003E7857">
          <w:rPr>
            <w:rFonts w:ascii="Arial" w:hAnsi="Arial" w:cs="Arial"/>
          </w:rPr>
          <w:t xml:space="preserve">0.10 </w:t>
        </w:r>
        <w:r w:rsidRPr="003E7857">
          <w:rPr>
            <w:rFonts w:ascii="Arial" w:hAnsi="Arial" w:cs="Arial"/>
            <w:lang w:val="en-US"/>
          </w:rPr>
          <w:t>m</w:t>
        </w:r>
      </w:smartTag>
      <w:r w:rsidRPr="003E7857">
        <w:rPr>
          <w:rFonts w:ascii="Arial" w:hAnsi="Arial" w:cs="Arial"/>
        </w:rPr>
        <w:t xml:space="preserve"> </w:t>
      </w:r>
    </w:p>
    <w:p w:rsidR="00CF3705" w:rsidRPr="003E7857" w:rsidRDefault="00CF3705" w:rsidP="00EB26E6">
      <w:pPr>
        <w:suppressAutoHyphens/>
        <w:spacing w:line="218" w:lineRule="auto"/>
        <w:ind w:left="284"/>
        <w:jc w:val="both"/>
        <w:rPr>
          <w:rFonts w:ascii="Arial" w:hAnsi="Arial" w:cs="Arial"/>
          <w:spacing w:val="-3"/>
          <w:sz w:val="12"/>
          <w:szCs w:val="12"/>
          <w:lang w:val="el-GR"/>
        </w:rPr>
      </w:pPr>
    </w:p>
    <w:p w:rsidR="00CF3705" w:rsidRPr="003E7857" w:rsidRDefault="00CF3705"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441043">
      <w:pPr>
        <w:pStyle w:val="draxmes"/>
        <w:tabs>
          <w:tab w:val="clear" w:pos="1701"/>
          <w:tab w:val="left" w:pos="1136"/>
        </w:tabs>
        <w:ind w:left="0"/>
        <w:rPr>
          <w:rFonts w:ascii="Arial" w:hAnsi="Arial" w:cs="Arial"/>
        </w:rPr>
      </w:pPr>
    </w:p>
    <w:p w:rsidR="00CF3705" w:rsidRPr="003E7857" w:rsidRDefault="00CF3705" w:rsidP="00EB26E6">
      <w:pPr>
        <w:pStyle w:val="draxmes"/>
        <w:rPr>
          <w:rFonts w:ascii="Arial" w:hAnsi="Arial" w:cs="Arial"/>
          <w:u w:val="single"/>
          <w:lang w:val="en-US"/>
        </w:rPr>
      </w:pPr>
    </w:p>
    <w:p w:rsidR="00CF3705" w:rsidRPr="003E7857" w:rsidRDefault="00CF3705" w:rsidP="00441043">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Γ-2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lang w:val="en-US"/>
        </w:rPr>
        <w:tab/>
      </w:r>
      <w:r w:rsidRPr="003E7857">
        <w:rPr>
          <w:rFonts w:ascii="Arial" w:hAnsi="Arial" w:cs="Arial"/>
        </w:rPr>
        <w:t>ΒΑΣΗ ΟΔΟΣΤΡΩΣΙΑΣ</w:t>
      </w:r>
    </w:p>
    <w:p w:rsidR="00CF3705" w:rsidRPr="003E7857" w:rsidRDefault="00CF3705" w:rsidP="00EB26E6">
      <w:pPr>
        <w:suppressAutoHyphens/>
        <w:spacing w:line="218" w:lineRule="auto"/>
        <w:ind w:left="284"/>
        <w:jc w:val="both"/>
        <w:rPr>
          <w:rFonts w:ascii="Arial" w:hAnsi="Arial" w:cs="Arial"/>
          <w:spacing w:val="-3"/>
          <w:u w:val="single"/>
          <w:lang w:val="el-GR"/>
        </w:rPr>
      </w:pPr>
    </w:p>
    <w:p w:rsidR="00CF3705" w:rsidRPr="003E7857" w:rsidRDefault="00CF3705" w:rsidP="00441043">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Γ-2.1</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Βάση οδοστρωσίας μεταβλητού πάχους</w:t>
      </w:r>
      <w:r>
        <w:rPr>
          <w:rFonts w:ascii="Arial" w:hAnsi="Arial" w:cs="Arial"/>
        </w:rPr>
        <w:t xml:space="preserve"> </w:t>
      </w:r>
    </w:p>
    <w:p w:rsidR="00CF3705" w:rsidRPr="003E7857" w:rsidRDefault="00CF3705" w:rsidP="00441043">
      <w:pPr>
        <w:pStyle w:val="ANATH"/>
        <w:ind w:left="1704"/>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 </w:instrText>
      </w:r>
      <w:r w:rsidR="00BE30B9" w:rsidRPr="003E7857">
        <w:rPr>
          <w:rFonts w:ascii="Arial" w:hAnsi="Arial" w:cs="Arial"/>
          <w:u w:val="none"/>
        </w:rPr>
        <w:fldChar w:fldCharType="separate"/>
      </w:r>
      <w:r w:rsidRPr="003E7857">
        <w:rPr>
          <w:rFonts w:ascii="Arial" w:hAnsi="Arial" w:cs="Arial"/>
          <w:noProof/>
          <w:u w:val="none"/>
        </w:rPr>
        <w:t>ΟΔΟ-3211.Β</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EB26E6">
      <w:pPr>
        <w:suppressAutoHyphens/>
        <w:spacing w:line="218" w:lineRule="auto"/>
        <w:ind w:left="284" w:firstLine="567"/>
        <w:jc w:val="both"/>
        <w:rPr>
          <w:rFonts w:ascii="Arial" w:hAnsi="Arial" w:cs="Arial"/>
          <w:spacing w:val="-3"/>
          <w:sz w:val="12"/>
          <w:szCs w:val="12"/>
          <w:lang w:val="el-GR"/>
        </w:rPr>
      </w:pPr>
    </w:p>
    <w:p w:rsidR="00CF3705" w:rsidRPr="003E7857" w:rsidRDefault="00CF3705" w:rsidP="007C100E">
      <w:pPr>
        <w:spacing w:after="120"/>
        <w:jc w:val="both"/>
        <w:rPr>
          <w:rFonts w:ascii="Arial" w:hAnsi="Arial" w:cs="Arial"/>
          <w:sz w:val="22"/>
          <w:lang w:val="el-GR"/>
        </w:rPr>
      </w:pPr>
      <w:r w:rsidRPr="003E7857">
        <w:rPr>
          <w:rFonts w:ascii="Arial" w:hAnsi="Arial" w:cs="Arial"/>
          <w:sz w:val="22"/>
          <w:lang w:val="el-GR"/>
        </w:rPr>
        <w:t xml:space="preserve">Κατασκευή βάσης οδοστρωσίας μεταβλητού πάχους από θραυστά αδρανή υλικά σταθεροποιουμένου τύπου σύμφωνα με την ΕΤΕΠ 05-03-03-00 </w:t>
      </w:r>
      <w:r>
        <w:rPr>
          <w:rFonts w:ascii="Arial" w:hAnsi="Arial" w:cs="Arial"/>
          <w:sz w:val="22"/>
          <w:lang w:val="el-GR"/>
        </w:rPr>
        <w:t>"</w:t>
      </w:r>
      <w:r w:rsidRPr="003E7857">
        <w:rPr>
          <w:rFonts w:ascii="Arial" w:hAnsi="Arial" w:cs="Arial"/>
          <w:sz w:val="22"/>
          <w:lang w:val="el-GR"/>
        </w:rPr>
        <w:t>Στρώσεις οδοστρωμάτων από ασύνδετα αδρανή υλικά</w:t>
      </w:r>
      <w:r>
        <w:rPr>
          <w:rFonts w:ascii="Arial" w:hAnsi="Arial" w:cs="Arial"/>
          <w:sz w:val="22"/>
          <w:lang w:val="el-GR"/>
        </w:rPr>
        <w:t>"</w:t>
      </w:r>
      <w:r w:rsidRPr="003E7857">
        <w:rPr>
          <w:rFonts w:ascii="Arial" w:hAnsi="Arial" w:cs="Arial"/>
          <w:sz w:val="22"/>
          <w:lang w:val="el-GR"/>
        </w:rPr>
        <w:t xml:space="preserve">, με συμπύκνωση κατά στρώσεις μεγίστου συμπυκνωμένου πάχους κάθε στρώσης </w:t>
      </w:r>
      <w:smartTag w:uri="urn:schemas-microsoft-com:office:smarttags" w:element="metricconverter">
        <w:smartTagPr>
          <w:attr w:name="ProductID" w:val="0,10 m"/>
        </w:smartTagPr>
        <w:r w:rsidRPr="003E7857">
          <w:rPr>
            <w:rFonts w:ascii="Arial" w:hAnsi="Arial" w:cs="Arial"/>
            <w:sz w:val="22"/>
            <w:lang w:val="el-GR"/>
          </w:rPr>
          <w:t>0,10 m</w:t>
        </w:r>
      </w:smartTag>
      <w:r w:rsidRPr="003E7857">
        <w:rPr>
          <w:rFonts w:ascii="Arial" w:hAnsi="Arial" w:cs="Arial"/>
          <w:sz w:val="22"/>
          <w:lang w:val="el-GR"/>
        </w:rPr>
        <w:t>, ανεξάρτητα από τη μορφή και την έκταση της επιφάνειας κατασκευής, σε υπαίθρια ή υπόγεια έργα.</w:t>
      </w:r>
    </w:p>
    <w:p w:rsidR="00CF3705" w:rsidRDefault="00CF3705" w:rsidP="007C100E">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CF3705"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προμήθεια των αδρανών και του νερού διαβροχής, </w:t>
      </w:r>
    </w:p>
    <w:p w:rsidR="00CF3705"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μεταφορά τους επί τόπου του έργου από οποιαδήποτε απόσταση, </w:t>
      </w:r>
    </w:p>
    <w:p w:rsidR="00CF3705" w:rsidRPr="003E7857"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διάστρωση, διαβρoxή και πλήρης συμπύκνωση, ώστε να προκύψει η προβλεπόμενη από την μελέτη γεωμετρική επιφάνεια.</w:t>
      </w:r>
    </w:p>
    <w:p w:rsidR="00CF3705" w:rsidRPr="003E7857" w:rsidRDefault="00CF3705" w:rsidP="007C100E">
      <w:pPr>
        <w:spacing w:after="120"/>
        <w:jc w:val="both"/>
        <w:rPr>
          <w:rFonts w:ascii="Arial" w:hAnsi="Arial" w:cs="Arial"/>
          <w:sz w:val="22"/>
          <w:lang w:val="el-GR"/>
        </w:rPr>
      </w:pPr>
      <w:r w:rsidRPr="003E7857">
        <w:rPr>
          <w:rFonts w:ascii="Arial" w:hAnsi="Arial" w:cs="Arial"/>
          <w:sz w:val="22"/>
          <w:lang w:val="el-GR"/>
        </w:rPr>
        <w:t>Η επιμέτρηση θα γίνεται με γεωμετρική χωροστάθμηση κατά διατομές πριν και μετά την κατασκευή της στρώσεως, σύμφωνα με την μελέτη.</w:t>
      </w:r>
      <w:r>
        <w:rPr>
          <w:rFonts w:ascii="Arial" w:hAnsi="Arial" w:cs="Arial"/>
          <w:sz w:val="22"/>
          <w:lang w:val="el-GR"/>
        </w:rPr>
        <w:t xml:space="preserve"> </w:t>
      </w:r>
    </w:p>
    <w:p w:rsidR="00CF3705" w:rsidRPr="003E7857" w:rsidRDefault="00CF3705" w:rsidP="007C100E">
      <w:pPr>
        <w:pStyle w:val="a5"/>
        <w:ind w:left="2268"/>
        <w:rPr>
          <w:rFonts w:ascii="Arial" w:hAnsi="Arial" w:cs="Arial"/>
          <w:sz w:val="12"/>
          <w:szCs w:val="12"/>
        </w:rPr>
      </w:pPr>
    </w:p>
    <w:p w:rsidR="00CF3705" w:rsidRPr="003E7857" w:rsidRDefault="00CF3705" w:rsidP="007C100E">
      <w:pPr>
        <w:pStyle w:val="a5"/>
        <w:ind w:left="0" w:firstLine="0"/>
        <w:rPr>
          <w:rFonts w:ascii="Arial" w:hAnsi="Arial" w:cs="Arial"/>
        </w:rPr>
      </w:pPr>
      <w:r w:rsidRPr="003E7857">
        <w:rPr>
          <w:rFonts w:ascii="Arial" w:hAnsi="Arial" w:cs="Arial"/>
        </w:rPr>
        <w:t xml:space="preserve">Τιμή ανά κυβικό μέτρο συμπυκνωμένης βάσης μεταβλητού πάχους </w:t>
      </w:r>
    </w:p>
    <w:p w:rsidR="00CF3705" w:rsidRPr="003E7857" w:rsidRDefault="00CF3705" w:rsidP="00EB26E6">
      <w:pPr>
        <w:suppressAutoHyphens/>
        <w:spacing w:line="218" w:lineRule="auto"/>
        <w:ind w:left="284"/>
        <w:jc w:val="both"/>
        <w:rPr>
          <w:rFonts w:ascii="Arial" w:hAnsi="Arial" w:cs="Arial"/>
          <w:spacing w:val="-3"/>
          <w:lang w:val="el-GR"/>
        </w:rPr>
      </w:pPr>
    </w:p>
    <w:p w:rsidR="00CF3705" w:rsidRPr="003E7857" w:rsidRDefault="00CF3705"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2"/>
        <w:ind w:left="284"/>
        <w:rPr>
          <w:rFonts w:ascii="Arial" w:hAnsi="Arial" w:cs="Arial"/>
          <w:lang w:val="en-US"/>
        </w:rPr>
      </w:pPr>
    </w:p>
    <w:p w:rsidR="00CF3705" w:rsidRPr="003E7857" w:rsidRDefault="00CF3705" w:rsidP="00441043">
      <w:pPr>
        <w:rPr>
          <w:rFonts w:ascii="Arial" w:hAnsi="Arial" w:cs="Arial"/>
          <w:lang w:val="en-US"/>
        </w:rPr>
      </w:pPr>
    </w:p>
    <w:p w:rsidR="00CF3705" w:rsidRPr="003E7857" w:rsidRDefault="00CF3705" w:rsidP="00441043">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w:instrText>
      </w:r>
      <w:r w:rsidRPr="003E7857">
        <w:rPr>
          <w:rFonts w:ascii="Arial" w:hAnsi="Arial" w:cs="Arial"/>
          <w:u w:val="none"/>
          <w:lang w:val="en-US"/>
        </w:rPr>
        <w:instrText>NEXT</w:instrText>
      </w:r>
      <w:r w:rsidRPr="003E7857">
        <w:rPr>
          <w:rFonts w:ascii="Arial" w:hAnsi="Arial" w:cs="Arial"/>
          <w:u w:val="none"/>
        </w:rPr>
        <w:instrText xml:space="preserve">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w:instrText>
      </w:r>
      <w:r w:rsidRPr="003E7857">
        <w:rPr>
          <w:rFonts w:ascii="Arial" w:hAnsi="Arial" w:cs="Arial"/>
          <w:u w:val="none"/>
          <w:lang w:val="en-US"/>
        </w:rPr>
        <w:instrText>MERGEFIELD</w:instrText>
      </w:r>
      <w:r w:rsidRPr="003E7857">
        <w:rPr>
          <w:rFonts w:ascii="Arial" w:hAnsi="Arial" w:cs="Arial"/>
          <w:u w:val="none"/>
        </w:rPr>
        <w:instrText xml:space="preserve"> </w:instrText>
      </w:r>
      <w:r w:rsidRPr="003E7857">
        <w:rPr>
          <w:rFonts w:ascii="Arial" w:hAnsi="Arial" w:cs="Arial"/>
          <w:u w:val="none"/>
          <w:lang w:val="en-US"/>
        </w:rPr>
        <w:instrText>A</w:instrText>
      </w:r>
      <w:r w:rsidRPr="003E7857">
        <w:rPr>
          <w:rFonts w:ascii="Arial" w:hAnsi="Arial" w:cs="Arial"/>
          <w:u w:val="none"/>
        </w:rPr>
        <w:instrText>_</w:instrText>
      </w:r>
      <w:r w:rsidRPr="003E7857">
        <w:rPr>
          <w:rFonts w:ascii="Arial" w:hAnsi="Arial" w:cs="Arial"/>
          <w:u w:val="none"/>
          <w:lang w:val="en-US"/>
        </w:rPr>
        <w:instrText>T</w:instrText>
      </w:r>
      <w:r w:rsidRPr="003E7857">
        <w:rPr>
          <w:rFonts w:ascii="Arial" w:hAnsi="Arial" w:cs="Arial"/>
          <w:u w:val="none"/>
        </w:rPr>
        <w:instrText xml:space="preserve"> </w:instrText>
      </w:r>
      <w:r w:rsidR="00BE30B9" w:rsidRPr="003E7857">
        <w:rPr>
          <w:rFonts w:ascii="Arial" w:hAnsi="Arial" w:cs="Arial"/>
          <w:u w:val="none"/>
        </w:rPr>
        <w:fldChar w:fldCharType="separate"/>
      </w:r>
      <w:r w:rsidRPr="003E7857">
        <w:rPr>
          <w:rFonts w:ascii="Arial" w:hAnsi="Arial" w:cs="Arial"/>
          <w:noProof/>
          <w:u w:val="none"/>
        </w:rPr>
        <w:t>Γ-2.2</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Βάση πάχους </w:t>
      </w:r>
      <w:smartTag w:uri="urn:schemas-microsoft-com:office:smarttags" w:element="metricconverter">
        <w:smartTagPr>
          <w:attr w:name="ProductID" w:val="0,10 m"/>
        </w:smartTagPr>
        <w:r w:rsidRPr="003E7857">
          <w:rPr>
            <w:rFonts w:ascii="Arial" w:hAnsi="Arial" w:cs="Arial"/>
          </w:rPr>
          <w:t>0,10 m</w:t>
        </w:r>
      </w:smartTag>
      <w:r w:rsidRPr="003E7857">
        <w:rPr>
          <w:rFonts w:ascii="Arial" w:hAnsi="Arial" w:cs="Arial"/>
        </w:rPr>
        <w:t xml:space="preserve"> (ΠΤΠ Ο-155)</w:t>
      </w:r>
    </w:p>
    <w:p w:rsidR="00CF3705" w:rsidRPr="003E7857" w:rsidRDefault="00CF3705" w:rsidP="00441043">
      <w:pPr>
        <w:pStyle w:val="ANATH"/>
        <w:ind w:left="1704"/>
        <w:rPr>
          <w:rFonts w:ascii="Arial" w:hAnsi="Arial" w:cs="Arial"/>
        </w:rPr>
      </w:pPr>
      <w:r w:rsidRPr="003E7857">
        <w:rPr>
          <w:rFonts w:ascii="Arial" w:hAnsi="Arial" w:cs="Arial"/>
        </w:rPr>
        <w:t xml:space="preserve">(Αναθεωρείται με το άρθρο </w:t>
      </w:r>
      <w:r w:rsidR="00BE30B9" w:rsidRPr="003E7857">
        <w:rPr>
          <w:rFonts w:ascii="Arial" w:hAnsi="Arial" w:cs="Arial"/>
        </w:rPr>
        <w:fldChar w:fldCharType="begin"/>
      </w:r>
      <w:r w:rsidRPr="003E7857">
        <w:rPr>
          <w:rFonts w:ascii="Arial" w:hAnsi="Arial" w:cs="Arial"/>
        </w:rPr>
        <w:instrText xml:space="preserve"> MERGEFIELD ANATH </w:instrText>
      </w:r>
      <w:r w:rsidR="00BE30B9" w:rsidRPr="003E7857">
        <w:rPr>
          <w:rFonts w:ascii="Arial" w:hAnsi="Arial" w:cs="Arial"/>
        </w:rPr>
        <w:fldChar w:fldCharType="separate"/>
      </w:r>
      <w:r w:rsidRPr="003E7857">
        <w:rPr>
          <w:rFonts w:ascii="Arial" w:hAnsi="Arial" w:cs="Arial"/>
          <w:noProof/>
        </w:rPr>
        <w:t>ΟΔΟ-3211.Β</w:t>
      </w:r>
      <w:r w:rsidR="00BE30B9" w:rsidRPr="003E7857">
        <w:rPr>
          <w:rFonts w:ascii="Arial" w:hAnsi="Arial" w:cs="Arial"/>
        </w:rPr>
        <w:fldChar w:fldCharType="end"/>
      </w:r>
      <w:r w:rsidRPr="003E7857">
        <w:rPr>
          <w:rFonts w:ascii="Arial" w:hAnsi="Arial" w:cs="Arial"/>
        </w:rPr>
        <w:t>)</w:t>
      </w:r>
    </w:p>
    <w:p w:rsidR="00CF3705" w:rsidRPr="003F32A3" w:rsidRDefault="00CF3705" w:rsidP="003F32A3">
      <w:pPr>
        <w:suppressAutoHyphens/>
        <w:spacing w:line="218" w:lineRule="auto"/>
        <w:ind w:left="284" w:firstLine="567"/>
        <w:jc w:val="both"/>
        <w:rPr>
          <w:rFonts w:ascii="Arial" w:hAnsi="Arial" w:cs="Arial"/>
          <w:spacing w:val="-3"/>
          <w:sz w:val="12"/>
          <w:szCs w:val="12"/>
          <w:lang w:val="el-GR"/>
        </w:rPr>
      </w:pPr>
    </w:p>
    <w:p w:rsidR="00CF3705" w:rsidRPr="003E7857" w:rsidRDefault="00CF3705" w:rsidP="007C100E">
      <w:pPr>
        <w:spacing w:after="120"/>
        <w:jc w:val="both"/>
        <w:rPr>
          <w:rFonts w:ascii="Arial" w:hAnsi="Arial" w:cs="Arial"/>
          <w:sz w:val="22"/>
          <w:lang w:val="el-GR"/>
        </w:rPr>
      </w:pPr>
      <w:r w:rsidRPr="003E7857">
        <w:rPr>
          <w:rFonts w:ascii="Arial" w:hAnsi="Arial" w:cs="Arial"/>
          <w:sz w:val="22"/>
          <w:lang w:val="el-GR"/>
        </w:rPr>
        <w:t xml:space="preserve">Κατασκευή στρώσης βάσης οδοστρωσίας συμπυκνωμένου πάχους </w:t>
      </w:r>
      <w:smartTag w:uri="urn:schemas-microsoft-com:office:smarttags" w:element="metricconverter">
        <w:smartTagPr>
          <w:attr w:name="ProductID" w:val="0,10 m"/>
        </w:smartTagPr>
        <w:r w:rsidRPr="003E7857">
          <w:rPr>
            <w:rFonts w:ascii="Arial" w:hAnsi="Arial" w:cs="Arial"/>
            <w:sz w:val="22"/>
            <w:lang w:val="el-GR"/>
          </w:rPr>
          <w:t xml:space="preserve">0,10 </w:t>
        </w:r>
        <w:r w:rsidRPr="003E7857">
          <w:rPr>
            <w:rFonts w:ascii="Arial" w:hAnsi="Arial" w:cs="Arial"/>
            <w:sz w:val="22"/>
            <w:lang w:val="en-US"/>
          </w:rPr>
          <w:t>m</w:t>
        </w:r>
      </w:smartTag>
      <w:r w:rsidRPr="003E7857">
        <w:rPr>
          <w:rFonts w:ascii="Arial" w:hAnsi="Arial" w:cs="Arial"/>
          <w:sz w:val="22"/>
          <w:lang w:val="el-GR"/>
        </w:rPr>
        <w:t xml:space="preserve"> από θραυστά αδρανή υλικά σταθεροποιουμένου τύπου σύμφωνα με την ΕΤΕΠ 05-03-03-00 </w:t>
      </w:r>
      <w:r>
        <w:rPr>
          <w:rFonts w:ascii="Arial" w:hAnsi="Arial" w:cs="Arial"/>
          <w:sz w:val="22"/>
          <w:lang w:val="el-GR"/>
        </w:rPr>
        <w:t>"</w:t>
      </w:r>
      <w:r w:rsidRPr="003E7857">
        <w:rPr>
          <w:rFonts w:ascii="Arial" w:hAnsi="Arial" w:cs="Arial"/>
          <w:sz w:val="22"/>
          <w:lang w:val="el-GR"/>
        </w:rPr>
        <w:t>Στρώσεις οδοστρωμάτων από ασύνδετα αδρανή υλικά</w:t>
      </w:r>
      <w:r>
        <w:rPr>
          <w:rFonts w:ascii="Arial" w:hAnsi="Arial" w:cs="Arial"/>
          <w:sz w:val="22"/>
          <w:lang w:val="el-GR"/>
        </w:rPr>
        <w:t>"</w:t>
      </w:r>
      <w:r w:rsidRPr="003E7857">
        <w:rPr>
          <w:rFonts w:ascii="Arial" w:hAnsi="Arial" w:cs="Arial"/>
          <w:sz w:val="22"/>
          <w:lang w:val="el-GR"/>
        </w:rPr>
        <w:t>, ανεξάρτητα από τη μορφή και την έκταση της επιφάνειας κατασκευής, σε υπαίθρια ή υπόγεια έργα.</w:t>
      </w:r>
    </w:p>
    <w:p w:rsidR="00CF3705" w:rsidRDefault="00CF3705" w:rsidP="007C100E">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CF3705"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προμήθεια των αδρανών και του νερού διαβροχής, </w:t>
      </w:r>
    </w:p>
    <w:p w:rsidR="00CF3705"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μεταφορά τους επί τόπου του έργου από οποιαδήποτε απόσταση, </w:t>
      </w:r>
    </w:p>
    <w:p w:rsidR="00CF3705" w:rsidRPr="003E7857" w:rsidRDefault="00CF3705"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διάστρωση, διαβρoxή και πλήρης συμπύκνωση, ώστε να προκύψει η προβλεπόμενη από την μελέτη γεωμετρική επιφάνεια.</w:t>
      </w:r>
    </w:p>
    <w:p w:rsidR="00CF3705" w:rsidRPr="003E7857" w:rsidRDefault="00CF3705" w:rsidP="007C100E">
      <w:pPr>
        <w:pStyle w:val="a5"/>
        <w:ind w:left="0" w:firstLine="0"/>
        <w:rPr>
          <w:rFonts w:ascii="Arial" w:hAnsi="Arial" w:cs="Arial"/>
        </w:rPr>
      </w:pPr>
      <w:r w:rsidRPr="003E7857">
        <w:rPr>
          <w:rFonts w:ascii="Arial" w:hAnsi="Arial" w:cs="Arial"/>
        </w:rPr>
        <w:t xml:space="preserve">Τιμή ανά τετραγωνικό μέτρο στρώσης βάσης συμπυκνωμένου πάχους </w:t>
      </w:r>
      <w:smartTag w:uri="urn:schemas-microsoft-com:office:smarttags" w:element="metricconverter">
        <w:smartTagPr>
          <w:attr w:name="ProductID" w:val="0.10 m"/>
        </w:smartTagPr>
        <w:r w:rsidRPr="003E7857">
          <w:rPr>
            <w:rFonts w:ascii="Arial" w:hAnsi="Arial" w:cs="Arial"/>
          </w:rPr>
          <w:t xml:space="preserve">0.10 </w:t>
        </w:r>
        <w:r w:rsidRPr="003E7857">
          <w:rPr>
            <w:rFonts w:ascii="Arial" w:hAnsi="Arial" w:cs="Arial"/>
            <w:lang w:val="en-US"/>
          </w:rPr>
          <w:t>m</w:t>
        </w:r>
      </w:smartTag>
      <w:r w:rsidRPr="003E7857">
        <w:rPr>
          <w:rFonts w:ascii="Arial" w:hAnsi="Arial" w:cs="Arial"/>
        </w:rPr>
        <w:t xml:space="preserve"> </w:t>
      </w:r>
    </w:p>
    <w:p w:rsidR="00CF3705" w:rsidRPr="003E7857" w:rsidRDefault="00CF3705" w:rsidP="00EB26E6">
      <w:pPr>
        <w:suppressAutoHyphens/>
        <w:spacing w:line="218" w:lineRule="auto"/>
        <w:ind w:left="284"/>
        <w:jc w:val="both"/>
        <w:rPr>
          <w:rFonts w:ascii="Arial" w:hAnsi="Arial" w:cs="Arial"/>
          <w:spacing w:val="-3"/>
          <w:lang w:val="el-GR"/>
        </w:rPr>
      </w:pPr>
    </w:p>
    <w:p w:rsidR="00CF3705" w:rsidRPr="003E7857" w:rsidRDefault="00CF3705"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EB26E6">
      <w:pPr>
        <w:pStyle w:val="draxmes"/>
        <w:rPr>
          <w:rFonts w:ascii="Arial" w:hAnsi="Arial" w:cs="Arial"/>
          <w:u w:val="single"/>
          <w:lang w:val="en-US"/>
        </w:rPr>
      </w:pPr>
    </w:p>
    <w:p w:rsidR="00CF3705" w:rsidRPr="003E7857" w:rsidRDefault="00CF3705" w:rsidP="00441043">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Γ-3</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ΣΤΡΩΣΗ ΣΤΡΑΓΓΙΣΗΣ ΟΔΟΣΤΡΩΜΑΤΟΣ </w:t>
      </w:r>
    </w:p>
    <w:p w:rsidR="00CF3705" w:rsidRPr="003E7857" w:rsidRDefault="00CF3705" w:rsidP="00441043">
      <w:pPr>
        <w:pStyle w:val="ANATH"/>
        <w:ind w:left="1704"/>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 </w:instrText>
      </w:r>
      <w:r w:rsidR="00BE30B9" w:rsidRPr="003E7857">
        <w:rPr>
          <w:rFonts w:ascii="Arial" w:hAnsi="Arial" w:cs="Arial"/>
          <w:u w:val="none"/>
        </w:rPr>
        <w:fldChar w:fldCharType="separate"/>
      </w:r>
      <w:r w:rsidRPr="003E7857">
        <w:rPr>
          <w:rFonts w:ascii="Arial" w:hAnsi="Arial" w:cs="Arial"/>
          <w:noProof/>
          <w:u w:val="none"/>
        </w:rPr>
        <w:t>ΟΔΟ-3121.Β</w:t>
      </w:r>
      <w:r w:rsidR="00BE30B9" w:rsidRPr="003E7857">
        <w:rPr>
          <w:rFonts w:ascii="Arial" w:hAnsi="Arial" w:cs="Arial"/>
          <w:u w:val="none"/>
        </w:rPr>
        <w:fldChar w:fldCharType="end"/>
      </w:r>
      <w:r w:rsidRPr="003E7857">
        <w:rPr>
          <w:rFonts w:ascii="Arial" w:hAnsi="Arial" w:cs="Arial"/>
          <w:u w:val="none"/>
        </w:rPr>
        <w:t>)</w:t>
      </w:r>
    </w:p>
    <w:p w:rsidR="00CF3705" w:rsidRPr="003F32A3" w:rsidRDefault="00CF3705" w:rsidP="003F32A3">
      <w:pPr>
        <w:suppressAutoHyphens/>
        <w:spacing w:line="218" w:lineRule="auto"/>
        <w:ind w:left="284" w:firstLine="567"/>
        <w:jc w:val="both"/>
        <w:rPr>
          <w:rFonts w:ascii="Arial" w:hAnsi="Arial" w:cs="Arial"/>
          <w:spacing w:val="-3"/>
          <w:sz w:val="12"/>
          <w:szCs w:val="12"/>
          <w:lang w:val="el-GR"/>
        </w:rPr>
      </w:pPr>
    </w:p>
    <w:p w:rsidR="00CF3705" w:rsidRPr="003E7857" w:rsidRDefault="00CF3705" w:rsidP="001C13CC">
      <w:pPr>
        <w:pStyle w:val="a5"/>
        <w:ind w:left="0" w:firstLine="0"/>
        <w:rPr>
          <w:rFonts w:ascii="Arial" w:hAnsi="Arial" w:cs="Arial"/>
        </w:rPr>
      </w:pPr>
      <w:r w:rsidRPr="003E7857">
        <w:rPr>
          <w:rFonts w:ascii="Arial" w:hAnsi="Arial" w:cs="Arial"/>
        </w:rPr>
        <w:t>Κατασκευή στρώσης στράγγισης οδοστρωμάτων, σταθερού ή μεταβλητού πάχους, από θραυστά υλικά λατομείου, με ποσοστό διερχόμενου κλάσματος από το κόσκινο Νο 200 ίσο προς 3-10%, ή με την κοκκομετρική διαβάθμιση που προβλέπεται από την μελέτη, με βαθμό συμπύκνωσης τουλάχιστον 95% της πυκνότητας, που επιτυγχάνεται εργαστηριακά κατά την τροποποιημένη δοκιμή P</w:t>
      </w:r>
      <w:r w:rsidRPr="003E7857">
        <w:rPr>
          <w:rFonts w:ascii="Arial" w:hAnsi="Arial" w:cs="Arial"/>
          <w:lang w:val="en-US"/>
        </w:rPr>
        <w:t>roctor</w:t>
      </w:r>
      <w:r w:rsidRPr="003E7857">
        <w:rPr>
          <w:rFonts w:ascii="Arial" w:hAnsi="Arial" w:cs="Arial"/>
        </w:rPr>
        <w:t xml:space="preserve"> (</w:t>
      </w:r>
      <w:r w:rsidRPr="003E7857">
        <w:rPr>
          <w:rFonts w:ascii="Arial" w:hAnsi="Arial" w:cs="Arial"/>
          <w:lang w:val="en-US"/>
        </w:rPr>
        <w:t>Proctor</w:t>
      </w:r>
      <w:r w:rsidRPr="003E7857">
        <w:rPr>
          <w:rFonts w:ascii="Arial" w:hAnsi="Arial" w:cs="Arial"/>
        </w:rPr>
        <w:t xml:space="preserve"> </w:t>
      </w:r>
      <w:r w:rsidRPr="003E7857">
        <w:rPr>
          <w:rFonts w:ascii="Arial" w:hAnsi="Arial" w:cs="Arial"/>
          <w:lang w:val="en-US"/>
        </w:rPr>
        <w:t>modified</w:t>
      </w:r>
      <w:r w:rsidRPr="003E7857">
        <w:rPr>
          <w:rFonts w:ascii="Arial" w:hAnsi="Arial" w:cs="Arial"/>
        </w:rPr>
        <w:t xml:space="preserve"> κατά ΕΛΟΤ </w:t>
      </w:r>
      <w:r w:rsidRPr="003E7857">
        <w:rPr>
          <w:rFonts w:ascii="Arial" w:hAnsi="Arial" w:cs="Arial"/>
          <w:lang w:val="en-US"/>
        </w:rPr>
        <w:t>EN</w:t>
      </w:r>
      <w:r w:rsidRPr="003E7857">
        <w:rPr>
          <w:rFonts w:ascii="Arial" w:hAnsi="Arial" w:cs="Arial"/>
        </w:rPr>
        <w:t xml:space="preserve"> 13286-2) και κατά τα λοιπά σύμφωνα με την ΕΤΕΠ 05-03-03-00 </w:t>
      </w:r>
      <w:r>
        <w:rPr>
          <w:rFonts w:ascii="Arial" w:hAnsi="Arial" w:cs="Arial"/>
        </w:rPr>
        <w:t>"</w:t>
      </w:r>
      <w:r w:rsidRPr="003E7857">
        <w:rPr>
          <w:rFonts w:ascii="Arial" w:hAnsi="Arial" w:cs="Arial"/>
        </w:rPr>
        <w:t>Στρώσεις οδοστρωμάτων από ασύνδετα αδρανή υλικά</w:t>
      </w:r>
      <w:r>
        <w:rPr>
          <w:rFonts w:ascii="Arial" w:hAnsi="Arial" w:cs="Arial"/>
        </w:rPr>
        <w:t>"</w:t>
      </w:r>
      <w:r w:rsidRPr="003E7857">
        <w:rPr>
          <w:rFonts w:ascii="Arial" w:hAnsi="Arial" w:cs="Arial"/>
        </w:rPr>
        <w:t>.</w:t>
      </w:r>
    </w:p>
    <w:p w:rsidR="00CF3705" w:rsidRPr="003E7857" w:rsidRDefault="00CF3705" w:rsidP="001C13CC">
      <w:pPr>
        <w:pStyle w:val="10"/>
        <w:spacing w:after="120"/>
        <w:ind w:left="0" w:firstLine="0"/>
        <w:rPr>
          <w:rFonts w:ascii="Arial" w:hAnsi="Arial" w:cs="Arial"/>
        </w:rPr>
      </w:pPr>
    </w:p>
    <w:p w:rsidR="00CF3705" w:rsidRPr="003E7857" w:rsidRDefault="00CF3705" w:rsidP="00441043">
      <w:pPr>
        <w:pStyle w:val="a5"/>
        <w:ind w:left="0" w:firstLine="0"/>
        <w:rPr>
          <w:rFonts w:ascii="Arial" w:hAnsi="Arial" w:cs="Arial"/>
        </w:rPr>
      </w:pPr>
      <w:r w:rsidRPr="003E7857">
        <w:rPr>
          <w:rFonts w:ascii="Arial" w:hAnsi="Arial" w:cs="Arial"/>
        </w:rPr>
        <w:t>Η στρώση στράγγισης οδοστρώματος (ΣΣΟ) αποτελεί τμήμα της "στρώσης έδρασης οδοστρώματος" (ΣΕΟ) και όχι της δομικής κατασκευής του οδοστρώματος. Σε κάθε περίπτωση το υλικό κατασκευής της στρώσης έδρασης οδοστρώματος (ΣΕΟ) είναι πιο λεπτόκοκκο από το υλικό στρώσης στράγγισης οδοστρώματος (ΣΣΟ).</w:t>
      </w:r>
    </w:p>
    <w:p w:rsidR="00CF3705" w:rsidRPr="003E7857" w:rsidRDefault="00CF3705" w:rsidP="00441043">
      <w:pPr>
        <w:pStyle w:val="a5"/>
        <w:ind w:left="0" w:firstLine="0"/>
        <w:rPr>
          <w:rFonts w:ascii="Arial" w:hAnsi="Arial" w:cs="Arial"/>
        </w:rPr>
      </w:pPr>
    </w:p>
    <w:p w:rsidR="00CF3705" w:rsidRDefault="00CF3705" w:rsidP="007F6E7B">
      <w:pPr>
        <w:pStyle w:val="a5"/>
        <w:spacing w:after="120"/>
        <w:ind w:left="0" w:firstLine="0"/>
        <w:rPr>
          <w:rFonts w:ascii="Arial" w:hAnsi="Arial" w:cs="Arial"/>
        </w:rPr>
      </w:pPr>
      <w:r w:rsidRPr="003E7857">
        <w:rPr>
          <w:rFonts w:ascii="Arial" w:hAnsi="Arial" w:cs="Arial"/>
        </w:rPr>
        <w:t xml:space="preserve">Στην τιμή μονάδας </w:t>
      </w:r>
      <w:r>
        <w:rPr>
          <w:rFonts w:ascii="Arial" w:hAnsi="Arial" w:cs="Arial"/>
        </w:rPr>
        <w:t>περιλαμβάνονται:</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προμήθεια των απαιτουμένων υλικών,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μεταφορά τους επί τόπου του έργου από οποιαδήποτε απόσταση,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οι φορτοεκφορτώσεις και η σταλία των αυτοκινήτων,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διάστρωση, η διαβρoxή και η συμπύκνωση, ώστε να προκύψει η προβλεπόμενη από την μελέτη γεωμετρική επιφάνεια και ο επιθυμητός βαθμός συμπύκνωσης. </w:t>
      </w:r>
    </w:p>
    <w:p w:rsidR="00CF3705" w:rsidRPr="003E7857" w:rsidRDefault="00CF3705" w:rsidP="00441043">
      <w:pPr>
        <w:pStyle w:val="a5"/>
        <w:ind w:left="0" w:firstLine="0"/>
        <w:rPr>
          <w:rFonts w:ascii="Arial" w:hAnsi="Arial" w:cs="Arial"/>
        </w:rPr>
      </w:pPr>
    </w:p>
    <w:p w:rsidR="00CF3705" w:rsidRPr="003E7857" w:rsidRDefault="00CF3705" w:rsidP="003E7E35">
      <w:pPr>
        <w:spacing w:after="120"/>
        <w:jc w:val="both"/>
        <w:rPr>
          <w:rFonts w:ascii="Arial" w:hAnsi="Arial" w:cs="Arial"/>
          <w:sz w:val="22"/>
          <w:lang w:val="el-GR"/>
        </w:rPr>
      </w:pPr>
      <w:r w:rsidRPr="003E7857">
        <w:rPr>
          <w:rFonts w:ascii="Arial" w:hAnsi="Arial" w:cs="Arial"/>
          <w:sz w:val="22"/>
          <w:lang w:val="el-GR"/>
        </w:rPr>
        <w:t>Η επιμέτρηση θα γίνεται με γεωμετρική χωροστάθμηση κατά διατομές πριν και μετά την κατασκευή της στρώσεως, σύμφωνα με την μελέτη.</w:t>
      </w:r>
      <w:r>
        <w:rPr>
          <w:rFonts w:ascii="Arial" w:hAnsi="Arial" w:cs="Arial"/>
          <w:sz w:val="22"/>
          <w:lang w:val="el-GR"/>
        </w:rPr>
        <w:t xml:space="preserve"> </w:t>
      </w:r>
    </w:p>
    <w:p w:rsidR="00CF3705" w:rsidRPr="003E7857" w:rsidRDefault="00CF3705" w:rsidP="00441043">
      <w:pPr>
        <w:pStyle w:val="a5"/>
        <w:ind w:left="0" w:firstLine="0"/>
        <w:rPr>
          <w:rFonts w:ascii="Arial" w:hAnsi="Arial" w:cs="Arial"/>
        </w:rPr>
      </w:pPr>
      <w:r w:rsidRPr="003E7857">
        <w:rPr>
          <w:rFonts w:ascii="Arial" w:hAnsi="Arial" w:cs="Arial"/>
        </w:rPr>
        <w:t xml:space="preserve">Τιμή ανά κυβικό μέτρο συμπυκνωμένου όγκου στρώσης στράγγισης οδοστρώματος </w:t>
      </w:r>
    </w:p>
    <w:p w:rsidR="00CF3705" w:rsidRPr="003E7857" w:rsidRDefault="00CF3705" w:rsidP="00EB26E6">
      <w:pPr>
        <w:suppressAutoHyphens/>
        <w:spacing w:line="218" w:lineRule="auto"/>
        <w:ind w:left="284"/>
        <w:jc w:val="both"/>
        <w:rPr>
          <w:rFonts w:ascii="Arial" w:hAnsi="Arial" w:cs="Arial"/>
          <w:spacing w:val="-3"/>
          <w:lang w:val="el-GR"/>
        </w:rPr>
      </w:pPr>
    </w:p>
    <w:p w:rsidR="00CF3705" w:rsidRPr="003E7857" w:rsidRDefault="00CF3705"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EB26E6">
      <w:pPr>
        <w:pStyle w:val="draxmes"/>
        <w:rPr>
          <w:rFonts w:ascii="Arial" w:hAnsi="Arial" w:cs="Arial"/>
        </w:rPr>
      </w:pPr>
    </w:p>
    <w:p w:rsidR="00CF3705" w:rsidRPr="003E7857" w:rsidRDefault="00CF3705" w:rsidP="00441043">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Γ-4</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ΙΣΟΠΕΔΩΤΙΚΗ ΣΤΡΩΣΗ </w:t>
      </w:r>
      <w:r>
        <w:rPr>
          <w:rFonts w:ascii="Arial" w:hAnsi="Arial" w:cs="Arial"/>
        </w:rPr>
        <w:t xml:space="preserve">ΕΦΑΡΜΟΖΟΜΕΝΗ ΣΕ </w:t>
      </w:r>
      <w:r w:rsidRPr="003E7857">
        <w:rPr>
          <w:rFonts w:ascii="Arial" w:hAnsi="Arial" w:cs="Arial"/>
        </w:rPr>
        <w:t>ΒΡΑΧΩΔ</w:t>
      </w:r>
      <w:r>
        <w:rPr>
          <w:rFonts w:ascii="Arial" w:hAnsi="Arial" w:cs="Arial"/>
        </w:rPr>
        <w:t>Η</w:t>
      </w:r>
      <w:r w:rsidRPr="003E7857">
        <w:rPr>
          <w:rFonts w:ascii="Arial" w:hAnsi="Arial" w:cs="Arial"/>
        </w:rPr>
        <w:t xml:space="preserve"> ΟΡΥΓΜΑΤ</w:t>
      </w:r>
      <w:r>
        <w:rPr>
          <w:rFonts w:ascii="Arial" w:hAnsi="Arial" w:cs="Arial"/>
        </w:rPr>
        <w:t>Α</w:t>
      </w:r>
      <w:r w:rsidRPr="003E7857">
        <w:rPr>
          <w:rFonts w:ascii="Arial" w:hAnsi="Arial" w:cs="Arial"/>
        </w:rPr>
        <w:t xml:space="preserve"> </w:t>
      </w:r>
    </w:p>
    <w:p w:rsidR="00CF3705" w:rsidRPr="003E7857" w:rsidRDefault="00CF3705" w:rsidP="00441043">
      <w:pPr>
        <w:pStyle w:val="ANATH"/>
        <w:ind w:left="1704"/>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 </w:instrText>
      </w:r>
      <w:r w:rsidR="00BE30B9" w:rsidRPr="003E7857">
        <w:rPr>
          <w:rFonts w:ascii="Arial" w:hAnsi="Arial" w:cs="Arial"/>
          <w:u w:val="none"/>
        </w:rPr>
        <w:fldChar w:fldCharType="separate"/>
      </w:r>
      <w:r w:rsidRPr="003E7857">
        <w:rPr>
          <w:rFonts w:ascii="Arial" w:hAnsi="Arial" w:cs="Arial"/>
          <w:noProof/>
          <w:u w:val="none"/>
        </w:rPr>
        <w:t>ΟΔΟ-3111.Β</w:t>
      </w:r>
      <w:r w:rsidR="00BE30B9" w:rsidRPr="003E7857">
        <w:rPr>
          <w:rFonts w:ascii="Arial" w:hAnsi="Arial" w:cs="Arial"/>
          <w:u w:val="none"/>
        </w:rPr>
        <w:fldChar w:fldCharType="end"/>
      </w:r>
      <w:r w:rsidRPr="003E7857">
        <w:rPr>
          <w:rFonts w:ascii="Arial" w:hAnsi="Arial" w:cs="Arial"/>
          <w:u w:val="none"/>
        </w:rPr>
        <w:t>)</w:t>
      </w:r>
    </w:p>
    <w:p w:rsidR="00CF3705" w:rsidRPr="003F32A3" w:rsidRDefault="00CF3705" w:rsidP="003F32A3">
      <w:pPr>
        <w:suppressAutoHyphens/>
        <w:spacing w:line="218" w:lineRule="auto"/>
        <w:ind w:left="284" w:firstLine="567"/>
        <w:jc w:val="both"/>
        <w:rPr>
          <w:rFonts w:ascii="Arial" w:hAnsi="Arial" w:cs="Arial"/>
          <w:spacing w:val="-3"/>
          <w:sz w:val="12"/>
          <w:szCs w:val="12"/>
          <w:lang w:val="el-GR"/>
        </w:rPr>
      </w:pPr>
    </w:p>
    <w:p w:rsidR="00CF3705" w:rsidRPr="003E7857" w:rsidRDefault="00CF3705" w:rsidP="00441043">
      <w:pPr>
        <w:pStyle w:val="a5"/>
        <w:ind w:left="0" w:firstLine="0"/>
        <w:rPr>
          <w:rFonts w:ascii="Arial" w:hAnsi="Arial" w:cs="Arial"/>
        </w:rPr>
      </w:pPr>
      <w:r w:rsidRPr="003E7857">
        <w:rPr>
          <w:rFonts w:ascii="Arial" w:hAnsi="Arial" w:cs="Arial"/>
          <w:lang w:val="en-US"/>
        </w:rPr>
        <w:t>K</w:t>
      </w:r>
      <w:r w:rsidRPr="003E7857">
        <w:rPr>
          <w:rFonts w:ascii="Arial" w:hAnsi="Arial" w:cs="Arial"/>
        </w:rPr>
        <w:t xml:space="preserve">ατασκευή ισοπεδωτικής στρώσης </w:t>
      </w:r>
      <w:r>
        <w:rPr>
          <w:rFonts w:ascii="Arial" w:hAnsi="Arial" w:cs="Arial"/>
        </w:rPr>
        <w:t xml:space="preserve">σε </w:t>
      </w:r>
      <w:r w:rsidRPr="003E7857">
        <w:rPr>
          <w:rFonts w:ascii="Arial" w:hAnsi="Arial" w:cs="Arial"/>
        </w:rPr>
        <w:t>βραχ</w:t>
      </w:r>
      <w:r>
        <w:rPr>
          <w:rFonts w:ascii="Arial" w:hAnsi="Arial" w:cs="Arial"/>
        </w:rPr>
        <w:t>ώδη</w:t>
      </w:r>
      <w:r w:rsidRPr="003E7857">
        <w:rPr>
          <w:rFonts w:ascii="Arial" w:hAnsi="Arial" w:cs="Arial"/>
        </w:rPr>
        <w:t xml:space="preserve"> ορ</w:t>
      </w:r>
      <w:r>
        <w:rPr>
          <w:rFonts w:ascii="Arial" w:hAnsi="Arial" w:cs="Arial"/>
        </w:rPr>
        <w:t>ύγματα</w:t>
      </w:r>
      <w:r w:rsidRPr="003E7857">
        <w:rPr>
          <w:rFonts w:ascii="Arial" w:hAnsi="Arial" w:cs="Arial"/>
        </w:rPr>
        <w:t>, ελ</w:t>
      </w:r>
      <w:r>
        <w:rPr>
          <w:rFonts w:ascii="Arial" w:hAnsi="Arial" w:cs="Arial"/>
        </w:rPr>
        <w:t>α</w:t>
      </w:r>
      <w:r w:rsidRPr="003E7857">
        <w:rPr>
          <w:rFonts w:ascii="Arial" w:hAnsi="Arial" w:cs="Arial"/>
        </w:rPr>
        <w:t>χ</w:t>
      </w:r>
      <w:r>
        <w:rPr>
          <w:rFonts w:ascii="Arial" w:hAnsi="Arial" w:cs="Arial"/>
        </w:rPr>
        <w:t>ί</w:t>
      </w:r>
      <w:r w:rsidRPr="003E7857">
        <w:rPr>
          <w:rFonts w:ascii="Arial" w:hAnsi="Arial" w:cs="Arial"/>
        </w:rPr>
        <w:t>στου συμπυκνωμένου πάχους</w:t>
      </w:r>
      <w:r w:rsidRPr="003E7857">
        <w:rPr>
          <w:rFonts w:ascii="Arial" w:hAnsi="Arial" w:cs="Arial"/>
          <w:b/>
        </w:rPr>
        <w:t xml:space="preserve"> </w:t>
      </w:r>
      <w:smartTag w:uri="urn:schemas-microsoft-com:office:smarttags" w:element="metricconverter">
        <w:smartTagPr>
          <w:attr w:name="ProductID" w:val="0,08 m"/>
        </w:smartTagPr>
        <w:r w:rsidRPr="003E7857">
          <w:rPr>
            <w:rFonts w:ascii="Arial" w:hAnsi="Arial" w:cs="Arial"/>
          </w:rPr>
          <w:t>0,08 m</w:t>
        </w:r>
      </w:smartTag>
      <w:r w:rsidRPr="003E7857">
        <w:rPr>
          <w:rFonts w:ascii="Arial" w:hAnsi="Arial" w:cs="Arial"/>
        </w:rPr>
        <w:t xml:space="preserve">, με αδρανή θραυστά σταθεροποιουμένου τύπου, ανεξάρτητα από τη μορφή και έκταση της επιφάνειας διάστρωσης, σύμφωνα με την ΕΤΕΠ 05-03-03-00 </w:t>
      </w:r>
      <w:r>
        <w:rPr>
          <w:rFonts w:ascii="Arial" w:hAnsi="Arial" w:cs="Arial"/>
        </w:rPr>
        <w:t>"</w:t>
      </w:r>
      <w:r w:rsidRPr="003E7857">
        <w:rPr>
          <w:rFonts w:ascii="Arial" w:hAnsi="Arial" w:cs="Arial"/>
        </w:rPr>
        <w:t>Στρώσεις οδοστρωμάτων από ασύνδετα αδρανή υλικά</w:t>
      </w:r>
      <w:r>
        <w:rPr>
          <w:rFonts w:ascii="Arial" w:hAnsi="Arial" w:cs="Arial"/>
        </w:rPr>
        <w:t>"</w:t>
      </w:r>
      <w:r w:rsidRPr="003E7857">
        <w:rPr>
          <w:rFonts w:ascii="Arial" w:hAnsi="Arial" w:cs="Arial"/>
        </w:rPr>
        <w:t>,</w:t>
      </w:r>
    </w:p>
    <w:p w:rsidR="00CF3705" w:rsidRPr="003E7857" w:rsidRDefault="00CF3705" w:rsidP="00441043">
      <w:pPr>
        <w:pStyle w:val="a5"/>
        <w:ind w:left="0" w:firstLine="0"/>
        <w:rPr>
          <w:rFonts w:ascii="Arial" w:hAnsi="Arial" w:cs="Arial"/>
        </w:rPr>
      </w:pPr>
    </w:p>
    <w:p w:rsidR="00CF3705" w:rsidRDefault="00CF3705" w:rsidP="007F6E7B">
      <w:pPr>
        <w:pStyle w:val="a5"/>
        <w:spacing w:after="120"/>
        <w:ind w:left="0" w:firstLine="0"/>
        <w:rPr>
          <w:rFonts w:ascii="Arial" w:hAnsi="Arial" w:cs="Arial"/>
        </w:rPr>
      </w:pPr>
      <w:r w:rsidRPr="003E7857">
        <w:rPr>
          <w:rFonts w:ascii="Arial" w:hAnsi="Arial" w:cs="Arial"/>
        </w:rPr>
        <w:t xml:space="preserve">Στην τιμή μονάδας </w:t>
      </w:r>
      <w:r>
        <w:rPr>
          <w:rFonts w:ascii="Arial" w:hAnsi="Arial" w:cs="Arial"/>
        </w:rPr>
        <w:t>περιλαμβάνεται:</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προμήθεια των απαιτουμένων υλικών,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μεταφορά τους επί τόπου του έργου από οποιαδήποτε απόσταση,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οι φορτοεκφορτώσεις και η σταλία των αυτοκινήτων,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διάστρωση, η διαβρoxή και η συμπύκνωση, ώστε να προκύψει η προβλεπόμενη από την μελέτη γεωμετρική επιφάνεια και ο επιθυμητός βαθμός συμπύκνωσης. </w:t>
      </w:r>
    </w:p>
    <w:p w:rsidR="00CF3705" w:rsidRPr="003E7857" w:rsidRDefault="00CF3705" w:rsidP="00441043">
      <w:pPr>
        <w:pStyle w:val="a5"/>
        <w:ind w:left="0" w:firstLine="0"/>
        <w:rPr>
          <w:rFonts w:ascii="Arial" w:hAnsi="Arial" w:cs="Arial"/>
        </w:rPr>
      </w:pPr>
    </w:p>
    <w:p w:rsidR="00CF3705" w:rsidRPr="003E7857" w:rsidRDefault="00CF3705" w:rsidP="00441043">
      <w:pPr>
        <w:pStyle w:val="a5"/>
        <w:ind w:left="0" w:firstLine="0"/>
        <w:rPr>
          <w:rFonts w:ascii="Arial" w:hAnsi="Arial" w:cs="Arial"/>
        </w:rPr>
      </w:pPr>
      <w:r w:rsidRPr="003E7857">
        <w:rPr>
          <w:rFonts w:ascii="Arial" w:hAnsi="Arial" w:cs="Arial"/>
        </w:rPr>
        <w:t xml:space="preserve">Τιμή ανά τετραγωνικό μέτρο ισοπεδωτικής στρώσης ελάχιστου συμπυκνωμένου πάχους </w:t>
      </w:r>
      <w:smartTag w:uri="urn:schemas-microsoft-com:office:smarttags" w:element="metricconverter">
        <w:smartTagPr>
          <w:attr w:name="ProductID" w:val="0,08 m"/>
        </w:smartTagPr>
        <w:r w:rsidRPr="003E7857">
          <w:rPr>
            <w:rFonts w:ascii="Arial" w:hAnsi="Arial" w:cs="Arial"/>
          </w:rPr>
          <w:t xml:space="preserve">0,08 </w:t>
        </w:r>
        <w:r w:rsidRPr="003E7857">
          <w:rPr>
            <w:rFonts w:ascii="Arial" w:hAnsi="Arial" w:cs="Arial"/>
            <w:lang w:val="en-US"/>
          </w:rPr>
          <w:t>m</w:t>
        </w:r>
      </w:smartTag>
      <w:r w:rsidRPr="003E7857">
        <w:rPr>
          <w:rFonts w:ascii="Arial" w:hAnsi="Arial" w:cs="Arial"/>
        </w:rPr>
        <w:t xml:space="preserve"> </w:t>
      </w:r>
    </w:p>
    <w:p w:rsidR="00CF3705" w:rsidRPr="003E7857" w:rsidRDefault="00CF3705" w:rsidP="00EB26E6">
      <w:pPr>
        <w:suppressAutoHyphens/>
        <w:spacing w:line="218" w:lineRule="auto"/>
        <w:ind w:left="284"/>
        <w:jc w:val="both"/>
        <w:rPr>
          <w:rFonts w:ascii="Arial" w:hAnsi="Arial" w:cs="Arial"/>
          <w:spacing w:val="-3"/>
          <w:lang w:val="el-GR"/>
        </w:rPr>
      </w:pPr>
    </w:p>
    <w:p w:rsidR="00CF3705" w:rsidRPr="003E7857" w:rsidRDefault="00CF3705"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EB26E6">
      <w:pPr>
        <w:pStyle w:val="draxmes"/>
        <w:rPr>
          <w:rFonts w:ascii="Arial" w:hAnsi="Arial" w:cs="Arial"/>
          <w:u w:val="single"/>
        </w:rPr>
      </w:pPr>
    </w:p>
    <w:p w:rsidR="00CF3705" w:rsidRPr="003E7857" w:rsidRDefault="00CF3705" w:rsidP="00441043">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Γ-5</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ΚΑΤΑΣΚΕΥΗ ΕΡΕΙΣΜΑΤΩΝ</w:t>
      </w:r>
    </w:p>
    <w:p w:rsidR="00CF3705" w:rsidRPr="003E7857" w:rsidRDefault="00CF3705" w:rsidP="00441043">
      <w:pPr>
        <w:pStyle w:val="ANATH"/>
        <w:ind w:left="1704"/>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 </w:instrText>
      </w:r>
      <w:r w:rsidR="00BE30B9" w:rsidRPr="003E7857">
        <w:rPr>
          <w:rFonts w:ascii="Arial" w:hAnsi="Arial" w:cs="Arial"/>
          <w:u w:val="none"/>
        </w:rPr>
        <w:fldChar w:fldCharType="separate"/>
      </w:r>
      <w:r w:rsidRPr="003E7857">
        <w:rPr>
          <w:rFonts w:ascii="Arial" w:hAnsi="Arial" w:cs="Arial"/>
          <w:noProof/>
          <w:u w:val="none"/>
        </w:rPr>
        <w:t>ΟΔΟ-3311.Β</w:t>
      </w:r>
      <w:r w:rsidR="00BE30B9" w:rsidRPr="003E7857">
        <w:rPr>
          <w:rFonts w:ascii="Arial" w:hAnsi="Arial" w:cs="Arial"/>
          <w:u w:val="none"/>
        </w:rPr>
        <w:fldChar w:fldCharType="end"/>
      </w:r>
      <w:r w:rsidRPr="003E7857">
        <w:rPr>
          <w:rFonts w:ascii="Arial" w:hAnsi="Arial" w:cs="Arial"/>
          <w:u w:val="none"/>
        </w:rPr>
        <w:t>)</w:t>
      </w:r>
    </w:p>
    <w:p w:rsidR="00CF3705" w:rsidRPr="003F32A3" w:rsidRDefault="00CF3705" w:rsidP="003F32A3">
      <w:pPr>
        <w:suppressAutoHyphens/>
        <w:spacing w:line="218" w:lineRule="auto"/>
        <w:ind w:left="284" w:firstLine="567"/>
        <w:jc w:val="both"/>
        <w:rPr>
          <w:rFonts w:ascii="Arial" w:hAnsi="Arial" w:cs="Arial"/>
          <w:spacing w:val="-3"/>
          <w:sz w:val="12"/>
          <w:szCs w:val="12"/>
          <w:lang w:val="el-GR"/>
        </w:rPr>
      </w:pPr>
    </w:p>
    <w:p w:rsidR="00CF3705" w:rsidRPr="003E7857" w:rsidRDefault="00CF3705" w:rsidP="002E03D0">
      <w:pPr>
        <w:pStyle w:val="a5"/>
        <w:ind w:left="0" w:firstLine="0"/>
        <w:rPr>
          <w:rFonts w:ascii="Arial" w:hAnsi="Arial" w:cs="Arial"/>
        </w:rPr>
      </w:pPr>
      <w:r w:rsidRPr="003E7857">
        <w:rPr>
          <w:rFonts w:ascii="Arial" w:hAnsi="Arial" w:cs="Arial"/>
        </w:rPr>
        <w:t xml:space="preserve">Κατασκευή στρώσεων ερείσματος οποιουδήποτε πάχους από θραυστό υλικό λατομείου, σύμφωνα με την μελέτη και την ΕΤΕΠ 05-03-03-00 </w:t>
      </w:r>
      <w:r>
        <w:rPr>
          <w:rFonts w:ascii="Arial" w:hAnsi="Arial" w:cs="Arial"/>
        </w:rPr>
        <w:t>"</w:t>
      </w:r>
      <w:r w:rsidRPr="003E7857">
        <w:rPr>
          <w:rFonts w:ascii="Arial" w:hAnsi="Arial" w:cs="Arial"/>
        </w:rPr>
        <w:t>Στρώσεις οδοστρωμάτων από ασύνδετα αδρανή υλικά</w:t>
      </w:r>
      <w:r>
        <w:rPr>
          <w:rFonts w:ascii="Arial" w:hAnsi="Arial" w:cs="Arial"/>
        </w:rPr>
        <w:t>"</w:t>
      </w:r>
      <w:r w:rsidRPr="003E7857">
        <w:rPr>
          <w:rFonts w:ascii="Arial" w:hAnsi="Arial" w:cs="Arial"/>
        </w:rPr>
        <w:t>.</w:t>
      </w:r>
    </w:p>
    <w:p w:rsidR="00CF3705" w:rsidRPr="003E7857" w:rsidRDefault="00CF3705" w:rsidP="00441043">
      <w:pPr>
        <w:pStyle w:val="a5"/>
        <w:ind w:left="0" w:firstLine="0"/>
        <w:rPr>
          <w:rFonts w:ascii="Arial" w:hAnsi="Arial" w:cs="Arial"/>
        </w:rPr>
      </w:pPr>
    </w:p>
    <w:p w:rsidR="00CF3705" w:rsidRDefault="00CF3705" w:rsidP="007F6E7B">
      <w:pPr>
        <w:pStyle w:val="a5"/>
        <w:spacing w:after="120"/>
        <w:ind w:left="0" w:firstLine="0"/>
        <w:rPr>
          <w:rFonts w:ascii="Arial" w:hAnsi="Arial" w:cs="Arial"/>
        </w:rPr>
      </w:pPr>
      <w:r w:rsidRPr="003E7857">
        <w:rPr>
          <w:rFonts w:ascii="Arial" w:hAnsi="Arial" w:cs="Arial"/>
        </w:rPr>
        <w:t xml:space="preserve">Στην τιμή μονάδας </w:t>
      </w:r>
      <w:r>
        <w:rPr>
          <w:rFonts w:ascii="Arial" w:hAnsi="Arial" w:cs="Arial"/>
        </w:rPr>
        <w:t>περιλαμβάνεται:</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προμήθεια των απαιτουμένων υλικών,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μεταφορά τους επί τόπου του έργου από οποιαδήποτε απόσταση,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οι φορτοεκφορτώσεις και η σταλία των αυτοκινήτων,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διάστρωση, η διαβρoxή και η συμπύκνωση, ώστε να προκύψει η προβλεπόμενη από την μελέτη γεωμετρική επιφάνεια και ο επιθυμητός βαθμός συμπύκνωσης. </w:t>
      </w:r>
    </w:p>
    <w:p w:rsidR="00CF3705" w:rsidRPr="003E7857" w:rsidRDefault="00CF3705" w:rsidP="00441043">
      <w:pPr>
        <w:pStyle w:val="a5"/>
        <w:ind w:left="0" w:firstLine="0"/>
        <w:rPr>
          <w:rFonts w:ascii="Arial" w:hAnsi="Arial" w:cs="Arial"/>
        </w:rPr>
      </w:pPr>
    </w:p>
    <w:p w:rsidR="00CF3705" w:rsidRPr="003E7857" w:rsidRDefault="00CF3705" w:rsidP="00441043">
      <w:pPr>
        <w:pStyle w:val="a5"/>
        <w:ind w:left="0" w:firstLine="0"/>
        <w:rPr>
          <w:rFonts w:ascii="Arial" w:hAnsi="Arial" w:cs="Arial"/>
        </w:rPr>
      </w:pPr>
      <w:r w:rsidRPr="003E7857">
        <w:rPr>
          <w:rFonts w:ascii="Arial" w:hAnsi="Arial" w:cs="Arial"/>
        </w:rPr>
        <w:t>Επιμέτρηση κατ’ όγκο ερείσματος βάσει διατομών (αναλυτικός υπολογισμός), εντός των γραμμών πληρωμής που καθορίζονται στις τυπικές διατομές της μελέτης.</w:t>
      </w:r>
    </w:p>
    <w:p w:rsidR="00CF3705" w:rsidRPr="003E7857" w:rsidRDefault="00CF3705" w:rsidP="00441043">
      <w:pPr>
        <w:pStyle w:val="a5"/>
        <w:ind w:left="0" w:firstLine="0"/>
        <w:rPr>
          <w:rFonts w:ascii="Arial" w:hAnsi="Arial" w:cs="Arial"/>
        </w:rPr>
      </w:pPr>
    </w:p>
    <w:p w:rsidR="00CF3705" w:rsidRPr="003E7857" w:rsidRDefault="00CF3705" w:rsidP="00441043">
      <w:pPr>
        <w:pStyle w:val="a5"/>
        <w:ind w:left="0" w:firstLine="0"/>
        <w:rPr>
          <w:rFonts w:ascii="Arial" w:hAnsi="Arial" w:cs="Arial"/>
        </w:rPr>
      </w:pPr>
      <w:r w:rsidRPr="003E7857">
        <w:rPr>
          <w:rFonts w:ascii="Arial" w:hAnsi="Arial" w:cs="Arial"/>
        </w:rPr>
        <w:t xml:space="preserve">Τιμή ανά κυβικό μέτρο συμπυκνωμένων στρώσεων ερείσματος </w:t>
      </w:r>
    </w:p>
    <w:p w:rsidR="00CF3705" w:rsidRPr="003E7857" w:rsidRDefault="00CF3705" w:rsidP="00EB26E6">
      <w:pPr>
        <w:suppressAutoHyphens/>
        <w:spacing w:line="218" w:lineRule="auto"/>
        <w:ind w:left="284"/>
        <w:jc w:val="both"/>
        <w:rPr>
          <w:rFonts w:ascii="Arial" w:hAnsi="Arial" w:cs="Arial"/>
          <w:spacing w:val="-3"/>
          <w:lang w:val="el-GR"/>
        </w:rPr>
      </w:pPr>
    </w:p>
    <w:p w:rsidR="00CF3705" w:rsidRPr="003E7857" w:rsidRDefault="00CF3705"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EB26E6">
      <w:pPr>
        <w:pStyle w:val="draxmes"/>
        <w:rPr>
          <w:rFonts w:ascii="Arial" w:hAnsi="Arial" w:cs="Arial"/>
        </w:rPr>
      </w:pPr>
    </w:p>
    <w:p w:rsidR="00CF3705" w:rsidRPr="003E7857" w:rsidRDefault="00CF3705" w:rsidP="00441043">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Γ-6</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ΑΝΑΚΑΤΑΣΚΕΥΗ ΣΤΡΩΣΕΩΝ ΟΔΟΣΤΡΩΣΙΑΣ</w:t>
      </w:r>
    </w:p>
    <w:p w:rsidR="00CF3705" w:rsidRPr="003E7857" w:rsidRDefault="00CF3705" w:rsidP="00441043">
      <w:pPr>
        <w:pStyle w:val="ANATH"/>
        <w:ind w:left="1704"/>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 </w:instrText>
      </w:r>
      <w:r w:rsidR="00BE30B9" w:rsidRPr="003E7857">
        <w:rPr>
          <w:rFonts w:ascii="Arial" w:hAnsi="Arial" w:cs="Arial"/>
          <w:u w:val="none"/>
        </w:rPr>
        <w:fldChar w:fldCharType="separate"/>
      </w:r>
      <w:r w:rsidRPr="003E7857">
        <w:rPr>
          <w:rFonts w:ascii="Arial" w:hAnsi="Arial" w:cs="Arial"/>
          <w:noProof/>
          <w:u w:val="none"/>
        </w:rPr>
        <w:t>ΟΔΟ-3231</w:t>
      </w:r>
      <w:r w:rsidR="00BE30B9" w:rsidRPr="003E7857">
        <w:rPr>
          <w:rFonts w:ascii="Arial" w:hAnsi="Arial" w:cs="Arial"/>
          <w:u w:val="none"/>
        </w:rPr>
        <w:fldChar w:fldCharType="end"/>
      </w:r>
      <w:r w:rsidRPr="003E7857">
        <w:rPr>
          <w:rFonts w:ascii="Arial" w:hAnsi="Arial" w:cs="Arial"/>
          <w:u w:val="none"/>
        </w:rPr>
        <w:t>)</w:t>
      </w:r>
    </w:p>
    <w:p w:rsidR="00CF3705" w:rsidRPr="003F32A3" w:rsidRDefault="00CF3705" w:rsidP="003F32A3">
      <w:pPr>
        <w:suppressAutoHyphens/>
        <w:spacing w:line="218" w:lineRule="auto"/>
        <w:ind w:left="284" w:firstLine="567"/>
        <w:jc w:val="both"/>
        <w:rPr>
          <w:rFonts w:ascii="Arial" w:hAnsi="Arial" w:cs="Arial"/>
          <w:spacing w:val="-3"/>
          <w:sz w:val="12"/>
          <w:szCs w:val="12"/>
          <w:lang w:val="el-GR"/>
        </w:rPr>
      </w:pPr>
    </w:p>
    <w:p w:rsidR="00CF3705" w:rsidRPr="003E7857" w:rsidRDefault="00CF3705" w:rsidP="00441043">
      <w:pPr>
        <w:pStyle w:val="a5"/>
        <w:ind w:left="0" w:firstLine="0"/>
        <w:rPr>
          <w:rFonts w:ascii="Arial" w:hAnsi="Arial" w:cs="Arial"/>
        </w:rPr>
      </w:pPr>
      <w:r w:rsidRPr="003E7857">
        <w:rPr>
          <w:rFonts w:ascii="Arial" w:hAnsi="Arial" w:cs="Arial"/>
        </w:rPr>
        <w:t>Αναμόχλευση, διάστρωση και συμπύκνωση υφισταμένων στρώσεων οδοστρωσίας από θραυστά αδρανή, προκειμένου να ενταχθούν στην νέα διατομή της οδού ως στρώση υπόβασης ή βάσης, χωρίς ενσωμάτωση προσθέτων υλικών.</w:t>
      </w:r>
    </w:p>
    <w:p w:rsidR="00CF3705" w:rsidRPr="003E7857" w:rsidRDefault="00CF3705" w:rsidP="00441043">
      <w:pPr>
        <w:pStyle w:val="a5"/>
        <w:ind w:left="0" w:firstLine="0"/>
        <w:rPr>
          <w:rFonts w:ascii="Arial" w:hAnsi="Arial" w:cs="Arial"/>
        </w:rPr>
      </w:pPr>
    </w:p>
    <w:p w:rsidR="00CF3705" w:rsidRDefault="00CF3705" w:rsidP="007F6E7B">
      <w:pPr>
        <w:pStyle w:val="a5"/>
        <w:spacing w:after="120"/>
        <w:ind w:left="0" w:firstLine="0"/>
        <w:rPr>
          <w:rFonts w:ascii="Arial" w:hAnsi="Arial" w:cs="Arial"/>
        </w:rPr>
      </w:pPr>
      <w:r w:rsidRPr="003E7857">
        <w:rPr>
          <w:rFonts w:ascii="Arial" w:hAnsi="Arial" w:cs="Arial"/>
        </w:rPr>
        <w:t xml:space="preserve">Στην τιμή μονάδας </w:t>
      </w:r>
      <w:r>
        <w:rPr>
          <w:rFonts w:ascii="Arial" w:hAnsi="Arial" w:cs="Arial"/>
        </w:rPr>
        <w:t>περιλαμβάνονται:</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αναμόχλευση των υφιασταμένων στρώσεων οδοστρωσίας,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ενδεχόμενη διαλογή υλικών (π.χ. συλλογή και απομάκρυνση ακαταλλήλων),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διάστρωση, η διαβρoxή και η συμπύκνωση, ώστε να προκύψει η προβλεπόμενη από την μελέτη γεωμετρική επιφάνεια και ο επιθυμητός βαθμός συμπύκνωσης. </w:t>
      </w:r>
    </w:p>
    <w:p w:rsidR="00CF3705" w:rsidRPr="003E7857" w:rsidRDefault="00CF3705" w:rsidP="00441043">
      <w:pPr>
        <w:pStyle w:val="a5"/>
        <w:ind w:left="0" w:firstLine="0"/>
        <w:rPr>
          <w:rFonts w:ascii="Arial" w:hAnsi="Arial" w:cs="Arial"/>
        </w:rPr>
      </w:pPr>
    </w:p>
    <w:p w:rsidR="00CF3705" w:rsidRPr="003E7857" w:rsidRDefault="00CF3705" w:rsidP="00441043">
      <w:pPr>
        <w:pStyle w:val="a5"/>
        <w:ind w:left="0" w:firstLine="0"/>
        <w:rPr>
          <w:rFonts w:ascii="Arial" w:hAnsi="Arial" w:cs="Arial"/>
        </w:rPr>
      </w:pPr>
      <w:r w:rsidRPr="003E7857">
        <w:rPr>
          <w:rFonts w:ascii="Arial" w:hAnsi="Arial" w:cs="Arial"/>
        </w:rPr>
        <w:t>Τιμή ανά τετραγωνικό μέτρο ανακατασκευασθέντος οδοστρώματος</w:t>
      </w:r>
    </w:p>
    <w:p w:rsidR="00CF3705" w:rsidRPr="003E7857" w:rsidRDefault="00CF3705" w:rsidP="00441043">
      <w:pPr>
        <w:suppressAutoHyphens/>
        <w:spacing w:line="218" w:lineRule="auto"/>
        <w:jc w:val="both"/>
        <w:rPr>
          <w:rFonts w:ascii="Arial" w:hAnsi="Arial" w:cs="Arial"/>
          <w:spacing w:val="-3"/>
          <w:lang w:val="el-GR"/>
        </w:rPr>
      </w:pPr>
    </w:p>
    <w:p w:rsidR="00CF3705" w:rsidRPr="003E7857" w:rsidRDefault="00CF3705" w:rsidP="00441043">
      <w:pPr>
        <w:pStyle w:val="draxmes"/>
        <w:tabs>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441043">
      <w:pPr>
        <w:pStyle w:val="draxmes"/>
        <w:tabs>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rPr>
          <w:rFonts w:ascii="Arial" w:hAnsi="Arial" w:cs="Arial"/>
          <w:lang w:val="el-GR"/>
        </w:rPr>
      </w:pPr>
    </w:p>
    <w:p w:rsidR="00CF3705" w:rsidRPr="003E7857" w:rsidRDefault="00CF3705" w:rsidP="00EB26E6">
      <w:pPr>
        <w:rPr>
          <w:rFonts w:ascii="Arial" w:hAnsi="Arial" w:cs="Arial"/>
          <w:lang w:val="en-US"/>
        </w:rPr>
      </w:pPr>
    </w:p>
    <w:p w:rsidR="00CF3705" w:rsidRPr="003E7857" w:rsidRDefault="00CF3705" w:rsidP="00441043">
      <w:pPr>
        <w:pStyle w:val="2"/>
        <w:tabs>
          <w:tab w:val="left" w:pos="1440"/>
        </w:tabs>
        <w:ind w:left="1440" w:hanging="1440"/>
        <w:rPr>
          <w:rFonts w:ascii="Arial" w:hAnsi="Arial" w:cs="Arial"/>
        </w:rPr>
      </w:pPr>
      <w:r w:rsidRPr="003E7857">
        <w:rPr>
          <w:rFonts w:ascii="Arial" w:hAnsi="Arial" w:cs="Arial"/>
          <w:u w:val="none"/>
        </w:rPr>
        <w:t xml:space="preserve">Αρθρο Γ-7 </w:t>
      </w:r>
      <w:r w:rsidRPr="003E7857">
        <w:rPr>
          <w:rFonts w:ascii="Arial" w:hAnsi="Arial" w:cs="Arial"/>
          <w:u w:val="none"/>
        </w:rPr>
        <w:tab/>
      </w:r>
      <w:r w:rsidRPr="003E7857">
        <w:rPr>
          <w:rFonts w:ascii="Arial" w:hAnsi="Arial" w:cs="Arial"/>
        </w:rPr>
        <w:t>Ανακατασκευή βάσης οδοστρώματος με την μέθοδο της ψυχρής επί τόπου ανακύκλωσης, με χρήση αφρώδους ασφάλτου και άλλων σταθεροποιητών</w:t>
      </w:r>
    </w:p>
    <w:p w:rsidR="00CF3705" w:rsidRPr="003E7857" w:rsidRDefault="00CF3705" w:rsidP="00441043">
      <w:pPr>
        <w:pStyle w:val="ANATH"/>
        <w:ind w:left="1420" w:firstLine="2"/>
        <w:rPr>
          <w:rFonts w:ascii="Arial" w:hAnsi="Arial" w:cs="Arial"/>
          <w:u w:val="none"/>
        </w:rPr>
      </w:pPr>
      <w:r w:rsidRPr="003E7857">
        <w:rPr>
          <w:rFonts w:ascii="Arial" w:hAnsi="Arial" w:cs="Arial"/>
          <w:u w:val="none"/>
        </w:rPr>
        <w:t>(Αναθεωρείται με το άρθρο ΟΔΟ - 4321B’)</w:t>
      </w:r>
    </w:p>
    <w:p w:rsidR="00CF3705" w:rsidRPr="003F32A3" w:rsidRDefault="00CF3705" w:rsidP="003F32A3">
      <w:pPr>
        <w:suppressAutoHyphens/>
        <w:spacing w:line="218" w:lineRule="auto"/>
        <w:ind w:left="284" w:firstLine="567"/>
        <w:jc w:val="both"/>
        <w:rPr>
          <w:rFonts w:ascii="Arial" w:hAnsi="Arial" w:cs="Arial"/>
          <w:spacing w:val="-3"/>
          <w:sz w:val="12"/>
          <w:szCs w:val="12"/>
          <w:lang w:val="el-GR"/>
        </w:rPr>
      </w:pPr>
    </w:p>
    <w:p w:rsidR="00CF3705" w:rsidRPr="003E7857" w:rsidRDefault="00CF3705" w:rsidP="00441043">
      <w:pPr>
        <w:pStyle w:val="a5"/>
        <w:tabs>
          <w:tab w:val="left" w:pos="1120"/>
        </w:tabs>
        <w:ind w:left="0" w:firstLine="0"/>
        <w:rPr>
          <w:rFonts w:ascii="Arial" w:hAnsi="Arial" w:cs="Arial"/>
        </w:rPr>
      </w:pPr>
      <w:r w:rsidRPr="003E7857">
        <w:rPr>
          <w:rFonts w:ascii="Arial" w:hAnsi="Arial" w:cs="Arial"/>
        </w:rPr>
        <w:t>Ανακατασκευή βάσης οδοστρωμάτων με αξιοποίηση των υλικών των υφισταμένων στρώσεων (Κ.Θ.Α, ασύνδετες βάσεις/υποβάσεις οδοστρωσίας, ασφαλτικοί τάπητες) με εφαρμογή της μεθόδου της ψυχρής επιτόπου ανακύκλωσης με προσθήκη αφρώδους ασφάλτου και άλλων σταθεροποιητών (</w:t>
      </w:r>
      <w:r w:rsidRPr="003E7857">
        <w:rPr>
          <w:rFonts w:ascii="Arial" w:hAnsi="Arial" w:cs="Arial"/>
          <w:lang w:val="en-US"/>
        </w:rPr>
        <w:t>CIR</w:t>
      </w:r>
      <w:r w:rsidRPr="003E7857">
        <w:rPr>
          <w:rFonts w:ascii="Arial" w:hAnsi="Arial" w:cs="Arial"/>
        </w:rPr>
        <w:t xml:space="preserve">: </w:t>
      </w:r>
      <w:r w:rsidRPr="003E7857">
        <w:rPr>
          <w:rFonts w:ascii="Arial" w:hAnsi="Arial" w:cs="Arial"/>
          <w:lang w:val="en-US"/>
        </w:rPr>
        <w:t>cold</w:t>
      </w:r>
      <w:r w:rsidRPr="003E7857">
        <w:rPr>
          <w:rFonts w:ascii="Arial" w:hAnsi="Arial" w:cs="Arial"/>
        </w:rPr>
        <w:t xml:space="preserve"> </w:t>
      </w:r>
      <w:r w:rsidRPr="003E7857">
        <w:rPr>
          <w:rFonts w:ascii="Arial" w:hAnsi="Arial" w:cs="Arial"/>
          <w:lang w:val="en-US"/>
        </w:rPr>
        <w:t>in</w:t>
      </w:r>
      <w:r w:rsidRPr="003E7857">
        <w:rPr>
          <w:rFonts w:ascii="Arial" w:hAnsi="Arial" w:cs="Arial"/>
        </w:rPr>
        <w:t>-</w:t>
      </w:r>
      <w:r w:rsidRPr="003E7857">
        <w:rPr>
          <w:rFonts w:ascii="Arial" w:hAnsi="Arial" w:cs="Arial"/>
          <w:lang w:val="en-US"/>
        </w:rPr>
        <w:t>situ</w:t>
      </w:r>
      <w:r w:rsidRPr="003E7857">
        <w:rPr>
          <w:rFonts w:ascii="Arial" w:hAnsi="Arial" w:cs="Arial"/>
        </w:rPr>
        <w:t xml:space="preserve"> </w:t>
      </w:r>
      <w:r w:rsidRPr="003E7857">
        <w:rPr>
          <w:rFonts w:ascii="Arial" w:hAnsi="Arial" w:cs="Arial"/>
          <w:lang w:val="en-US"/>
        </w:rPr>
        <w:t>recycling</w:t>
      </w:r>
      <w:r w:rsidRPr="003E7857">
        <w:rPr>
          <w:rFonts w:ascii="Arial" w:hAnsi="Arial" w:cs="Arial"/>
        </w:rPr>
        <w:t>), σύμφωνα με την ειδική μελέτη που θα εκπονηθεί προς τούτο και την ΕΤΕΠ 05-03-16-00 ‘’Ανακατασκευή στρώσεων οδοστρώματος με βαθειά ψυχρή ανακύκλωση και προσθήκη αφρώδους ασφάλτου (</w:t>
      </w:r>
      <w:r w:rsidRPr="003E7857">
        <w:rPr>
          <w:rFonts w:ascii="Arial" w:hAnsi="Arial" w:cs="Arial"/>
          <w:lang w:val="en-US"/>
        </w:rPr>
        <w:t>CIR</w:t>
      </w:r>
      <w:r w:rsidRPr="003E7857">
        <w:rPr>
          <w:rFonts w:ascii="Arial" w:hAnsi="Arial" w:cs="Arial"/>
        </w:rPr>
        <w:t>)’’.</w:t>
      </w:r>
    </w:p>
    <w:p w:rsidR="00CF3705" w:rsidRPr="003E7857" w:rsidRDefault="00CF3705" w:rsidP="00441043">
      <w:pPr>
        <w:pStyle w:val="a5"/>
        <w:tabs>
          <w:tab w:val="left" w:pos="1120"/>
        </w:tabs>
        <w:ind w:left="0" w:firstLine="0"/>
        <w:rPr>
          <w:rFonts w:ascii="Arial" w:hAnsi="Arial" w:cs="Arial"/>
        </w:rPr>
      </w:pPr>
    </w:p>
    <w:p w:rsidR="00CF3705" w:rsidRPr="003E7857" w:rsidRDefault="00CF3705" w:rsidP="00441043">
      <w:pPr>
        <w:pStyle w:val="a5"/>
        <w:tabs>
          <w:tab w:val="left" w:pos="1120"/>
        </w:tabs>
        <w:ind w:left="0" w:firstLine="0"/>
        <w:rPr>
          <w:rFonts w:ascii="Arial" w:hAnsi="Arial" w:cs="Arial"/>
        </w:rPr>
      </w:pPr>
      <w:r w:rsidRPr="003E7857">
        <w:rPr>
          <w:rFonts w:ascii="Arial" w:hAnsi="Arial" w:cs="Arial"/>
        </w:rPr>
        <w:t>Στην τιμή μονάδας περιλαμβάνονται:</w:t>
      </w:r>
    </w:p>
    <w:p w:rsidR="00CF3705" w:rsidRPr="003E7857" w:rsidRDefault="00CF3705" w:rsidP="00441043">
      <w:pPr>
        <w:pStyle w:val="a5"/>
        <w:tabs>
          <w:tab w:val="left" w:pos="1120"/>
        </w:tabs>
        <w:ind w:left="0" w:firstLine="0"/>
        <w:rPr>
          <w:rFonts w:ascii="Arial" w:hAnsi="Arial" w:cs="Arial"/>
          <w:sz w:val="12"/>
          <w:szCs w:val="12"/>
        </w:rPr>
      </w:pP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οι εργαστηριακές δοκιμές για την συλλογή στοιχείων για την μελέτη σύνθεσης και τον ποιοτικό έλεγχο του τελικού προϊόντος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εκπόνηση μελέτης διαστασιολόγησης του οδοστρώματος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η εκπόνηση μελέτης σύνθεσης του υλικού της ανακυκλωμένης στρώσης ανά περιοχή εφαρμογής</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παροχή υπηρεσιών Ειδικευμένου Οίκου (Ε.Ο.) με αποδεδειγμένη εμπειρία στην εφαρμογή της μεθόδου,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παροχή εγγυήσεων καλής εκτέλεσης των εργασιών,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η προσκόμιση, λειτουργία και αποκόμιση του ειδικού συρμού ανακύκλωσης και του λοιπού μηχανικού εξοπλισμού και μέσων που απαιτούνται για την εκτέλεση των εργασιών με εφαρμογή της συγκεκριμένης μεθοδολογίας</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η προμήθεια και μεταφορά επί τόπου των απαιτουμένων προσθέτων αδρανών υλικών, κοκκομετρικής διαβάθμισης σύμφωνα με την εφαρμοζόμενη μελέτη συνθέσεως</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η συμπύκνωση του μείγματος που διαστρώνεται από τον συρμό ανακύκλωσης στον προβλεπόμενο βαθμό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οι κυκλοφοριακές ρυθμίσεις στην ζώνη εκτέλεσης των εργασιών με εφαρμογή της προβλεπόμενης προσωρινής εργοταξιακής σήμανσης</w:t>
      </w:r>
    </w:p>
    <w:p w:rsidR="00CF3705" w:rsidRPr="003E7857" w:rsidRDefault="00CF3705" w:rsidP="007F6E7B">
      <w:pPr>
        <w:pStyle w:val="a5"/>
        <w:tabs>
          <w:tab w:val="left" w:pos="1120"/>
        </w:tabs>
        <w:spacing w:after="120"/>
        <w:ind w:left="0" w:firstLine="0"/>
        <w:rPr>
          <w:rFonts w:ascii="Arial" w:hAnsi="Arial" w:cs="Arial"/>
        </w:rPr>
      </w:pPr>
      <w:r w:rsidRPr="003E7857">
        <w:rPr>
          <w:rFonts w:ascii="Arial" w:hAnsi="Arial" w:cs="Arial"/>
        </w:rPr>
        <w:t>Δεν περιλαμβάνονται και τιμολογούνται ιδιαίτερα:</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η τυχόν απαιτούμενη απόξεση υφισταμένων ασφαλτικών στρώσεων πριν από την έναρξη των εργασιών με την μέθοδο CIR</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η αξία της ενσωματουμένης ασφάλτου προς αφροποίηση</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η αξία του ενσωματουμένου τσιμέντου (εάν προβλέπεται στην μελέτη συνθέσεως)</w:t>
      </w:r>
    </w:p>
    <w:p w:rsidR="00CF3705" w:rsidRPr="003E7857" w:rsidRDefault="00CF3705" w:rsidP="00441043">
      <w:pPr>
        <w:pStyle w:val="a5"/>
        <w:tabs>
          <w:tab w:val="left" w:pos="1120"/>
        </w:tabs>
        <w:ind w:left="0" w:firstLine="0"/>
        <w:rPr>
          <w:rFonts w:ascii="Arial" w:hAnsi="Arial" w:cs="Arial"/>
        </w:rPr>
      </w:pPr>
      <w:r w:rsidRPr="003E7857">
        <w:rPr>
          <w:rFonts w:ascii="Arial" w:hAnsi="Arial" w:cs="Arial"/>
        </w:rPr>
        <w:t xml:space="preserve">Τιμή ανά τετραγωνικό μέτρο ανακατασκευασμένης βάσης οδοστρώματος με την μέθοδο </w:t>
      </w:r>
      <w:r w:rsidRPr="003E7857">
        <w:rPr>
          <w:rFonts w:ascii="Arial" w:hAnsi="Arial" w:cs="Arial"/>
          <w:lang w:val="en-US"/>
        </w:rPr>
        <w:t>CIR</w:t>
      </w:r>
      <w:r w:rsidRPr="003E7857">
        <w:rPr>
          <w:rFonts w:ascii="Arial" w:hAnsi="Arial" w:cs="Arial"/>
        </w:rPr>
        <w:t>, ανάλογα με το συμπυκνωμένο πάχος της, ως εξής:</w:t>
      </w:r>
    </w:p>
    <w:p w:rsidR="00CF3705" w:rsidRPr="003E7857" w:rsidRDefault="00CF3705" w:rsidP="00922A64">
      <w:pPr>
        <w:spacing w:line="360" w:lineRule="auto"/>
        <w:jc w:val="both"/>
        <w:rPr>
          <w:rFonts w:ascii="Arial" w:hAnsi="Arial" w:cs="Arial"/>
          <w:sz w:val="22"/>
          <w:szCs w:val="22"/>
          <w:lang w:val="el-GR"/>
        </w:rPr>
      </w:pPr>
    </w:p>
    <w:p w:rsidR="00CF3705" w:rsidRPr="003E7857" w:rsidRDefault="00CF3705" w:rsidP="005D0051">
      <w:pPr>
        <w:pStyle w:val="2"/>
        <w:tabs>
          <w:tab w:val="left" w:pos="1704"/>
        </w:tabs>
        <w:ind w:left="1704" w:right="739" w:hanging="1704"/>
        <w:rPr>
          <w:rFonts w:ascii="Arial" w:hAnsi="Arial" w:cs="Arial"/>
        </w:rPr>
      </w:pPr>
      <w:r w:rsidRPr="003E7857">
        <w:rPr>
          <w:rFonts w:ascii="Arial" w:hAnsi="Arial" w:cs="Arial"/>
          <w:u w:val="none"/>
        </w:rPr>
        <w:t xml:space="preserve">Αρθρο Γ-7.1 </w:t>
      </w:r>
      <w:r w:rsidRPr="003E7857">
        <w:rPr>
          <w:rFonts w:ascii="Arial" w:hAnsi="Arial" w:cs="Arial"/>
          <w:u w:val="none"/>
        </w:rPr>
        <w:tab/>
      </w:r>
      <w:r w:rsidRPr="003E7857">
        <w:rPr>
          <w:rFonts w:ascii="Arial" w:hAnsi="Arial" w:cs="Arial"/>
        </w:rPr>
        <w:t xml:space="preserve">Ανακατασκευή βάσης οδοστρώματος συμπυκνωμένου πάχους έως </w:t>
      </w:r>
      <w:smartTag w:uri="urn:schemas-microsoft-com:office:smarttags" w:element="metricconverter">
        <w:smartTagPr>
          <w:attr w:name="ProductID" w:val="0,15 m"/>
        </w:smartTagPr>
        <w:r w:rsidRPr="003E7857">
          <w:rPr>
            <w:rFonts w:ascii="Arial" w:hAnsi="Arial" w:cs="Arial"/>
          </w:rPr>
          <w:t>0,15 m</w:t>
        </w:r>
      </w:smartTag>
      <w:r w:rsidRPr="003E7857">
        <w:rPr>
          <w:rFonts w:ascii="Arial" w:hAnsi="Arial" w:cs="Arial"/>
        </w:rPr>
        <w:t xml:space="preserve"> με την μέθοδο της ψυχρής επί τόπου ανακύκλωσης </w:t>
      </w:r>
    </w:p>
    <w:p w:rsidR="00CF3705" w:rsidRPr="003E7857" w:rsidRDefault="00CF3705" w:rsidP="005D0051">
      <w:pPr>
        <w:pStyle w:val="ANATH"/>
        <w:spacing w:before="60" w:after="100"/>
        <w:ind w:left="1418" w:firstLine="284"/>
        <w:rPr>
          <w:rFonts w:ascii="Arial" w:hAnsi="Arial" w:cs="Arial"/>
          <w:u w:val="none"/>
        </w:rPr>
      </w:pPr>
      <w:r w:rsidRPr="003E7857">
        <w:rPr>
          <w:rFonts w:ascii="Arial" w:hAnsi="Arial" w:cs="Arial"/>
          <w:u w:val="none"/>
        </w:rPr>
        <w:t>(Αναθεωρείται με το άρθρο ΟΔΟ – 4321B’)</w:t>
      </w:r>
    </w:p>
    <w:p w:rsidR="00CF3705" w:rsidRPr="003E7857" w:rsidRDefault="00CF3705" w:rsidP="005D0051">
      <w:pPr>
        <w:pStyle w:val="draxmes"/>
        <w:tabs>
          <w:tab w:val="clear" w:pos="1701"/>
          <w:tab w:val="left" w:pos="2840"/>
        </w:tabs>
        <w:ind w:left="0" w:firstLine="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5D0051">
      <w:pPr>
        <w:pStyle w:val="draxmes"/>
        <w:tabs>
          <w:tab w:val="clear" w:pos="1701"/>
          <w:tab w:val="left" w:pos="2840"/>
        </w:tabs>
        <w:ind w:firstLine="1704"/>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922A64">
      <w:pPr>
        <w:rPr>
          <w:rFonts w:ascii="Arial" w:hAnsi="Arial" w:cs="Arial"/>
          <w:lang w:val="en-US"/>
        </w:rPr>
      </w:pPr>
    </w:p>
    <w:p w:rsidR="00CF3705" w:rsidRPr="003E7857" w:rsidRDefault="00CF3705" w:rsidP="005D0051">
      <w:pPr>
        <w:pStyle w:val="2"/>
        <w:tabs>
          <w:tab w:val="left" w:pos="1704"/>
        </w:tabs>
        <w:ind w:left="1704" w:right="455" w:hanging="1704"/>
        <w:rPr>
          <w:rFonts w:ascii="Arial" w:hAnsi="Arial" w:cs="Arial"/>
        </w:rPr>
      </w:pPr>
      <w:r w:rsidRPr="003E7857">
        <w:rPr>
          <w:rFonts w:ascii="Arial" w:hAnsi="Arial" w:cs="Arial"/>
          <w:u w:val="none"/>
        </w:rPr>
        <w:t>Αρθρο Γ-7.2</w:t>
      </w:r>
      <w:r>
        <w:rPr>
          <w:rFonts w:ascii="Arial" w:hAnsi="Arial" w:cs="Arial"/>
          <w:u w:val="none"/>
        </w:rPr>
        <w:t xml:space="preserve"> </w:t>
      </w:r>
      <w:r w:rsidRPr="003E7857">
        <w:rPr>
          <w:rFonts w:ascii="Arial" w:hAnsi="Arial" w:cs="Arial"/>
          <w:u w:val="none"/>
        </w:rPr>
        <w:tab/>
      </w:r>
      <w:r w:rsidRPr="003E7857">
        <w:rPr>
          <w:rFonts w:ascii="Arial" w:hAnsi="Arial" w:cs="Arial"/>
        </w:rPr>
        <w:t>Ανακατασκευή βάσης οδοστρώματος</w:t>
      </w:r>
      <w:r>
        <w:rPr>
          <w:rFonts w:ascii="Arial" w:hAnsi="Arial" w:cs="Arial"/>
        </w:rPr>
        <w:t xml:space="preserve"> </w:t>
      </w:r>
      <w:r w:rsidRPr="003E7857">
        <w:rPr>
          <w:rFonts w:ascii="Arial" w:hAnsi="Arial" w:cs="Arial"/>
        </w:rPr>
        <w:t xml:space="preserve">συμπυκνωμένου πάχους από 0,15 έως </w:t>
      </w:r>
      <w:smartTag w:uri="urn:schemas-microsoft-com:office:smarttags" w:element="metricconverter">
        <w:smartTagPr>
          <w:attr w:name="ProductID" w:val="0,20 m"/>
        </w:smartTagPr>
        <w:r w:rsidRPr="003E7857">
          <w:rPr>
            <w:rFonts w:ascii="Arial" w:hAnsi="Arial" w:cs="Arial"/>
          </w:rPr>
          <w:t>0,20 m</w:t>
        </w:r>
      </w:smartTag>
      <w:r w:rsidRPr="003E7857">
        <w:rPr>
          <w:rFonts w:ascii="Arial" w:hAnsi="Arial" w:cs="Arial"/>
        </w:rPr>
        <w:t xml:space="preserve"> με τη μέθοδο της ψυχρής επί τόπου ανακύκλωσης </w:t>
      </w:r>
    </w:p>
    <w:p w:rsidR="00CF3705" w:rsidRPr="003E7857" w:rsidRDefault="00CF3705" w:rsidP="005D0051">
      <w:pPr>
        <w:pStyle w:val="ANATH"/>
        <w:spacing w:before="60" w:after="100"/>
        <w:ind w:left="1418" w:firstLine="284"/>
        <w:rPr>
          <w:rFonts w:ascii="Arial" w:hAnsi="Arial" w:cs="Arial"/>
          <w:u w:val="none"/>
        </w:rPr>
      </w:pPr>
      <w:r w:rsidRPr="003E7857">
        <w:rPr>
          <w:rFonts w:ascii="Arial" w:hAnsi="Arial" w:cs="Arial"/>
          <w:u w:val="none"/>
        </w:rPr>
        <w:t>(Αναθεωρείται με το άρθρο ΟΔΟ – 4321B’)</w:t>
      </w:r>
    </w:p>
    <w:p w:rsidR="00CF3705" w:rsidRPr="003E7857" w:rsidRDefault="00CF3705" w:rsidP="005D0051">
      <w:pPr>
        <w:pStyle w:val="draxmes"/>
        <w:tabs>
          <w:tab w:val="clear" w:pos="1701"/>
          <w:tab w:val="left" w:pos="2840"/>
        </w:tabs>
        <w:ind w:left="0" w:firstLine="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5D0051">
      <w:pPr>
        <w:pStyle w:val="draxmes"/>
        <w:tabs>
          <w:tab w:val="clear" w:pos="1701"/>
          <w:tab w:val="left" w:pos="2840"/>
        </w:tabs>
        <w:ind w:firstLine="1704"/>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922A64">
      <w:pPr>
        <w:rPr>
          <w:rFonts w:ascii="Arial" w:hAnsi="Arial" w:cs="Arial"/>
          <w:lang w:val="en-US"/>
        </w:rPr>
      </w:pPr>
    </w:p>
    <w:p w:rsidR="00CF3705" w:rsidRPr="003E7857" w:rsidRDefault="00CF3705" w:rsidP="005D0051">
      <w:pPr>
        <w:pStyle w:val="2"/>
        <w:tabs>
          <w:tab w:val="left" w:pos="1704"/>
        </w:tabs>
        <w:ind w:left="1704" w:right="455" w:hanging="1704"/>
        <w:rPr>
          <w:rFonts w:ascii="Arial" w:hAnsi="Arial" w:cs="Arial"/>
        </w:rPr>
      </w:pPr>
      <w:r w:rsidRPr="003E7857">
        <w:rPr>
          <w:rFonts w:ascii="Arial" w:hAnsi="Arial" w:cs="Arial"/>
          <w:u w:val="none"/>
        </w:rPr>
        <w:t>Αρθρο Γ-7.3</w:t>
      </w:r>
      <w:r>
        <w:rPr>
          <w:rFonts w:ascii="Arial" w:hAnsi="Arial" w:cs="Arial"/>
          <w:u w:val="none"/>
        </w:rPr>
        <w:t xml:space="preserve"> </w:t>
      </w:r>
      <w:r w:rsidRPr="003E7857">
        <w:rPr>
          <w:rFonts w:ascii="Arial" w:hAnsi="Arial" w:cs="Arial"/>
          <w:u w:val="none"/>
        </w:rPr>
        <w:tab/>
      </w:r>
      <w:r w:rsidRPr="003E7857">
        <w:rPr>
          <w:rFonts w:ascii="Arial" w:hAnsi="Arial" w:cs="Arial"/>
        </w:rPr>
        <w:t xml:space="preserve">Ανακατασκευή βάσης οδοστρώματος συμπυκνωμένου πάχους από 0,20 έως </w:t>
      </w:r>
      <w:smartTag w:uri="urn:schemas-microsoft-com:office:smarttags" w:element="metricconverter">
        <w:smartTagPr>
          <w:attr w:name="ProductID" w:val="0,25 m"/>
        </w:smartTagPr>
        <w:r w:rsidRPr="003E7857">
          <w:rPr>
            <w:rFonts w:ascii="Arial" w:hAnsi="Arial" w:cs="Arial"/>
          </w:rPr>
          <w:t>0,25 m</w:t>
        </w:r>
      </w:smartTag>
      <w:r w:rsidRPr="003E7857">
        <w:rPr>
          <w:rFonts w:ascii="Arial" w:hAnsi="Arial" w:cs="Arial"/>
        </w:rPr>
        <w:t xml:space="preserve"> με τη μέθοδο της ψυχρής επί τόπου ανακύκλωσης </w:t>
      </w:r>
    </w:p>
    <w:p w:rsidR="00CF3705" w:rsidRPr="003E7857" w:rsidRDefault="00CF3705" w:rsidP="005D0051">
      <w:pPr>
        <w:pStyle w:val="ANATH"/>
        <w:spacing w:before="60" w:after="100"/>
        <w:ind w:left="1418" w:firstLine="284"/>
        <w:rPr>
          <w:rFonts w:ascii="Arial" w:hAnsi="Arial" w:cs="Arial"/>
          <w:u w:val="none"/>
        </w:rPr>
      </w:pPr>
      <w:r w:rsidRPr="003E7857">
        <w:rPr>
          <w:rFonts w:ascii="Arial" w:hAnsi="Arial" w:cs="Arial"/>
          <w:u w:val="none"/>
        </w:rPr>
        <w:t>(Αναθεωρείται με το άρθρο ΟΔΟ – 4321B’)</w:t>
      </w:r>
    </w:p>
    <w:p w:rsidR="00CF3705" w:rsidRPr="003E7857" w:rsidRDefault="00CF3705" w:rsidP="005D0051">
      <w:pPr>
        <w:pStyle w:val="draxmes"/>
        <w:tabs>
          <w:tab w:val="clear" w:pos="1701"/>
          <w:tab w:val="left" w:pos="2840"/>
        </w:tabs>
        <w:ind w:left="0" w:firstLine="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5D0051">
      <w:pPr>
        <w:pStyle w:val="draxmes"/>
        <w:tabs>
          <w:tab w:val="clear" w:pos="1701"/>
          <w:tab w:val="left" w:pos="2840"/>
        </w:tabs>
        <w:ind w:firstLine="1704"/>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922A64">
      <w:pPr>
        <w:rPr>
          <w:rFonts w:ascii="Arial" w:hAnsi="Arial" w:cs="Arial"/>
          <w:lang w:val="en-US"/>
        </w:rPr>
      </w:pPr>
    </w:p>
    <w:p w:rsidR="00CF3705" w:rsidRPr="003E7857" w:rsidRDefault="00CF3705" w:rsidP="005D0051">
      <w:pPr>
        <w:pStyle w:val="2"/>
        <w:tabs>
          <w:tab w:val="left" w:pos="1704"/>
        </w:tabs>
        <w:ind w:left="1704" w:right="313" w:hanging="1704"/>
        <w:rPr>
          <w:rFonts w:ascii="Arial" w:hAnsi="Arial" w:cs="Arial"/>
        </w:rPr>
      </w:pPr>
      <w:r w:rsidRPr="003E7857">
        <w:rPr>
          <w:rFonts w:ascii="Arial" w:hAnsi="Arial" w:cs="Arial"/>
          <w:u w:val="none"/>
        </w:rPr>
        <w:t>Αρθρο Γ-7.4</w:t>
      </w:r>
      <w:r>
        <w:rPr>
          <w:rFonts w:ascii="Arial" w:hAnsi="Arial" w:cs="Arial"/>
          <w:u w:val="none"/>
        </w:rPr>
        <w:t xml:space="preserve"> </w:t>
      </w:r>
      <w:r w:rsidRPr="003E7857">
        <w:rPr>
          <w:rFonts w:ascii="Arial" w:hAnsi="Arial" w:cs="Arial"/>
          <w:u w:val="none"/>
        </w:rPr>
        <w:tab/>
      </w:r>
      <w:r w:rsidRPr="003E7857">
        <w:rPr>
          <w:rFonts w:ascii="Arial" w:hAnsi="Arial" w:cs="Arial"/>
        </w:rPr>
        <w:t xml:space="preserve">Ανακατασκευή βάσης οδοστρώματος συμπυκνωμένου πάχους από 0,25 έως </w:t>
      </w:r>
      <w:smartTag w:uri="urn:schemas-microsoft-com:office:smarttags" w:element="metricconverter">
        <w:smartTagPr>
          <w:attr w:name="ProductID" w:val="0,30 m"/>
        </w:smartTagPr>
        <w:r w:rsidRPr="003E7857">
          <w:rPr>
            <w:rFonts w:ascii="Arial" w:hAnsi="Arial" w:cs="Arial"/>
          </w:rPr>
          <w:t>0,30 m</w:t>
        </w:r>
      </w:smartTag>
      <w:r w:rsidRPr="003E7857">
        <w:rPr>
          <w:rFonts w:ascii="Arial" w:hAnsi="Arial" w:cs="Arial"/>
        </w:rPr>
        <w:t xml:space="preserve"> με τη μέθοδο της ψυχρής επί τόπου ανακύκλωσης </w:t>
      </w:r>
    </w:p>
    <w:p w:rsidR="00CF3705" w:rsidRPr="003E7857" w:rsidRDefault="00CF3705" w:rsidP="005D0051">
      <w:pPr>
        <w:pStyle w:val="ANATH"/>
        <w:spacing w:before="60" w:after="100"/>
        <w:ind w:left="1418" w:firstLine="284"/>
        <w:rPr>
          <w:rFonts w:ascii="Arial" w:hAnsi="Arial" w:cs="Arial"/>
          <w:u w:val="none"/>
        </w:rPr>
      </w:pPr>
      <w:r w:rsidRPr="003E7857">
        <w:rPr>
          <w:rFonts w:ascii="Arial" w:hAnsi="Arial" w:cs="Arial"/>
          <w:u w:val="none"/>
        </w:rPr>
        <w:t>(Αναθεωρείται με το άρθρο ΟΔΟ – 4321B’)</w:t>
      </w:r>
    </w:p>
    <w:p w:rsidR="00CF3705" w:rsidRPr="003E7857" w:rsidRDefault="00CF3705" w:rsidP="005D0051">
      <w:pPr>
        <w:pStyle w:val="draxmes"/>
        <w:tabs>
          <w:tab w:val="clear" w:pos="1701"/>
          <w:tab w:val="left" w:pos="2840"/>
        </w:tabs>
        <w:ind w:left="0" w:firstLine="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ED7B11" w:rsidRDefault="00CF3705" w:rsidP="005D0051">
      <w:pPr>
        <w:pStyle w:val="draxmes"/>
        <w:tabs>
          <w:tab w:val="clear" w:pos="1701"/>
          <w:tab w:val="left" w:pos="2840"/>
        </w:tabs>
        <w:ind w:firstLine="1704"/>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ED7B11" w:rsidRDefault="00CF3705" w:rsidP="00922A64">
      <w:pPr>
        <w:rPr>
          <w:rFonts w:ascii="Arial" w:hAnsi="Arial" w:cs="Arial"/>
          <w:lang w:val="el-GR"/>
        </w:rPr>
      </w:pPr>
      <w:r w:rsidRPr="00ED7B11">
        <w:rPr>
          <w:rFonts w:ascii="Arial" w:hAnsi="Arial" w:cs="Arial"/>
          <w:lang w:val="el-GR"/>
        </w:rPr>
        <w:br w:type="page"/>
      </w:r>
    </w:p>
    <w:p w:rsidR="00CF3705" w:rsidRPr="003E7857" w:rsidRDefault="00CF3705" w:rsidP="0023294E">
      <w:pPr>
        <w:pStyle w:val="4"/>
        <w:pBdr>
          <w:top w:val="single" w:sz="4" w:space="1" w:color="auto"/>
          <w:left w:val="single" w:sz="4" w:space="4" w:color="auto"/>
          <w:bottom w:val="single" w:sz="4" w:space="1" w:color="auto"/>
          <w:right w:val="single" w:sz="4" w:space="4" w:color="auto"/>
        </w:pBdr>
        <w:ind w:right="122"/>
        <w:rPr>
          <w:rFonts w:ascii="Arial" w:hAnsi="Arial" w:cs="Arial"/>
        </w:rPr>
      </w:pPr>
      <w:r w:rsidRPr="003E7857">
        <w:rPr>
          <w:rFonts w:ascii="Arial" w:hAnsi="Arial" w:cs="Arial"/>
        </w:rPr>
        <w:t>ΟΜΑΔΑ Δ: ΑΣΦΑΛΤΙΚΑ</w:t>
      </w:r>
    </w:p>
    <w:p w:rsidR="00CF3705" w:rsidRPr="003E7857" w:rsidRDefault="00CF3705" w:rsidP="00EB26E6">
      <w:pPr>
        <w:tabs>
          <w:tab w:val="left" w:pos="-720"/>
        </w:tabs>
        <w:suppressAutoHyphens/>
        <w:spacing w:line="220" w:lineRule="auto"/>
        <w:ind w:left="284"/>
        <w:jc w:val="both"/>
        <w:rPr>
          <w:rFonts w:ascii="Arial" w:hAnsi="Arial" w:cs="Arial"/>
          <w:spacing w:val="-3"/>
          <w:sz w:val="22"/>
          <w:u w:val="single"/>
          <w:lang w:val="el-GR"/>
        </w:rPr>
      </w:pPr>
    </w:p>
    <w:p w:rsidR="00CF3705" w:rsidRPr="007F6E7B" w:rsidRDefault="00CF3705" w:rsidP="00B352F6">
      <w:pPr>
        <w:pStyle w:val="2"/>
        <w:ind w:left="1704" w:hanging="1704"/>
        <w:rPr>
          <w:rFonts w:ascii="Arial" w:hAnsi="Arial" w:cs="Arial"/>
        </w:rPr>
      </w:pPr>
      <w:bookmarkStart w:id="327" w:name="_Toc449767199"/>
    </w:p>
    <w:p w:rsidR="00CF3705" w:rsidRPr="003E7857" w:rsidRDefault="00CF3705" w:rsidP="00B352F6">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Δ-1</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ΤΟΜΗ ΟΔΟΣΤΡΩΜΑΤΟΣ ΜΕ ΑΣΦΑΛΤΟΚΟΠΤΗ</w:t>
      </w:r>
      <w:bookmarkEnd w:id="327"/>
    </w:p>
    <w:p w:rsidR="00CF3705" w:rsidRPr="003E7857" w:rsidRDefault="00CF3705" w:rsidP="00EB26E6">
      <w:pPr>
        <w:pStyle w:val="ANATH"/>
        <w:ind w:left="720" w:firstLine="981"/>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noProof/>
          <w:u w:val="none"/>
        </w:rPr>
        <w:t>ΟΙΚ-2269</w:t>
      </w:r>
      <w:r w:rsidR="00BE30B9" w:rsidRPr="003E7857">
        <w:rPr>
          <w:rFonts w:ascii="Arial" w:hAnsi="Arial" w:cs="Arial"/>
          <w:u w:val="none"/>
        </w:rPr>
        <w:fldChar w:fldCharType="end"/>
      </w:r>
      <w:r w:rsidRPr="003E7857">
        <w:rPr>
          <w:rFonts w:ascii="Arial" w:hAnsi="Arial" w:cs="Arial"/>
          <w:u w:val="none"/>
        </w:rPr>
        <w:t>(α))</w:t>
      </w:r>
    </w:p>
    <w:p w:rsidR="00CF3705" w:rsidRPr="003F32A3" w:rsidRDefault="00CF3705" w:rsidP="003F32A3">
      <w:pPr>
        <w:pStyle w:val="a5"/>
        <w:tabs>
          <w:tab w:val="left" w:pos="1120"/>
        </w:tabs>
        <w:ind w:left="0" w:firstLine="0"/>
        <w:rPr>
          <w:rFonts w:ascii="Arial" w:hAnsi="Arial" w:cs="Arial"/>
          <w:sz w:val="12"/>
          <w:szCs w:val="12"/>
        </w:rPr>
      </w:pPr>
    </w:p>
    <w:p w:rsidR="00CF3705" w:rsidRPr="003E7857" w:rsidRDefault="00CF3705" w:rsidP="00922A64">
      <w:pPr>
        <w:pStyle w:val="10"/>
        <w:ind w:left="0" w:firstLine="0"/>
        <w:rPr>
          <w:rFonts w:ascii="Arial" w:hAnsi="Arial" w:cs="Arial"/>
        </w:rPr>
      </w:pPr>
      <w:r w:rsidRPr="003E7857">
        <w:rPr>
          <w:rFonts w:ascii="Arial" w:hAnsi="Arial" w:cs="Arial"/>
        </w:rPr>
        <w:t>Τομή οδοστρώματος από ασφαλτοσκυρόδεμα ή άοπλο σκυρόδεμα άοπλο, οποιουδήποτε πάχους, με χρήση ασφαλτοκόπτη, ώστε να αποκλείονται αποξηλώσεις έξω από τα προβλεπόμενα όρια της κοπής και να προφυλάσσεται το παραμένον οδόστρωμα από φθορές κατά τη διάρκεια των εργασιών.</w:t>
      </w:r>
    </w:p>
    <w:p w:rsidR="00CF3705" w:rsidRPr="003E7857" w:rsidRDefault="00CF3705" w:rsidP="00922A64">
      <w:pPr>
        <w:pStyle w:val="10"/>
        <w:ind w:left="0" w:firstLine="0"/>
        <w:rPr>
          <w:rFonts w:ascii="Arial" w:hAnsi="Arial" w:cs="Arial"/>
        </w:rPr>
      </w:pPr>
    </w:p>
    <w:p w:rsidR="00CF3705" w:rsidRPr="003E7857" w:rsidRDefault="00CF3705" w:rsidP="000A50BF">
      <w:pPr>
        <w:pStyle w:val="10"/>
        <w:ind w:left="0" w:firstLine="0"/>
        <w:rPr>
          <w:rFonts w:ascii="Arial" w:hAnsi="Arial" w:cs="Arial"/>
        </w:rPr>
      </w:pPr>
      <w:r>
        <w:rPr>
          <w:rFonts w:ascii="Arial" w:hAnsi="Arial" w:cs="Arial"/>
        </w:rPr>
        <w:t>Η</w:t>
      </w:r>
      <w:r w:rsidRPr="003E7857">
        <w:rPr>
          <w:rFonts w:ascii="Arial" w:hAnsi="Arial" w:cs="Arial"/>
        </w:rPr>
        <w:t xml:space="preserve"> αποξήλωση του αποκοπτομένου τμήματος και η απομάκρυνση των προϊόντων καθαίρεσης, τιμολογούνται ως ‘’Εκσκαφή σε έδαφος γαιώδες-ημιβραχώδες’’</w:t>
      </w:r>
      <w:r>
        <w:rPr>
          <w:rFonts w:ascii="Arial" w:hAnsi="Arial" w:cs="Arial"/>
        </w:rPr>
        <w:t xml:space="preserve"> </w:t>
      </w:r>
    </w:p>
    <w:p w:rsidR="00CF3705" w:rsidRPr="003E7857" w:rsidRDefault="00CF3705" w:rsidP="00922A64">
      <w:pPr>
        <w:pStyle w:val="10"/>
        <w:ind w:left="0" w:firstLine="0"/>
        <w:rPr>
          <w:rFonts w:ascii="Arial" w:hAnsi="Arial" w:cs="Arial"/>
        </w:rPr>
      </w:pPr>
    </w:p>
    <w:p w:rsidR="00CF3705" w:rsidRPr="003E7857" w:rsidRDefault="00CF3705" w:rsidP="00922A64">
      <w:pPr>
        <w:pStyle w:val="10"/>
        <w:ind w:left="0" w:firstLine="0"/>
        <w:rPr>
          <w:rFonts w:ascii="Arial" w:hAnsi="Arial" w:cs="Arial"/>
        </w:rPr>
      </w:pPr>
      <w:r w:rsidRPr="003E7857">
        <w:rPr>
          <w:rFonts w:ascii="Arial" w:hAnsi="Arial" w:cs="Arial"/>
        </w:rPr>
        <w:t>Τιμή ανά τρέχον μέτρο τομής οδοστρώματος με ασφαλτοκόπτη.</w:t>
      </w:r>
    </w:p>
    <w:p w:rsidR="00CF3705" w:rsidRPr="003E7857" w:rsidRDefault="00CF3705" w:rsidP="00EB26E6">
      <w:pPr>
        <w:tabs>
          <w:tab w:val="left" w:pos="-720"/>
        </w:tabs>
        <w:suppressAutoHyphens/>
        <w:spacing w:line="220" w:lineRule="auto"/>
        <w:ind w:left="284"/>
        <w:jc w:val="both"/>
        <w:rPr>
          <w:rFonts w:ascii="Arial" w:hAnsi="Arial" w:cs="Arial"/>
          <w:spacing w:val="-3"/>
          <w:sz w:val="22"/>
          <w:u w:val="single"/>
          <w:lang w:val="el-GR"/>
        </w:rPr>
      </w:pPr>
    </w:p>
    <w:p w:rsidR="00CF3705" w:rsidRPr="003E7857" w:rsidRDefault="00CF3705" w:rsidP="00B352F6">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B352F6">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rPr>
          <w:rFonts w:ascii="Arial" w:hAnsi="Arial" w:cs="Arial"/>
          <w:sz w:val="22"/>
          <w:lang w:val="el-GR"/>
        </w:rPr>
      </w:pPr>
    </w:p>
    <w:p w:rsidR="00CF3705" w:rsidRPr="003E7857" w:rsidRDefault="00CF3705" w:rsidP="00EB26E6">
      <w:pPr>
        <w:pStyle w:val="a6"/>
        <w:tabs>
          <w:tab w:val="clear" w:pos="480"/>
          <w:tab w:val="clear" w:pos="960"/>
          <w:tab w:val="clear" w:pos="1440"/>
          <w:tab w:val="clear" w:pos="1920"/>
          <w:tab w:val="clear" w:pos="2400"/>
          <w:tab w:val="clear" w:pos="2880"/>
          <w:tab w:val="clear" w:pos="3360"/>
          <w:tab w:val="clear" w:pos="3840"/>
          <w:tab w:val="clear" w:pos="4320"/>
        </w:tabs>
        <w:rPr>
          <w:rFonts w:ascii="Arial" w:hAnsi="Arial" w:cs="Arial"/>
          <w:spacing w:val="-3"/>
          <w:sz w:val="22"/>
          <w:lang w:val="en-US"/>
        </w:rPr>
      </w:pPr>
      <w:bookmarkStart w:id="328" w:name="_Toc449767200"/>
    </w:p>
    <w:p w:rsidR="00CF3705" w:rsidRPr="003E7857" w:rsidRDefault="00CF3705" w:rsidP="00B352F6">
      <w:pPr>
        <w:pStyle w:val="2"/>
        <w:ind w:left="1704" w:hanging="1704"/>
        <w:jc w:val="both"/>
        <w:rPr>
          <w:rFonts w:ascii="Arial" w:hAnsi="Arial" w:cs="Arial"/>
          <w:spacing w:val="-3"/>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ΑΠΟΞΕΣΗ ΑΣΦΑΛΤΙΚΟΥ</w:t>
      </w:r>
      <w:r w:rsidRPr="003E7857">
        <w:rPr>
          <w:rFonts w:ascii="Arial" w:hAnsi="Arial" w:cs="Arial"/>
          <w:spacing w:val="-3"/>
        </w:rPr>
        <w:t xml:space="preserve"> ΟΔΟΣΤΡΩΜΑΤΟΣ</w:t>
      </w:r>
      <w:bookmarkEnd w:id="328"/>
      <w:r w:rsidRPr="003E7857">
        <w:rPr>
          <w:rFonts w:ascii="Arial" w:hAnsi="Arial" w:cs="Arial"/>
          <w:spacing w:val="-3"/>
        </w:rPr>
        <w:t xml:space="preserve"> (ΦΡΕΖΑΡΙΣΜΑ)</w:t>
      </w:r>
    </w:p>
    <w:p w:rsidR="00CF3705" w:rsidRPr="003E7857" w:rsidRDefault="00CF3705" w:rsidP="00EB26E6">
      <w:pPr>
        <w:rPr>
          <w:rFonts w:ascii="Arial" w:hAnsi="Arial" w:cs="Arial"/>
          <w:sz w:val="22"/>
          <w:lang w:val="el-GR"/>
        </w:rPr>
      </w:pPr>
    </w:p>
    <w:p w:rsidR="00CF3705" w:rsidRPr="003E7857" w:rsidRDefault="00CF3705" w:rsidP="00922A64">
      <w:pPr>
        <w:pStyle w:val="10"/>
        <w:ind w:left="0" w:firstLine="0"/>
        <w:rPr>
          <w:rFonts w:ascii="Arial" w:hAnsi="Arial" w:cs="Arial"/>
        </w:rPr>
      </w:pPr>
      <w:r w:rsidRPr="003E7857">
        <w:rPr>
          <w:rFonts w:ascii="Arial" w:hAnsi="Arial" w:cs="Arial"/>
        </w:rPr>
        <w:t>Απόξεση (φρεζάρισμα) στρώσεων υφισταμένου ασφαλτικού οδοστρώματος με χρήση αποξεστικού μηχανήματος (φρέζας), στο προβλεπόμενο από την μελέτη βάθος, με ομαλή και ενιαίας κλίσης τελική επιφάνεια, και κατά τα λοιπά σύμφωνα με την ΕΤΕΠ 05-03-14-00 ‘’Απόξεση (φρεζάρισμα) ασφαλτικού οδοστρώματος’’.</w:t>
      </w:r>
    </w:p>
    <w:p w:rsidR="00CF3705" w:rsidRPr="003E7857" w:rsidRDefault="00CF3705" w:rsidP="00922A64">
      <w:pPr>
        <w:pStyle w:val="10"/>
        <w:ind w:left="0" w:firstLine="0"/>
        <w:rPr>
          <w:rFonts w:ascii="Arial" w:hAnsi="Arial" w:cs="Arial"/>
        </w:rPr>
      </w:pPr>
    </w:p>
    <w:p w:rsidR="00CF3705" w:rsidRPr="003E7857" w:rsidRDefault="00CF3705" w:rsidP="00922A64">
      <w:pPr>
        <w:pStyle w:val="10"/>
        <w:ind w:left="0" w:firstLine="0"/>
        <w:rPr>
          <w:rFonts w:ascii="Arial" w:hAnsi="Arial" w:cs="Arial"/>
        </w:rPr>
      </w:pPr>
      <w:r w:rsidRPr="003E7857">
        <w:rPr>
          <w:rFonts w:ascii="Arial" w:hAnsi="Arial" w:cs="Arial"/>
        </w:rPr>
        <w:t>Στην τιμή μονάδας περιλαμβάνονται:</w:t>
      </w:r>
    </w:p>
    <w:p w:rsidR="00CF3705" w:rsidRPr="003E7857" w:rsidRDefault="00CF3705" w:rsidP="00922A64">
      <w:pPr>
        <w:pStyle w:val="10"/>
        <w:ind w:left="0" w:firstLine="0"/>
        <w:rPr>
          <w:rFonts w:ascii="Arial" w:hAnsi="Arial" w:cs="Arial"/>
          <w:sz w:val="12"/>
          <w:szCs w:val="12"/>
        </w:rPr>
      </w:pP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Η προσκόμιση, λειτουργία και αποκόμιση του αποξεστικού μηχανήματος</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Η φόρτωση των προϊόντων απόξεσης επί αυτοκινήτου και η μεταφορά τους στις προβλεπόμενες από την μελέτη θέσεις οριστικής απόθεσης ή ανακύκλωσης</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Ο καθαρισμός της επιφανείας απόξεσης με μηχανικό σάρωθρο και χειρωνακτική υποβοήθηση</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 xml:space="preserve">Οι σταλίες του μηχανικού εξοπλισμού </w:t>
      </w:r>
    </w:p>
    <w:p w:rsidR="00CF3705" w:rsidRPr="00506514" w:rsidRDefault="00CF3705" w:rsidP="002D2731">
      <w:pPr>
        <w:numPr>
          <w:ilvl w:val="0"/>
          <w:numId w:val="60"/>
        </w:numPr>
        <w:spacing w:after="60"/>
        <w:ind w:left="425" w:hanging="357"/>
        <w:jc w:val="both"/>
        <w:rPr>
          <w:rFonts w:ascii="Arial" w:hAnsi="Arial" w:cs="Arial"/>
          <w:sz w:val="22"/>
          <w:lang w:val="el-GR"/>
        </w:rPr>
      </w:pPr>
      <w:r w:rsidRPr="00506514">
        <w:rPr>
          <w:rFonts w:ascii="Arial" w:hAnsi="Arial" w:cs="Arial"/>
          <w:sz w:val="22"/>
          <w:lang w:val="el-GR"/>
        </w:rPr>
        <w:t>Οι κυκλοφοριακές ρυθμίσεις κατά την εκτέλεση των εργασιών με εφαρμογή προσωρινής εργοταξιακής σήμανσης</w:t>
      </w:r>
    </w:p>
    <w:p w:rsidR="00CF3705" w:rsidRPr="003E7857" w:rsidRDefault="00CF3705" w:rsidP="00EB26E6">
      <w:pPr>
        <w:pStyle w:val="10"/>
        <w:rPr>
          <w:rFonts w:ascii="Arial" w:hAnsi="Arial" w:cs="Arial"/>
        </w:rPr>
      </w:pPr>
    </w:p>
    <w:p w:rsidR="00CF3705" w:rsidRPr="003E7857" w:rsidRDefault="00CF3705" w:rsidP="00922A64">
      <w:pPr>
        <w:pStyle w:val="10"/>
        <w:ind w:left="0" w:firstLine="0"/>
        <w:rPr>
          <w:rFonts w:ascii="Arial" w:hAnsi="Arial" w:cs="Arial"/>
        </w:rPr>
      </w:pPr>
      <w:r w:rsidRPr="003E7857">
        <w:rPr>
          <w:rFonts w:ascii="Arial" w:hAnsi="Arial" w:cs="Arial"/>
        </w:rPr>
        <w:t>Τιμή για ένα τετραγωνικό μέτρο (</w:t>
      </w:r>
      <w:r w:rsidRPr="003E7857">
        <w:rPr>
          <w:rFonts w:ascii="Arial" w:hAnsi="Arial" w:cs="Arial"/>
          <w:lang w:val="en-US"/>
        </w:rPr>
        <w:t>m</w:t>
      </w:r>
      <w:r w:rsidRPr="003E7857">
        <w:rPr>
          <w:rFonts w:ascii="Arial" w:hAnsi="Arial" w:cs="Arial"/>
          <w:vertAlign w:val="superscript"/>
        </w:rPr>
        <w:t>2</w:t>
      </w:r>
      <w:r w:rsidRPr="003E7857">
        <w:rPr>
          <w:rFonts w:ascii="Arial" w:hAnsi="Arial" w:cs="Arial"/>
        </w:rPr>
        <w:t>) πλήρως τελειωμένης εργασίας εκσκαφής - φρεζαρίσματος υφιστάμενου οδοστρώματος.</w:t>
      </w:r>
    </w:p>
    <w:p w:rsidR="00CF3705" w:rsidRPr="003E7857" w:rsidRDefault="00CF3705" w:rsidP="00EB26E6">
      <w:pPr>
        <w:jc w:val="both"/>
        <w:rPr>
          <w:rFonts w:ascii="Arial" w:hAnsi="Arial" w:cs="Arial"/>
          <w:sz w:val="22"/>
          <w:lang w:val="el-GR"/>
        </w:rPr>
      </w:pPr>
    </w:p>
    <w:p w:rsidR="00CF3705" w:rsidRPr="003E7857" w:rsidRDefault="00CF3705" w:rsidP="00B352F6">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Δ-2.1</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Απόξεση ασφαλτικού οδοστρώματος (φρεζάρισμα) σε βάθος έως </w:t>
      </w:r>
      <w:smartTag w:uri="urn:schemas-microsoft-com:office:smarttags" w:element="metricconverter">
        <w:smartTagPr>
          <w:attr w:name="ProductID" w:val="4 cm"/>
        </w:smartTagPr>
        <w:r w:rsidRPr="003E7857">
          <w:rPr>
            <w:rFonts w:ascii="Arial" w:hAnsi="Arial" w:cs="Arial"/>
          </w:rPr>
          <w:t xml:space="preserve">4 </w:t>
        </w:r>
        <w:r w:rsidRPr="003E7857">
          <w:rPr>
            <w:rFonts w:ascii="Arial" w:hAnsi="Arial" w:cs="Arial"/>
            <w:lang w:val="en-US"/>
          </w:rPr>
          <w:t>cm</w:t>
        </w:r>
      </w:smartTag>
    </w:p>
    <w:p w:rsidR="00CF3705" w:rsidRPr="003E7857" w:rsidRDefault="00CF3705"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sidRPr="003E7857">
        <w:rPr>
          <w:rFonts w:ascii="Arial" w:hAnsi="Arial" w:cs="Arial"/>
          <w:noProof/>
          <w:u w:val="none"/>
        </w:rPr>
        <w:t>ΟΔΟ-1132</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pStyle w:val="draxmes"/>
        <w:rPr>
          <w:rFonts w:ascii="Arial" w:hAnsi="Arial" w:cs="Arial"/>
          <w:sz w:val="12"/>
          <w:szCs w:val="12"/>
        </w:rPr>
      </w:pPr>
    </w:p>
    <w:p w:rsidR="00CF3705" w:rsidRPr="003E7857" w:rsidRDefault="00CF3705" w:rsidP="00B352F6">
      <w:pPr>
        <w:pStyle w:val="draxmes"/>
        <w:tabs>
          <w:tab w:val="clear" w:pos="1701"/>
          <w:tab w:val="left" w:pos="2840"/>
        </w:tabs>
        <w:ind w:left="1704"/>
        <w:rPr>
          <w:rFonts w:ascii="Arial" w:hAnsi="Arial" w:cs="Arial"/>
        </w:rPr>
      </w:pPr>
      <w:r w:rsidRPr="003E7857">
        <w:rPr>
          <w:rFonts w:ascii="Arial" w:hAnsi="Arial" w:cs="Arial"/>
        </w:rPr>
        <w:t>ΕΥΡΩ</w:t>
      </w:r>
      <w:r w:rsidRPr="003E7857">
        <w:rPr>
          <w:rFonts w:ascii="Arial" w:hAnsi="Arial" w:cs="Arial"/>
        </w:rPr>
        <w:tab/>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B352F6">
      <w:pPr>
        <w:pStyle w:val="draxmes"/>
        <w:tabs>
          <w:tab w:val="clear" w:pos="1701"/>
          <w:tab w:val="left" w:pos="2840"/>
        </w:tabs>
        <w:ind w:left="1704"/>
        <w:rPr>
          <w:rFonts w:ascii="Arial" w:hAnsi="Arial" w:cs="Arial"/>
        </w:rPr>
      </w:pPr>
      <w:r w:rsidRPr="003E7857">
        <w:rPr>
          <w:rFonts w:ascii="Arial" w:hAnsi="Arial" w:cs="Arial"/>
        </w:rPr>
        <w:tab/>
      </w:r>
      <w:r w:rsidRPr="003E7857">
        <w:rPr>
          <w:rFonts w:ascii="Arial" w:hAnsi="Arial" w:cs="Arial"/>
          <w:lang w:val="en-US"/>
        </w:rPr>
        <w:tab/>
      </w:r>
      <w:r w:rsidRPr="003E7857">
        <w:rPr>
          <w:rFonts w:ascii="Arial" w:hAnsi="Arial" w:cs="Arial"/>
        </w:rPr>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B352F6">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Δ-2.2</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Απόξεση ασφαλτικού οδοστρώματος (φρεζάρισμα) σε βάθος έως </w:t>
      </w:r>
      <w:smartTag w:uri="urn:schemas-microsoft-com:office:smarttags" w:element="metricconverter">
        <w:smartTagPr>
          <w:attr w:name="ProductID" w:val="6 cm"/>
        </w:smartTagPr>
        <w:r w:rsidRPr="003E7857">
          <w:rPr>
            <w:rFonts w:ascii="Arial" w:hAnsi="Arial" w:cs="Arial"/>
          </w:rPr>
          <w:t xml:space="preserve">6 </w:t>
        </w:r>
        <w:r w:rsidRPr="003E7857">
          <w:rPr>
            <w:rFonts w:ascii="Arial" w:hAnsi="Arial" w:cs="Arial"/>
            <w:lang w:val="en-US"/>
          </w:rPr>
          <w:t>cm</w:t>
        </w:r>
      </w:smartTag>
      <w:r w:rsidRPr="003E7857">
        <w:rPr>
          <w:rFonts w:ascii="Arial" w:hAnsi="Arial" w:cs="Arial"/>
        </w:rPr>
        <w:t>.</w:t>
      </w:r>
    </w:p>
    <w:p w:rsidR="00CF3705" w:rsidRPr="003E7857" w:rsidRDefault="00CF3705"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sidRPr="003E7857">
        <w:rPr>
          <w:rFonts w:ascii="Arial" w:hAnsi="Arial" w:cs="Arial"/>
          <w:noProof/>
          <w:u w:val="none"/>
        </w:rPr>
        <w:t>ΟΔΟ-1132</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3E7857" w:rsidRDefault="00CF3705" w:rsidP="00B352F6">
      <w:pPr>
        <w:pStyle w:val="draxmes"/>
        <w:tabs>
          <w:tab w:val="clear" w:pos="1701"/>
          <w:tab w:val="left" w:pos="2840"/>
        </w:tabs>
        <w:ind w:left="1704"/>
        <w:rPr>
          <w:rFonts w:ascii="Arial" w:hAnsi="Arial" w:cs="Arial"/>
        </w:rPr>
      </w:pPr>
      <w:r w:rsidRPr="003E7857">
        <w:rPr>
          <w:rFonts w:ascii="Arial" w:hAnsi="Arial" w:cs="Arial"/>
        </w:rPr>
        <w:t>ΕΥΡΩ</w:t>
      </w:r>
      <w:r w:rsidRPr="003E7857">
        <w:rPr>
          <w:rFonts w:ascii="Arial" w:hAnsi="Arial" w:cs="Arial"/>
        </w:rPr>
        <w:tab/>
      </w:r>
      <w:r w:rsidRPr="003E7857">
        <w:rPr>
          <w:rFonts w:ascii="Arial" w:hAnsi="Arial" w:cs="Arial"/>
          <w:lang w:val="en-US"/>
        </w:rPr>
        <w:tab/>
      </w:r>
      <w:r w:rsidRPr="003E7857">
        <w:rPr>
          <w:rFonts w:ascii="Arial" w:hAnsi="Arial" w:cs="Arial"/>
        </w:rPr>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B352F6">
      <w:pPr>
        <w:pStyle w:val="draxmes"/>
        <w:tabs>
          <w:tab w:val="clear" w:pos="1701"/>
          <w:tab w:val="left" w:pos="2840"/>
        </w:tabs>
        <w:ind w:left="1704"/>
        <w:rPr>
          <w:rFonts w:ascii="Arial" w:hAnsi="Arial" w:cs="Arial"/>
        </w:rPr>
      </w:pPr>
      <w:r w:rsidRPr="003E7857">
        <w:rPr>
          <w:rFonts w:ascii="Arial" w:hAnsi="Arial" w:cs="Arial"/>
        </w:rPr>
        <w:tab/>
      </w:r>
      <w:r w:rsidRPr="003E7857">
        <w:rPr>
          <w:rFonts w:ascii="Arial" w:hAnsi="Arial" w:cs="Arial"/>
          <w:lang w:val="en-US"/>
        </w:rPr>
        <w:tab/>
      </w:r>
      <w:r w:rsidRPr="003E7857">
        <w:rPr>
          <w:rFonts w:ascii="Arial" w:hAnsi="Arial" w:cs="Arial"/>
        </w:rPr>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B352F6">
      <w:pPr>
        <w:pStyle w:val="draxmes"/>
        <w:tabs>
          <w:tab w:val="clear" w:pos="1701"/>
          <w:tab w:val="left" w:pos="2840"/>
        </w:tabs>
        <w:ind w:left="1704"/>
        <w:rPr>
          <w:rFonts w:ascii="Arial" w:hAnsi="Arial" w:cs="Arial"/>
        </w:rPr>
      </w:pPr>
    </w:p>
    <w:p w:rsidR="00CF3705" w:rsidRPr="003E7857" w:rsidRDefault="00CF3705" w:rsidP="00B352F6">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Δ-2.3</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Απόξεση ασφαλτικού οδοστρώματος (φρεζάρισμα) σε βάθος έως </w:t>
      </w:r>
      <w:smartTag w:uri="urn:schemas-microsoft-com:office:smarttags" w:element="metricconverter">
        <w:smartTagPr>
          <w:attr w:name="ProductID" w:val="8 cm"/>
        </w:smartTagPr>
        <w:r w:rsidRPr="003E7857">
          <w:rPr>
            <w:rFonts w:ascii="Arial" w:hAnsi="Arial" w:cs="Arial"/>
          </w:rPr>
          <w:t xml:space="preserve">8 </w:t>
        </w:r>
        <w:r w:rsidRPr="003E7857">
          <w:rPr>
            <w:rFonts w:ascii="Arial" w:hAnsi="Arial" w:cs="Arial"/>
            <w:lang w:val="en-US"/>
          </w:rPr>
          <w:t>cm</w:t>
        </w:r>
      </w:smartTag>
      <w:r w:rsidRPr="003E7857">
        <w:rPr>
          <w:rFonts w:ascii="Arial" w:hAnsi="Arial" w:cs="Arial"/>
        </w:rPr>
        <w:t>.</w:t>
      </w:r>
    </w:p>
    <w:p w:rsidR="00CF3705" w:rsidRPr="003E7857" w:rsidRDefault="00CF3705" w:rsidP="00B352F6">
      <w:pPr>
        <w:pStyle w:val="anath0"/>
        <w:tabs>
          <w:tab w:val="left" w:pos="1704"/>
        </w:tabs>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sidRPr="003E7857">
        <w:rPr>
          <w:rFonts w:ascii="Arial" w:hAnsi="Arial" w:cs="Arial"/>
          <w:noProof/>
          <w:u w:val="none"/>
        </w:rPr>
        <w:t>ΟΔΟ-1132</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B352F6">
      <w:pPr>
        <w:pStyle w:val="draxmes"/>
        <w:tabs>
          <w:tab w:val="clear" w:pos="1701"/>
          <w:tab w:val="left" w:pos="2840"/>
        </w:tabs>
        <w:ind w:left="1704"/>
        <w:rPr>
          <w:rFonts w:ascii="Arial" w:hAnsi="Arial" w:cs="Arial"/>
          <w:sz w:val="12"/>
          <w:szCs w:val="12"/>
        </w:rPr>
      </w:pPr>
    </w:p>
    <w:p w:rsidR="00CF3705" w:rsidRPr="003E7857" w:rsidRDefault="00CF3705" w:rsidP="00B352F6">
      <w:pPr>
        <w:pStyle w:val="draxmes"/>
        <w:tabs>
          <w:tab w:val="clear" w:pos="1701"/>
          <w:tab w:val="left" w:pos="2840"/>
        </w:tabs>
        <w:ind w:left="1704"/>
        <w:rPr>
          <w:rFonts w:ascii="Arial" w:hAnsi="Arial" w:cs="Arial"/>
        </w:rPr>
      </w:pPr>
      <w:bookmarkStart w:id="329" w:name="_Toc449767201"/>
      <w:r w:rsidRPr="003E7857">
        <w:rPr>
          <w:rFonts w:ascii="Arial" w:hAnsi="Arial" w:cs="Arial"/>
        </w:rPr>
        <w:t>ΕΥΡΩ</w:t>
      </w:r>
      <w:r w:rsidRPr="003E7857">
        <w:rPr>
          <w:rFonts w:ascii="Arial" w:hAnsi="Arial" w:cs="Arial"/>
        </w:rPr>
        <w:tab/>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B352F6">
      <w:pPr>
        <w:pStyle w:val="draxmes"/>
        <w:tabs>
          <w:tab w:val="clear" w:pos="1701"/>
          <w:tab w:val="left" w:pos="2840"/>
        </w:tabs>
        <w:ind w:left="1704"/>
        <w:rPr>
          <w:rFonts w:ascii="Arial" w:hAnsi="Arial" w:cs="Arial"/>
        </w:rPr>
      </w:pP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rPr>
          <w:rFonts w:ascii="Arial" w:hAnsi="Arial" w:cs="Arial"/>
          <w:lang w:val="en-US"/>
        </w:rPr>
      </w:pPr>
    </w:p>
    <w:p w:rsidR="00CF3705" w:rsidRPr="003E7857" w:rsidRDefault="00CF3705" w:rsidP="00EB26E6">
      <w:pPr>
        <w:rPr>
          <w:rFonts w:ascii="Arial" w:hAnsi="Arial" w:cs="Arial"/>
          <w:lang w:val="en-US"/>
        </w:rPr>
      </w:pPr>
    </w:p>
    <w:p w:rsidR="00CF3705" w:rsidRPr="003E7857" w:rsidRDefault="00CF3705" w:rsidP="0023294E">
      <w:pPr>
        <w:pStyle w:val="2"/>
        <w:ind w:left="1704" w:hanging="1704"/>
        <w:rPr>
          <w:rFonts w:ascii="Arial" w:hAnsi="Arial" w:cs="Arial"/>
          <w:u w:val="none"/>
        </w:rPr>
      </w:pPr>
      <w:r w:rsidRPr="003E7857">
        <w:rPr>
          <w:rFonts w:ascii="Arial" w:hAnsi="Arial" w:cs="Arial"/>
          <w:u w:val="none"/>
        </w:rPr>
        <w:t xml:space="preserve">Αρθρο Δ-2Α </w:t>
      </w:r>
      <w:r w:rsidRPr="003E7857">
        <w:rPr>
          <w:rFonts w:ascii="Arial" w:hAnsi="Arial" w:cs="Arial"/>
          <w:u w:val="none"/>
        </w:rPr>
        <w:tab/>
      </w:r>
      <w:r w:rsidRPr="003E7857">
        <w:rPr>
          <w:rFonts w:ascii="Arial" w:hAnsi="Arial" w:cs="Arial"/>
        </w:rPr>
        <w:t>ΑΠΟΞΕΣΗ ΑΣΦΑΛΤΙΚΟΥ ΤΑΠΗΤΑ ΑΣΤΙΚΗΣ ΟΔΟΥ ΜΕ ΧΡΗΣΗ ΦΡΕΖΑΣ</w:t>
      </w:r>
    </w:p>
    <w:p w:rsidR="00CF3705" w:rsidRPr="003E7857" w:rsidRDefault="00CF3705" w:rsidP="0023294E">
      <w:pPr>
        <w:spacing w:after="120"/>
        <w:ind w:firstLine="1704"/>
        <w:rPr>
          <w:rFonts w:ascii="Arial" w:hAnsi="Arial" w:cs="Arial"/>
          <w:sz w:val="22"/>
          <w:szCs w:val="22"/>
          <w:lang w:val="el-GR"/>
        </w:rPr>
      </w:pPr>
      <w:r w:rsidRPr="003E7857">
        <w:rPr>
          <w:rFonts w:ascii="Arial" w:hAnsi="Arial" w:cs="Arial"/>
          <w:sz w:val="22"/>
          <w:szCs w:val="22"/>
          <w:lang w:val="el-GR"/>
        </w:rPr>
        <w:t>Αναθεωρείται με το άρθρο ΟΔΟ-1132</w:t>
      </w:r>
    </w:p>
    <w:p w:rsidR="00CF3705" w:rsidRPr="003E7857" w:rsidRDefault="00CF3705" w:rsidP="00F701E0">
      <w:pPr>
        <w:pStyle w:val="10"/>
        <w:ind w:left="0" w:firstLine="0"/>
        <w:rPr>
          <w:rFonts w:ascii="Arial" w:hAnsi="Arial" w:cs="Arial"/>
        </w:rPr>
      </w:pPr>
      <w:r w:rsidRPr="003E7857">
        <w:rPr>
          <w:rFonts w:ascii="Arial" w:hAnsi="Arial" w:cs="Arial"/>
        </w:rPr>
        <w:t>Απόξεση υπάρχοντος φθαρμένου ασφαλτικού τάπητα αστικής οδού με χρήση φρέζας (φρεζάρισμα), σύμφωνα με την ΕΤΕΠ 05-03-14-00 ‘’Απόξεση (φρεζάρισμα) ασφαλτικού οδοστρώματος’’.</w:t>
      </w:r>
      <w:r>
        <w:rPr>
          <w:rFonts w:ascii="Arial" w:hAnsi="Arial" w:cs="Arial"/>
        </w:rPr>
        <w:t xml:space="preserve"> </w:t>
      </w:r>
      <w:r w:rsidRPr="003E7857">
        <w:rPr>
          <w:rFonts w:ascii="Arial" w:hAnsi="Arial" w:cs="Arial"/>
        </w:rPr>
        <w:t xml:space="preserve">Εκτέλεση της εργασίας με ελάχιστη όχληση της κυκλοφορίας ή κατά τις ώρες περιορισμένης κυκλοφορίας (συμπεριλαμβανομένων των νυκτερινών ωρών). </w:t>
      </w:r>
    </w:p>
    <w:p w:rsidR="00CF3705" w:rsidRPr="003E7857" w:rsidRDefault="00CF3705" w:rsidP="00F701E0">
      <w:pPr>
        <w:pStyle w:val="10"/>
        <w:ind w:left="0" w:firstLine="0"/>
        <w:rPr>
          <w:rFonts w:ascii="Arial" w:hAnsi="Arial" w:cs="Arial"/>
        </w:rPr>
      </w:pPr>
    </w:p>
    <w:p w:rsidR="00CF3705" w:rsidRPr="003E7857" w:rsidRDefault="00CF3705" w:rsidP="00B352F6">
      <w:pPr>
        <w:spacing w:after="120"/>
        <w:rPr>
          <w:rFonts w:ascii="Arial" w:hAnsi="Arial" w:cs="Arial"/>
          <w:sz w:val="22"/>
        </w:rPr>
      </w:pPr>
      <w:r w:rsidRPr="003E7857">
        <w:rPr>
          <w:rFonts w:ascii="Arial" w:hAnsi="Arial" w:cs="Arial"/>
          <w:sz w:val="22"/>
        </w:rPr>
        <w:t xml:space="preserve">Στην τιμή </w:t>
      </w:r>
      <w:r w:rsidRPr="003E7857">
        <w:rPr>
          <w:rFonts w:ascii="Arial" w:hAnsi="Arial" w:cs="Arial"/>
          <w:sz w:val="22"/>
          <w:lang w:val="el-GR"/>
        </w:rPr>
        <w:t xml:space="preserve">μονάδας </w:t>
      </w:r>
      <w:r w:rsidRPr="003E7857">
        <w:rPr>
          <w:rFonts w:ascii="Arial" w:hAnsi="Arial" w:cs="Arial"/>
          <w:sz w:val="22"/>
        </w:rPr>
        <w:t>περιλαμβάνονται:</w:t>
      </w:r>
    </w:p>
    <w:p w:rsidR="00CF3705" w:rsidRPr="003E7857" w:rsidRDefault="00CF3705" w:rsidP="002D2731">
      <w:pPr>
        <w:numPr>
          <w:ilvl w:val="0"/>
          <w:numId w:val="60"/>
        </w:numPr>
        <w:tabs>
          <w:tab w:val="clear" w:pos="360"/>
        </w:tabs>
        <w:spacing w:after="60"/>
        <w:ind w:left="425" w:hanging="357"/>
        <w:jc w:val="both"/>
        <w:rPr>
          <w:rFonts w:ascii="Arial" w:hAnsi="Arial" w:cs="Arial"/>
          <w:sz w:val="22"/>
          <w:lang w:val="el-GR"/>
        </w:rPr>
      </w:pPr>
      <w:r w:rsidRPr="003E7857">
        <w:rPr>
          <w:rFonts w:ascii="Arial" w:hAnsi="Arial" w:cs="Arial"/>
          <w:sz w:val="22"/>
          <w:lang w:val="el-GR"/>
        </w:rPr>
        <w:t>η προσκόμιση και αποκόμιση του αποξεστικού εξοπλισμού στις θέσεις εκτέλεσης του φρεζαρίσματος, με χρήση πλατφόρμας εάν απαιτείται.</w:t>
      </w:r>
    </w:p>
    <w:p w:rsidR="00CF3705" w:rsidRPr="003E7857" w:rsidRDefault="00CF3705" w:rsidP="002D2731">
      <w:pPr>
        <w:numPr>
          <w:ilvl w:val="0"/>
          <w:numId w:val="60"/>
        </w:numPr>
        <w:tabs>
          <w:tab w:val="clear" w:pos="360"/>
        </w:tabs>
        <w:spacing w:after="60"/>
        <w:ind w:left="425" w:hanging="357"/>
        <w:jc w:val="both"/>
        <w:rPr>
          <w:rFonts w:ascii="Arial" w:hAnsi="Arial" w:cs="Arial"/>
          <w:sz w:val="22"/>
          <w:lang w:val="el-GR"/>
        </w:rPr>
      </w:pPr>
      <w:r w:rsidRPr="003E7857">
        <w:rPr>
          <w:rFonts w:ascii="Arial" w:hAnsi="Arial" w:cs="Arial"/>
          <w:sz w:val="22"/>
          <w:lang w:val="el-GR"/>
        </w:rPr>
        <w:t xml:space="preserve">Η μετακίνηση του εξοπλισμού από θέση σε θέση απόξεσης </w:t>
      </w:r>
    </w:p>
    <w:p w:rsidR="00CF3705" w:rsidRPr="003E7857" w:rsidRDefault="00CF3705" w:rsidP="002D2731">
      <w:pPr>
        <w:numPr>
          <w:ilvl w:val="0"/>
          <w:numId w:val="60"/>
        </w:numPr>
        <w:tabs>
          <w:tab w:val="clear" w:pos="360"/>
        </w:tabs>
        <w:spacing w:after="60"/>
        <w:ind w:left="425" w:hanging="357"/>
        <w:jc w:val="both"/>
        <w:rPr>
          <w:rFonts w:ascii="Arial" w:hAnsi="Arial" w:cs="Arial"/>
          <w:sz w:val="22"/>
          <w:lang w:val="el-GR"/>
        </w:rPr>
      </w:pPr>
      <w:r w:rsidRPr="003E7857">
        <w:rPr>
          <w:rFonts w:ascii="Arial" w:hAnsi="Arial" w:cs="Arial"/>
          <w:sz w:val="22"/>
          <w:lang w:val="el-GR"/>
        </w:rPr>
        <w:t>Η τοποθέτηση ευανάγνωστων εντύπων σημειωμάτων αναγγελίας της ημέρας και ώρας εκτέλεσης των εργασιών κατά μήκος των οδών ώστε να απομακρυνθούν τα σταθμεύοντα οχήματα.</w:t>
      </w:r>
    </w:p>
    <w:p w:rsidR="00CF3705" w:rsidRPr="003E7857" w:rsidRDefault="00CF3705" w:rsidP="002D2731">
      <w:pPr>
        <w:numPr>
          <w:ilvl w:val="0"/>
          <w:numId w:val="60"/>
        </w:numPr>
        <w:tabs>
          <w:tab w:val="clear" w:pos="360"/>
        </w:tabs>
        <w:spacing w:after="60"/>
        <w:ind w:left="425" w:hanging="357"/>
        <w:jc w:val="both"/>
        <w:rPr>
          <w:rFonts w:ascii="Arial" w:hAnsi="Arial" w:cs="Arial"/>
          <w:sz w:val="22"/>
          <w:lang w:val="el-GR"/>
        </w:rPr>
      </w:pPr>
      <w:r w:rsidRPr="003E7857">
        <w:rPr>
          <w:rFonts w:ascii="Arial" w:hAnsi="Arial" w:cs="Arial"/>
          <w:sz w:val="22"/>
          <w:lang w:val="el-GR"/>
        </w:rPr>
        <w:t>Η μετακίνηση τυχόν παραμενόντων, παρά την ειδοποίηση, οχημάτων που δυσχεραίνουν την εκτέλεση των εργασιών.</w:t>
      </w:r>
    </w:p>
    <w:p w:rsidR="00CF3705" w:rsidRPr="003E7857" w:rsidRDefault="00CF3705" w:rsidP="002D2731">
      <w:pPr>
        <w:numPr>
          <w:ilvl w:val="0"/>
          <w:numId w:val="60"/>
        </w:numPr>
        <w:tabs>
          <w:tab w:val="clear" w:pos="360"/>
        </w:tabs>
        <w:spacing w:after="60"/>
        <w:ind w:left="425" w:hanging="357"/>
        <w:jc w:val="both"/>
        <w:rPr>
          <w:rFonts w:ascii="Arial" w:hAnsi="Arial" w:cs="Arial"/>
          <w:sz w:val="22"/>
          <w:lang w:val="el-GR"/>
        </w:rPr>
      </w:pPr>
      <w:r w:rsidRPr="003E7857">
        <w:rPr>
          <w:rFonts w:ascii="Arial" w:hAnsi="Arial" w:cs="Arial"/>
          <w:sz w:val="22"/>
          <w:lang w:val="el-GR"/>
        </w:rPr>
        <w:t>Η προσκόμιση και τοποθέτηση εργοταξιακής σήμανσης και μέσων καθοδήγησης της κυκλοφορίας στην ζώνη εκτέλεσης των εργασιών (περιλαμβανομένης φωτεινής σήμανσης εάν οι εργασίες εκτελούνται την νύκτα).</w:t>
      </w:r>
    </w:p>
    <w:p w:rsidR="00CF3705" w:rsidRPr="003E7857" w:rsidRDefault="00CF3705" w:rsidP="002D2731">
      <w:pPr>
        <w:numPr>
          <w:ilvl w:val="0"/>
          <w:numId w:val="60"/>
        </w:numPr>
        <w:tabs>
          <w:tab w:val="clear" w:pos="360"/>
        </w:tabs>
        <w:spacing w:after="60"/>
        <w:ind w:left="425" w:hanging="357"/>
        <w:jc w:val="both"/>
        <w:rPr>
          <w:rFonts w:ascii="Arial" w:hAnsi="Arial" w:cs="Arial"/>
          <w:sz w:val="22"/>
          <w:lang w:val="el-GR"/>
        </w:rPr>
      </w:pPr>
      <w:r w:rsidRPr="003E7857">
        <w:rPr>
          <w:rFonts w:ascii="Arial" w:hAnsi="Arial" w:cs="Arial"/>
          <w:sz w:val="22"/>
          <w:lang w:val="el-GR"/>
        </w:rPr>
        <w:t xml:space="preserve">Η απόξεση του υφισταμένου τάπητα σε βάθος έως </w:t>
      </w:r>
      <w:smartTag w:uri="urn:schemas-microsoft-com:office:smarttags" w:element="metricconverter">
        <w:smartTagPr>
          <w:attr w:name="ProductID" w:val="50 mm"/>
        </w:smartTagPr>
        <w:r w:rsidRPr="003E7857">
          <w:rPr>
            <w:rFonts w:ascii="Arial" w:hAnsi="Arial" w:cs="Arial"/>
            <w:sz w:val="22"/>
            <w:lang w:val="el-GR"/>
          </w:rPr>
          <w:t xml:space="preserve">50 </w:t>
        </w:r>
        <w:r w:rsidRPr="00506514">
          <w:rPr>
            <w:rFonts w:ascii="Arial" w:hAnsi="Arial" w:cs="Arial"/>
            <w:sz w:val="22"/>
            <w:lang w:val="el-GR"/>
          </w:rPr>
          <w:t>mm</w:t>
        </w:r>
      </w:smartTag>
      <w:r w:rsidRPr="003E7857">
        <w:rPr>
          <w:rFonts w:ascii="Arial" w:hAnsi="Arial" w:cs="Arial"/>
          <w:sz w:val="22"/>
          <w:lang w:val="el-GR"/>
        </w:rPr>
        <w:t xml:space="preserve">. </w:t>
      </w:r>
    </w:p>
    <w:p w:rsidR="00CF3705" w:rsidRPr="003E7857" w:rsidRDefault="00CF3705" w:rsidP="002D2731">
      <w:pPr>
        <w:numPr>
          <w:ilvl w:val="0"/>
          <w:numId w:val="60"/>
        </w:numPr>
        <w:tabs>
          <w:tab w:val="clear" w:pos="360"/>
        </w:tabs>
        <w:spacing w:after="60"/>
        <w:ind w:left="425" w:hanging="357"/>
        <w:jc w:val="both"/>
        <w:rPr>
          <w:rFonts w:ascii="Arial" w:hAnsi="Arial" w:cs="Arial"/>
          <w:sz w:val="22"/>
          <w:lang w:val="el-GR"/>
        </w:rPr>
      </w:pPr>
      <w:r w:rsidRPr="003E7857">
        <w:rPr>
          <w:rFonts w:ascii="Arial" w:hAnsi="Arial" w:cs="Arial"/>
          <w:sz w:val="22"/>
          <w:lang w:val="el-GR"/>
        </w:rPr>
        <w:t xml:space="preserve">Η φόρτωση των προϊόντων απόξεσης επί αυτοκινήτου και η μεταφορά τους προς οριστική απόθεση σε οποιαδήποτε απόσταση και υπό οποιεσδήποτε συνθήκες κυκλοφορίας. </w:t>
      </w:r>
    </w:p>
    <w:p w:rsidR="00CF3705" w:rsidRPr="003E7857" w:rsidRDefault="00CF3705" w:rsidP="00B352F6">
      <w:pPr>
        <w:spacing w:after="120"/>
        <w:rPr>
          <w:rFonts w:ascii="Arial" w:hAnsi="Arial" w:cs="Arial"/>
          <w:sz w:val="22"/>
          <w:lang w:val="el-GR"/>
        </w:rPr>
      </w:pPr>
      <w:r w:rsidRPr="003E7857">
        <w:rPr>
          <w:rFonts w:ascii="Arial" w:hAnsi="Arial" w:cs="Arial"/>
          <w:sz w:val="22"/>
          <w:lang w:val="el-GR"/>
        </w:rPr>
        <w:t>Τιμή ανά τετραγωνικό μέτρο (</w:t>
      </w:r>
      <w:r w:rsidRPr="003E7857">
        <w:rPr>
          <w:rFonts w:ascii="Arial" w:hAnsi="Arial" w:cs="Arial"/>
          <w:sz w:val="22"/>
          <w:lang w:val="en-US"/>
        </w:rPr>
        <w:t>m</w:t>
      </w:r>
      <w:r w:rsidRPr="003E7857">
        <w:rPr>
          <w:rFonts w:ascii="Arial" w:hAnsi="Arial" w:cs="Arial"/>
          <w:sz w:val="22"/>
          <w:szCs w:val="22"/>
          <w:vertAlign w:val="superscript"/>
          <w:lang w:val="el-GR"/>
        </w:rPr>
        <w:t>2</w:t>
      </w:r>
      <w:r w:rsidRPr="003E7857">
        <w:rPr>
          <w:rFonts w:ascii="Arial" w:hAnsi="Arial" w:cs="Arial"/>
          <w:sz w:val="22"/>
          <w:lang w:val="el-GR"/>
        </w:rPr>
        <w:t>) απόξεσης ασφαλτικού τάπητα.</w:t>
      </w:r>
    </w:p>
    <w:p w:rsidR="00CF3705" w:rsidRPr="003E7857" w:rsidRDefault="00CF3705" w:rsidP="00A16B82">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A16B82">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rPr>
          <w:rFonts w:ascii="Arial" w:hAnsi="Arial" w:cs="Arial"/>
          <w:lang w:val="el-GR"/>
        </w:rPr>
      </w:pPr>
    </w:p>
    <w:p w:rsidR="00CF3705" w:rsidRPr="003E7857" w:rsidRDefault="00CF3705" w:rsidP="00EB26E6">
      <w:pPr>
        <w:rPr>
          <w:rFonts w:ascii="Arial" w:hAnsi="Arial" w:cs="Arial"/>
          <w:lang w:val="en-US"/>
        </w:rPr>
      </w:pPr>
    </w:p>
    <w:p w:rsidR="00CF3705" w:rsidRPr="003E7857" w:rsidRDefault="00CF3705" w:rsidP="00B352F6">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Δ-3</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ΑΣΦΑΛΤΙΚΗ ΠΡΟΕΠΑΛΕΙΨΗ</w:t>
      </w:r>
      <w:bookmarkEnd w:id="329"/>
    </w:p>
    <w:p w:rsidR="00CF3705" w:rsidRPr="003E7857" w:rsidRDefault="00CF3705"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sidRPr="003E7857">
        <w:rPr>
          <w:rFonts w:ascii="Arial" w:hAnsi="Arial" w:cs="Arial"/>
          <w:noProof/>
          <w:u w:val="none"/>
        </w:rPr>
        <w:t>ΟΔΟ-4110</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3E7857" w:rsidRDefault="00CF3705" w:rsidP="003E7E35">
      <w:pPr>
        <w:spacing w:after="120"/>
        <w:jc w:val="both"/>
        <w:rPr>
          <w:rFonts w:ascii="Arial" w:hAnsi="Arial" w:cs="Arial"/>
          <w:sz w:val="22"/>
          <w:lang w:val="el-GR"/>
        </w:rPr>
      </w:pPr>
      <w:r w:rsidRPr="003E7857">
        <w:rPr>
          <w:rFonts w:ascii="Arial" w:hAnsi="Arial" w:cs="Arial"/>
          <w:sz w:val="22"/>
          <w:lang w:val="el-GR"/>
        </w:rPr>
        <w:t xml:space="preserve">Προεπάλειψη ανασφάλτωτης επιφάνειας με ασφαλτικό διάλυμα τύπου ΜΕ-0 ή με όξινο ασφαλτικό γαλάκτωμα, ανεξάρτητα από την έκταση και τη μορφή της επιφάνειας, σε υπαίθρια και υπόγεια έργα, σύμφωνα με την ΕΤΕΠ 05-03-11-01 </w:t>
      </w:r>
      <w:r>
        <w:rPr>
          <w:rFonts w:ascii="Arial" w:hAnsi="Arial" w:cs="Arial"/>
          <w:sz w:val="22"/>
          <w:lang w:val="el-GR"/>
        </w:rPr>
        <w:t>"</w:t>
      </w:r>
      <w:r w:rsidRPr="003E7857">
        <w:rPr>
          <w:rFonts w:ascii="Arial" w:hAnsi="Arial" w:cs="Arial"/>
          <w:sz w:val="22"/>
          <w:lang w:val="el-GR"/>
        </w:rPr>
        <w:t>Ασφαλτική προεπάλειψη</w:t>
      </w:r>
      <w:r>
        <w:rPr>
          <w:rFonts w:ascii="Arial" w:hAnsi="Arial" w:cs="Arial"/>
          <w:sz w:val="22"/>
          <w:lang w:val="el-GR"/>
        </w:rPr>
        <w:t>"</w:t>
      </w:r>
      <w:r w:rsidRPr="003E7857">
        <w:rPr>
          <w:rFonts w:ascii="Arial" w:hAnsi="Arial" w:cs="Arial"/>
          <w:sz w:val="22"/>
          <w:lang w:val="el-GR"/>
        </w:rPr>
        <w:t>.</w:t>
      </w:r>
    </w:p>
    <w:p w:rsidR="00CF3705" w:rsidRDefault="00CF3705" w:rsidP="003E7E35">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CF3705"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προμήθεια της ασφάλτου, του πετρελαίου και του τυχόν απαιτούμενου αντιυδρόφιλου παρασκευάσματος</w:t>
      </w:r>
      <w:r>
        <w:rPr>
          <w:rFonts w:ascii="Arial" w:hAnsi="Arial" w:cs="Arial"/>
          <w:sz w:val="22"/>
          <w:lang w:val="el-GR"/>
        </w:rPr>
        <w:t xml:space="preserve"> και </w:t>
      </w:r>
      <w:r w:rsidRPr="003E7857">
        <w:rPr>
          <w:rFonts w:ascii="Arial" w:hAnsi="Arial" w:cs="Arial"/>
          <w:sz w:val="22"/>
          <w:lang w:val="el-GR"/>
        </w:rPr>
        <w:t xml:space="preserve">η μεταφορά τους επί τόπου του έργου από οποιαδήποτε απόσταση, </w:t>
      </w:r>
    </w:p>
    <w:p w:rsidR="00CF3705"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διακίνηση των υλικών</w:t>
      </w:r>
      <w:r>
        <w:rPr>
          <w:rFonts w:ascii="Arial" w:hAnsi="Arial" w:cs="Arial"/>
          <w:sz w:val="22"/>
          <w:lang w:val="el-GR"/>
        </w:rPr>
        <w:t xml:space="preserve"> και </w:t>
      </w:r>
      <w:r w:rsidRPr="003E7857">
        <w:rPr>
          <w:rFonts w:ascii="Arial" w:hAnsi="Arial" w:cs="Arial"/>
          <w:sz w:val="22"/>
          <w:lang w:val="el-GR"/>
        </w:rPr>
        <w:t xml:space="preserve">η παρασκευή του ασφαλτικού διαλύματος (θέρμανση, εναποθήκευση, φύλαξη κλπ.), </w:t>
      </w:r>
    </w:p>
    <w:p w:rsidR="00CF3705"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ο καθαρισμός της επιφάνειας που θα προεπαλειφθεί με μηχανικό σάρωθρο και χειρωνακτική υποβοήθηση,</w:t>
      </w:r>
      <w:r>
        <w:rPr>
          <w:rFonts w:ascii="Arial" w:hAnsi="Arial" w:cs="Arial"/>
          <w:sz w:val="22"/>
          <w:lang w:val="el-GR"/>
        </w:rPr>
        <w:t xml:space="preserve"> </w:t>
      </w:r>
    </w:p>
    <w:p w:rsidR="00CF3705"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μεταφορά και διάχυση του ασφαλτικού διαλύματος ή του γαλακτώματος με αυτοκiνούμενο διανομέα ασφάλτου (Federal), </w:t>
      </w:r>
    </w:p>
    <w:p w:rsidR="00CF3705"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επαναθέρμανση του διαλύματος πριν από τη διάχυση (όταν απαιτείται), </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ενδεχόμενη διάστρωση αδρανούς υλικού επικάλυψης με την αξία παραγωγής ή προμήθειας και μεταφοράς αυτού στον τόπο διάστρωσης.</w:t>
      </w:r>
    </w:p>
    <w:p w:rsidR="00CF3705" w:rsidRPr="003E7857" w:rsidRDefault="00CF3705" w:rsidP="00922A64">
      <w:pPr>
        <w:pStyle w:val="10"/>
        <w:ind w:left="0" w:firstLine="0"/>
        <w:rPr>
          <w:rFonts w:ascii="Arial" w:hAnsi="Arial" w:cs="Arial"/>
        </w:rPr>
      </w:pPr>
      <w:r w:rsidRPr="003E7857">
        <w:rPr>
          <w:rFonts w:ascii="Arial" w:hAnsi="Arial" w:cs="Arial"/>
        </w:rPr>
        <w:t>Τιμή ανά τετραγωνικό μέτρο ασφαλτικής προεπάλειψης.</w:t>
      </w:r>
    </w:p>
    <w:p w:rsidR="00CF3705" w:rsidRPr="003E7857"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3E7857" w:rsidRDefault="00CF3705" w:rsidP="00B352F6">
      <w:pPr>
        <w:tabs>
          <w:tab w:val="left" w:pos="1136"/>
          <w:tab w:val="left" w:pos="2556"/>
        </w:tabs>
        <w:ind w:left="1136" w:hanging="1136"/>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b/>
          <w:sz w:val="22"/>
          <w:szCs w:val="22"/>
          <w:lang w:val="el-GR"/>
        </w:rPr>
        <w:tab/>
      </w:r>
      <w:r w:rsidRPr="003E7857">
        <w:rPr>
          <w:rFonts w:ascii="Arial" w:hAnsi="Arial" w:cs="Arial"/>
          <w:sz w:val="22"/>
          <w:szCs w:val="22"/>
          <w:lang w:val="el-GR"/>
        </w:rPr>
        <w:t xml:space="preserve">Ολογράφως: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OLOGR </w:instrText>
      </w:r>
      <w:r w:rsidR="00BE30B9" w:rsidRPr="003E7857">
        <w:rPr>
          <w:rFonts w:ascii="Arial" w:hAnsi="Arial" w:cs="Arial"/>
          <w:sz w:val="22"/>
          <w:szCs w:val="22"/>
          <w:lang w:val="el-GR"/>
        </w:rPr>
        <w:fldChar w:fldCharType="end"/>
      </w:r>
    </w:p>
    <w:p w:rsidR="00CF3705" w:rsidRPr="003E7857" w:rsidRDefault="00CF3705" w:rsidP="00B352F6">
      <w:pPr>
        <w:tabs>
          <w:tab w:val="left" w:pos="1136"/>
          <w:tab w:val="left" w:pos="2556"/>
        </w:tabs>
        <w:ind w:left="1136" w:hanging="1136"/>
        <w:rPr>
          <w:rFonts w:ascii="Arial" w:hAnsi="Arial" w:cs="Arial"/>
        </w:rPr>
      </w:pPr>
      <w:r w:rsidRPr="003E7857">
        <w:rPr>
          <w:rFonts w:ascii="Arial" w:hAnsi="Arial" w:cs="Arial"/>
          <w:sz w:val="22"/>
          <w:szCs w:val="22"/>
          <w:lang w:val="el-GR"/>
        </w:rPr>
        <w:tab/>
        <w:t>Αριθμητικά</w:t>
      </w:r>
      <w:r w:rsidRPr="003E7857">
        <w:rPr>
          <w:rFonts w:ascii="Arial" w:hAnsi="Arial" w:cs="Arial"/>
          <w:b/>
          <w:sz w:val="22"/>
          <w:szCs w:val="22"/>
          <w:lang w:val="el-GR"/>
        </w:rPr>
        <w:t>:</w:t>
      </w:r>
      <w:r w:rsidRPr="003E7857">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rPr>
          <w:rFonts w:ascii="Arial" w:hAnsi="Arial" w:cs="Arial"/>
          <w:sz w:val="22"/>
          <w:lang w:val="en-US"/>
        </w:rPr>
      </w:pPr>
    </w:p>
    <w:p w:rsidR="00CF3705" w:rsidRPr="003E7857" w:rsidRDefault="00CF3705" w:rsidP="00EB26E6">
      <w:pPr>
        <w:rPr>
          <w:rFonts w:ascii="Arial" w:hAnsi="Arial" w:cs="Arial"/>
          <w:sz w:val="22"/>
          <w:lang w:val="en-US"/>
        </w:rPr>
      </w:pPr>
    </w:p>
    <w:p w:rsidR="00CF3705" w:rsidRPr="003E7857" w:rsidRDefault="00CF3705" w:rsidP="00B352F6">
      <w:pPr>
        <w:pStyle w:val="2"/>
        <w:ind w:left="1704" w:hanging="1704"/>
        <w:rPr>
          <w:rFonts w:ascii="Arial" w:hAnsi="Arial" w:cs="Arial"/>
        </w:rPr>
      </w:pPr>
      <w:bookmarkStart w:id="330" w:name="_Toc449767202"/>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Δ-4</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ΑΣΦΑΛΤΙΚΗ ΣΥΓΚΟΛΛΗΤΙΚΗ ΕΠΑΛΕΙΨΗ</w:t>
      </w:r>
      <w:bookmarkEnd w:id="330"/>
    </w:p>
    <w:p w:rsidR="00CF3705" w:rsidRPr="003E7857" w:rsidRDefault="00CF3705"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sidRPr="003E7857">
        <w:rPr>
          <w:rFonts w:ascii="Arial" w:hAnsi="Arial" w:cs="Arial"/>
          <w:noProof/>
          <w:u w:val="none"/>
        </w:rPr>
        <w:t>ΟΔΟ-4120</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3E7857" w:rsidRDefault="00CF3705" w:rsidP="00D9167D">
      <w:pPr>
        <w:pStyle w:val="10"/>
        <w:ind w:left="0" w:firstLine="0"/>
        <w:rPr>
          <w:rFonts w:ascii="Arial" w:hAnsi="Arial" w:cs="Arial"/>
        </w:rPr>
      </w:pPr>
      <w:r w:rsidRPr="003E7857">
        <w:rPr>
          <w:rFonts w:ascii="Arial" w:hAnsi="Arial" w:cs="Arial"/>
        </w:rPr>
        <w:t>Συγκολλητική επάλειψη επί ασφαλτικής στρώσης ή επί σκυροδέματος (π.χ. προστασίας μεμβρανών στεγανοποίησης τεχνικών στέψης), με ασφαλτικό διάλυμα τύπου ΜΕ-5 ή καθαρή άσφαλτο ή ασφαλτικό γαλάκτωμα ταχείας διάσπασης, ανεξάρτητα από την έκταση και τη μορφή της επιφάνειας, σε υπόγεια και υπαίθρια έργα.</w:t>
      </w:r>
    </w:p>
    <w:p w:rsidR="00CF3705" w:rsidRPr="003E7857" w:rsidRDefault="00CF3705" w:rsidP="00D9167D">
      <w:pPr>
        <w:pStyle w:val="10"/>
        <w:ind w:left="0" w:firstLine="0"/>
        <w:rPr>
          <w:rFonts w:ascii="Arial" w:hAnsi="Arial" w:cs="Arial"/>
        </w:rPr>
      </w:pPr>
    </w:p>
    <w:p w:rsidR="00CF3705" w:rsidRDefault="00CF3705" w:rsidP="00D9167D">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CF3705"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προμήθεια της ασφάλτου, του πετρελαίου και του τυχόν απαιτούμενου αντιυδρόφιλου παρασκευάσματος</w:t>
      </w:r>
      <w:r>
        <w:rPr>
          <w:rFonts w:ascii="Arial" w:hAnsi="Arial" w:cs="Arial"/>
          <w:sz w:val="22"/>
          <w:lang w:val="el-GR"/>
        </w:rPr>
        <w:t xml:space="preserve"> και </w:t>
      </w:r>
      <w:r w:rsidRPr="003E7857">
        <w:rPr>
          <w:rFonts w:ascii="Arial" w:hAnsi="Arial" w:cs="Arial"/>
          <w:sz w:val="22"/>
          <w:lang w:val="el-GR"/>
        </w:rPr>
        <w:t xml:space="preserve">η μεταφορά τους επί τόπου του έργου από οποιαδήποτε απόσταση, </w:t>
      </w:r>
    </w:p>
    <w:p w:rsidR="00CF3705"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διακίνηση των υλικών</w:t>
      </w:r>
      <w:r>
        <w:rPr>
          <w:rFonts w:ascii="Arial" w:hAnsi="Arial" w:cs="Arial"/>
          <w:sz w:val="22"/>
          <w:lang w:val="el-GR"/>
        </w:rPr>
        <w:t xml:space="preserve"> και </w:t>
      </w:r>
      <w:r w:rsidRPr="003E7857">
        <w:rPr>
          <w:rFonts w:ascii="Arial" w:hAnsi="Arial" w:cs="Arial"/>
          <w:sz w:val="22"/>
          <w:lang w:val="el-GR"/>
        </w:rPr>
        <w:t>η παρασκευή του ασφαλτικού διαλύματος (θέρμανση, εναποθήκευση, φύλαξη κλπ.), ο καθαρισμός της επιφάνειας που θα προεπαλειφθεί με μηχανικό σάρωθρο</w:t>
      </w:r>
      <w:r>
        <w:rPr>
          <w:rFonts w:ascii="Arial" w:hAnsi="Arial" w:cs="Arial"/>
          <w:sz w:val="22"/>
          <w:lang w:val="el-GR"/>
        </w:rPr>
        <w:t xml:space="preserve"> και χειρωνακτική υποβοήθηση,</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μεταφορά και διάχυση του ασφαλτικού διαλύματος ή του γαλακτώματος με αυτοκiνούμενο διανομέα ασφάλτου (Federal) και</w:t>
      </w:r>
      <w:r>
        <w:rPr>
          <w:rFonts w:ascii="Arial" w:hAnsi="Arial" w:cs="Arial"/>
          <w:sz w:val="22"/>
          <w:lang w:val="el-GR"/>
        </w:rPr>
        <w:t xml:space="preserve"> </w:t>
      </w:r>
      <w:r w:rsidRPr="003E7857">
        <w:rPr>
          <w:rFonts w:ascii="Arial" w:hAnsi="Arial" w:cs="Arial"/>
          <w:sz w:val="22"/>
          <w:lang w:val="el-GR"/>
        </w:rPr>
        <w:t>η επαναθέρμανση του διαλύματος πριν από τη διάχυση (όταν απαιτείται).</w:t>
      </w:r>
      <w:r>
        <w:rPr>
          <w:rFonts w:ascii="Arial" w:hAnsi="Arial" w:cs="Arial"/>
          <w:sz w:val="22"/>
          <w:lang w:val="el-GR"/>
        </w:rPr>
        <w:t xml:space="preserve"> </w:t>
      </w:r>
    </w:p>
    <w:p w:rsidR="00CF3705" w:rsidRPr="003E7857" w:rsidRDefault="00CF3705" w:rsidP="00B352F6">
      <w:pPr>
        <w:pStyle w:val="10"/>
        <w:ind w:left="0" w:firstLine="0"/>
        <w:rPr>
          <w:rFonts w:ascii="Arial" w:hAnsi="Arial" w:cs="Arial"/>
        </w:rPr>
      </w:pPr>
      <w:r w:rsidRPr="003E7857">
        <w:rPr>
          <w:rFonts w:ascii="Arial" w:hAnsi="Arial" w:cs="Arial"/>
        </w:rPr>
        <w:t>Τιμή ανά τετραγωνικό μέτρο ασφαλτικής συγκολλητικής επάλειψης.</w:t>
      </w:r>
    </w:p>
    <w:p w:rsidR="00CF3705" w:rsidRPr="003E7857"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3E7857" w:rsidRDefault="00CF3705" w:rsidP="00B352F6">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B352F6">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EB26E6">
      <w:pPr>
        <w:pStyle w:val="draxmes"/>
        <w:rPr>
          <w:rFonts w:ascii="Arial" w:hAnsi="Arial" w:cs="Arial"/>
        </w:rPr>
      </w:pPr>
    </w:p>
    <w:p w:rsidR="00CF3705" w:rsidRPr="003E7857" w:rsidRDefault="00CF3705" w:rsidP="00B352F6">
      <w:pPr>
        <w:pStyle w:val="2"/>
        <w:ind w:left="1704" w:hanging="1704"/>
        <w:rPr>
          <w:rFonts w:ascii="Arial" w:hAnsi="Arial" w:cs="Arial"/>
        </w:rPr>
      </w:pPr>
      <w:bookmarkStart w:id="331" w:name="_Toc449767203"/>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Δ-5</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ΑΣΦΑΛΤΙΚΕΣ ΣΤΡΩΣΕΙΣ ΒΑΣΗΣ</w:t>
      </w:r>
      <w:bookmarkEnd w:id="331"/>
      <w:r w:rsidRPr="003E7857">
        <w:rPr>
          <w:rFonts w:ascii="Arial" w:hAnsi="Arial" w:cs="Arial"/>
        </w:rPr>
        <w:t xml:space="preserve"> </w:t>
      </w:r>
    </w:p>
    <w:p w:rsidR="00CF3705" w:rsidRPr="003E7857"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3E7857" w:rsidRDefault="00CF3705" w:rsidP="00761DF5">
      <w:pPr>
        <w:pStyle w:val="10"/>
        <w:ind w:left="0" w:firstLine="0"/>
        <w:rPr>
          <w:rFonts w:ascii="Arial" w:hAnsi="Arial" w:cs="Arial"/>
        </w:rPr>
      </w:pPr>
      <w:r w:rsidRPr="003E7857">
        <w:rPr>
          <w:rFonts w:ascii="Arial" w:hAnsi="Arial" w:cs="Arial"/>
        </w:rPr>
        <w:t>Κατασκευή ασφαλτικής στρώσης βάσης,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31,5 ή ΑΣ 40,</w:t>
      </w:r>
      <w:r>
        <w:rPr>
          <w:rFonts w:ascii="Arial" w:hAnsi="Arial" w:cs="Arial"/>
        </w:rPr>
        <w:t xml:space="preserve"> </w:t>
      </w:r>
      <w:r w:rsidRPr="003E7857">
        <w:rPr>
          <w:rFonts w:ascii="Arial" w:hAnsi="Arial" w:cs="Arial"/>
        </w:rPr>
        <w:t xml:space="preserve">σύμφωνα με την εγκεκριμένη μελέτη συνθέσεως και την ΕΤΕΠ 05-03-11-04 </w:t>
      </w:r>
      <w:r>
        <w:rPr>
          <w:rFonts w:ascii="Arial" w:hAnsi="Arial" w:cs="Arial"/>
        </w:rPr>
        <w:t>"</w:t>
      </w:r>
      <w:r w:rsidRPr="003E7857">
        <w:rPr>
          <w:rFonts w:ascii="Arial" w:hAnsi="Arial" w:cs="Arial"/>
        </w:rPr>
        <w:t>Ασφαλτικές στρώσεις κλειστού τύπου ασφαλτικού σκυροδέματος</w:t>
      </w:r>
      <w:r>
        <w:rPr>
          <w:rFonts w:ascii="Arial" w:hAnsi="Arial" w:cs="Arial"/>
        </w:rPr>
        <w:t>"</w:t>
      </w:r>
      <w:r w:rsidRPr="003E7857">
        <w:rPr>
          <w:rFonts w:ascii="Arial" w:hAnsi="Arial" w:cs="Arial"/>
        </w:rPr>
        <w:t xml:space="preserve">. </w:t>
      </w:r>
    </w:p>
    <w:p w:rsidR="00CF3705" w:rsidRPr="003E7857" w:rsidRDefault="00CF3705" w:rsidP="00761DF5">
      <w:pPr>
        <w:pStyle w:val="10"/>
        <w:ind w:left="0" w:firstLine="0"/>
        <w:rPr>
          <w:rFonts w:ascii="Arial" w:hAnsi="Arial" w:cs="Arial"/>
          <w:sz w:val="12"/>
        </w:rPr>
      </w:pPr>
    </w:p>
    <w:p w:rsidR="00CF3705" w:rsidRPr="003E7857" w:rsidRDefault="00CF3705" w:rsidP="00B352F6">
      <w:pPr>
        <w:pStyle w:val="10"/>
        <w:ind w:left="0" w:firstLine="0"/>
        <w:rPr>
          <w:rFonts w:ascii="Arial" w:hAnsi="Arial" w:cs="Arial"/>
        </w:rPr>
      </w:pPr>
      <w:r w:rsidRPr="003E7857">
        <w:rPr>
          <w:rFonts w:ascii="Arial" w:hAnsi="Arial" w:cs="Arial"/>
        </w:rPr>
        <w:t>Στην τιμή μονάδας περιλαμβάνονται:</w:t>
      </w:r>
    </w:p>
    <w:p w:rsidR="00CF3705" w:rsidRPr="003E7857" w:rsidRDefault="00CF3705" w:rsidP="00B352F6">
      <w:pPr>
        <w:pStyle w:val="10"/>
        <w:ind w:left="0" w:firstLine="0"/>
        <w:rPr>
          <w:rFonts w:ascii="Arial" w:hAnsi="Arial" w:cs="Arial"/>
        </w:rPr>
      </w:pP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παραγωγή ή προμήθεια και μεταφορά των κατάλληλων αδρανών υλικών και της ασφάλτου μέχρι την εγκατάσταση παραγωγής του ασφαλτομίγματος</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παραγωγή του ασφαλτομίγματος, σύμφωνα με την εγκεκριμένη μελέτη συνθέσεως </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μεταφορά του θερμού ασφαλτομίγματος επί τόπου, η διάστρωσή του με fιnisher</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σταλία των μεταφορικών μέσων</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κυλίνδρωση του ασφαλτομίγματος (αρχική, ενδιάμεση-εντατική και τελική), ώτε να προκύψει η προδιαγραφόμενη επιφανειακή υφή και ομαλότητα</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πλήρης συμπύκνωση και επιμελής ισοπέδωση των διαμήκων και εγκαρσίων ενώσεων για την εξάλειψη των επιφανειακών ιχνών.</w:t>
      </w:r>
    </w:p>
    <w:p w:rsidR="00CF3705" w:rsidRPr="003E7857" w:rsidRDefault="00CF3705" w:rsidP="00B352F6">
      <w:pPr>
        <w:pStyle w:val="10"/>
        <w:ind w:left="0" w:firstLine="0"/>
        <w:rPr>
          <w:rFonts w:ascii="Arial" w:hAnsi="Arial" w:cs="Arial"/>
          <w:bCs/>
        </w:rPr>
      </w:pPr>
      <w:r w:rsidRPr="003E7857">
        <w:rPr>
          <w:rFonts w:ascii="Arial" w:hAnsi="Arial" w:cs="Arial"/>
          <w:bCs/>
        </w:rPr>
        <w:t xml:space="preserve">Στις τιμές μονάδας </w:t>
      </w:r>
      <w:r w:rsidRPr="003E7857">
        <w:rPr>
          <w:rFonts w:ascii="Arial" w:hAnsi="Arial" w:cs="Arial"/>
          <w:bCs/>
          <w:u w:val="single"/>
        </w:rPr>
        <w:t>περιλαμβάνεται και</w:t>
      </w:r>
      <w:r w:rsidRPr="003E7857">
        <w:rPr>
          <w:rFonts w:ascii="Arial" w:hAnsi="Arial" w:cs="Arial"/>
          <w:bCs/>
        </w:rPr>
        <w:t xml:space="preserve"> η αξία της ενσωματουμένης ασφάλτου</w:t>
      </w:r>
    </w:p>
    <w:p w:rsidR="00CF3705" w:rsidRPr="003E7857" w:rsidRDefault="00CF3705" w:rsidP="00B352F6">
      <w:pPr>
        <w:pStyle w:val="10"/>
        <w:ind w:left="0" w:firstLine="0"/>
        <w:rPr>
          <w:rFonts w:ascii="Arial" w:hAnsi="Arial" w:cs="Arial"/>
        </w:rPr>
      </w:pPr>
    </w:p>
    <w:p w:rsidR="00CF3705" w:rsidRPr="003E7857" w:rsidRDefault="00CF3705" w:rsidP="00B352F6">
      <w:pPr>
        <w:pStyle w:val="10"/>
        <w:ind w:left="0" w:firstLine="0"/>
        <w:rPr>
          <w:rFonts w:ascii="Arial" w:hAnsi="Arial" w:cs="Arial"/>
        </w:rPr>
      </w:pPr>
      <w:r w:rsidRPr="003E7857">
        <w:rPr>
          <w:rFonts w:ascii="Arial" w:hAnsi="Arial" w:cs="Arial"/>
        </w:rPr>
        <w:t>Τιμή ανά τετραγωνικό μέτρο ασφαλτικής στρώσης βάσης, αποδεκτής ποιότητας και χαρακτηριστικών σύμφωνα με την ΕΤΕΠ 05-03-11-04, ανάλογα με το συμπυκνωμένο πάχος της, ως εξής:</w:t>
      </w:r>
    </w:p>
    <w:p w:rsidR="00CF3705" w:rsidRPr="003E7857" w:rsidRDefault="00CF3705" w:rsidP="00EB26E6">
      <w:pPr>
        <w:tabs>
          <w:tab w:val="left" w:pos="-720"/>
        </w:tabs>
        <w:suppressAutoHyphens/>
        <w:spacing w:line="220" w:lineRule="auto"/>
        <w:ind w:left="284" w:firstLine="567"/>
        <w:jc w:val="both"/>
        <w:rPr>
          <w:rFonts w:ascii="Arial" w:hAnsi="Arial" w:cs="Arial"/>
          <w:spacing w:val="-3"/>
          <w:sz w:val="22"/>
          <w:lang w:val="el-GR"/>
        </w:rPr>
      </w:pPr>
    </w:p>
    <w:p w:rsidR="00CF3705" w:rsidRPr="003E7857" w:rsidRDefault="00CF3705" w:rsidP="00B352F6">
      <w:pPr>
        <w:pStyle w:val="2"/>
        <w:ind w:left="1704" w:hanging="1704"/>
        <w:rPr>
          <w:rFonts w:ascii="Arial" w:hAnsi="Arial" w:cs="Arial"/>
        </w:rPr>
      </w:pPr>
      <w:bookmarkStart w:id="332" w:name="_Toc449767204"/>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w:instrText>
      </w:r>
      <w:r w:rsidRPr="003E7857">
        <w:rPr>
          <w:rFonts w:ascii="Arial" w:hAnsi="Arial" w:cs="Arial"/>
          <w:u w:val="none"/>
          <w:lang w:val="en-US"/>
        </w:rPr>
        <w:instrText>NEXT</w:instrText>
      </w:r>
      <w:r w:rsidRPr="003E7857">
        <w:rPr>
          <w:rFonts w:ascii="Arial" w:hAnsi="Arial" w:cs="Arial"/>
          <w:u w:val="none"/>
        </w:rPr>
        <w:instrText xml:space="preserve"> </w:instrText>
      </w:r>
      <w:r w:rsidR="00BE30B9" w:rsidRPr="003E7857">
        <w:rPr>
          <w:rFonts w:ascii="Arial" w:hAnsi="Arial" w:cs="Arial"/>
          <w:u w:val="none"/>
        </w:rPr>
        <w:fldChar w:fldCharType="end"/>
      </w:r>
      <w:r w:rsidR="00BE30B9" w:rsidRPr="003E7857">
        <w:rPr>
          <w:rFonts w:ascii="Arial" w:hAnsi="Arial" w:cs="Arial"/>
          <w:u w:val="none"/>
          <w:lang w:val="en-US"/>
        </w:rPr>
        <w:fldChar w:fldCharType="begin"/>
      </w:r>
      <w:r w:rsidRPr="003E7857">
        <w:rPr>
          <w:rFonts w:ascii="Arial" w:hAnsi="Arial" w:cs="Arial"/>
          <w:u w:val="none"/>
          <w:lang w:val="en-US"/>
        </w:rPr>
        <w:instrText>MERGEFIELD</w:instrText>
      </w:r>
      <w:r w:rsidRPr="003E7857">
        <w:rPr>
          <w:rFonts w:ascii="Arial" w:hAnsi="Arial" w:cs="Arial"/>
          <w:u w:val="none"/>
        </w:rPr>
        <w:instrText xml:space="preserve"> </w:instrText>
      </w:r>
      <w:r w:rsidRPr="003E7857">
        <w:rPr>
          <w:rFonts w:ascii="Arial" w:hAnsi="Arial" w:cs="Arial"/>
          <w:u w:val="none"/>
          <w:lang w:val="en-US"/>
        </w:rPr>
        <w:instrText>A</w:instrText>
      </w:r>
      <w:r w:rsidRPr="003E7857">
        <w:rPr>
          <w:rFonts w:ascii="Arial" w:hAnsi="Arial" w:cs="Arial"/>
          <w:u w:val="none"/>
        </w:rPr>
        <w:instrText>_</w:instrText>
      </w:r>
      <w:r w:rsidRPr="003E7857">
        <w:rPr>
          <w:rFonts w:ascii="Arial" w:hAnsi="Arial" w:cs="Arial"/>
          <w:u w:val="none"/>
          <w:lang w:val="en-US"/>
        </w:rPr>
        <w:instrText>T</w:instrText>
      </w:r>
      <w:r w:rsidR="00BE30B9" w:rsidRPr="003E7857">
        <w:rPr>
          <w:rFonts w:ascii="Arial" w:hAnsi="Arial" w:cs="Arial"/>
          <w:u w:val="none"/>
          <w:lang w:val="en-US"/>
        </w:rPr>
        <w:fldChar w:fldCharType="separate"/>
      </w:r>
      <w:r w:rsidRPr="003E7857">
        <w:rPr>
          <w:rFonts w:ascii="Arial" w:hAnsi="Arial" w:cs="Arial"/>
          <w:noProof/>
          <w:u w:val="none"/>
        </w:rPr>
        <w:t>Δ-5.1</w:t>
      </w:r>
      <w:r w:rsidR="00BE30B9" w:rsidRPr="003E7857">
        <w:rPr>
          <w:rFonts w:ascii="Arial" w:hAnsi="Arial" w:cs="Arial"/>
          <w:u w:val="none"/>
          <w:lang w:val="en-US"/>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Ασφαλτική στρώση βάσης συμπυκνωμένου πάχους </w:t>
      </w:r>
      <w:smartTag w:uri="urn:schemas-microsoft-com:office:smarttags" w:element="metricconverter">
        <w:smartTagPr>
          <w:attr w:name="ProductID" w:val="0,05 m"/>
        </w:smartTagPr>
        <w:r w:rsidRPr="003E7857">
          <w:rPr>
            <w:rFonts w:ascii="Arial" w:hAnsi="Arial" w:cs="Arial"/>
          </w:rPr>
          <w:t>0,05 m</w:t>
        </w:r>
      </w:smartTag>
      <w:bookmarkEnd w:id="332"/>
    </w:p>
    <w:p w:rsidR="00CF3705" w:rsidRPr="003E7857" w:rsidRDefault="00CF3705"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sidRPr="003E7857">
        <w:rPr>
          <w:rFonts w:ascii="Arial" w:hAnsi="Arial" w:cs="Arial"/>
          <w:noProof/>
          <w:u w:val="none"/>
        </w:rPr>
        <w:t>ΟΔΟ-4321Β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3E7857" w:rsidRDefault="00CF3705" w:rsidP="00B352F6">
      <w:pPr>
        <w:pStyle w:val="draxmes"/>
        <w:ind w:left="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B352F6">
      <w:pPr>
        <w:pStyle w:val="draxmes"/>
        <w:ind w:left="1704"/>
        <w:rPr>
          <w:rFonts w:ascii="Arial" w:hAnsi="Arial" w:cs="Arial"/>
        </w:rPr>
      </w:pPr>
      <w:r w:rsidRPr="003E7857">
        <w:rPr>
          <w:rFonts w:ascii="Arial" w:hAnsi="Arial" w:cs="Arial"/>
        </w:rPr>
        <w:tab/>
      </w:r>
      <w:r w:rsidRPr="003E7857">
        <w:rPr>
          <w:rFonts w:ascii="Arial" w:hAnsi="Arial" w:cs="Arial"/>
          <w:lang w:val="en-US"/>
        </w:rPr>
        <w:tab/>
      </w:r>
      <w:r w:rsidRPr="003E7857">
        <w:rPr>
          <w:rFonts w:ascii="Arial" w:hAnsi="Arial" w:cs="Arial"/>
        </w:rPr>
        <w:t xml:space="preserve">Αριθμητικά: </w:t>
      </w:r>
      <w:r>
        <w:rPr>
          <w:rFonts w:ascii="Arial" w:hAnsi="Arial" w:cs="Arial"/>
        </w:rPr>
        <w:t xml:space="preserve">                </w:t>
      </w:r>
      <w:r w:rsidRPr="006B7157">
        <w:rPr>
          <w:rFonts w:ascii="Arial" w:hAnsi="Arial" w:cs="Arial"/>
          <w:b/>
        </w:rPr>
        <w:t xml:space="preserve">[*]  </w:t>
      </w:r>
      <w:r>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3E7857"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3E7857" w:rsidRDefault="00CF3705" w:rsidP="00B352F6">
      <w:pPr>
        <w:pStyle w:val="2"/>
        <w:ind w:left="1704" w:hanging="1704"/>
        <w:rPr>
          <w:rFonts w:ascii="Arial" w:hAnsi="Arial" w:cs="Arial"/>
        </w:rPr>
      </w:pPr>
      <w:bookmarkStart w:id="333" w:name="_Toc449767205"/>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w:instrText>
      </w:r>
      <w:r w:rsidRPr="003E7857">
        <w:rPr>
          <w:rFonts w:ascii="Arial" w:hAnsi="Arial" w:cs="Arial"/>
          <w:u w:val="none"/>
          <w:lang w:val="en-US"/>
        </w:rPr>
        <w:instrText>NEXT</w:instrText>
      </w:r>
      <w:r w:rsidRPr="003E7857">
        <w:rPr>
          <w:rFonts w:ascii="Arial" w:hAnsi="Arial" w:cs="Arial"/>
          <w:u w:val="none"/>
        </w:rPr>
        <w:instrText xml:space="preserve"> </w:instrText>
      </w:r>
      <w:r w:rsidR="00BE30B9" w:rsidRPr="003E7857">
        <w:rPr>
          <w:rFonts w:ascii="Arial" w:hAnsi="Arial" w:cs="Arial"/>
          <w:u w:val="none"/>
        </w:rPr>
        <w:fldChar w:fldCharType="end"/>
      </w:r>
      <w:r w:rsidR="00BE30B9" w:rsidRPr="003E7857">
        <w:rPr>
          <w:rFonts w:ascii="Arial" w:hAnsi="Arial" w:cs="Arial"/>
          <w:u w:val="none"/>
          <w:lang w:val="en-US"/>
        </w:rPr>
        <w:fldChar w:fldCharType="begin"/>
      </w:r>
      <w:r w:rsidRPr="003E7857">
        <w:rPr>
          <w:rFonts w:ascii="Arial" w:hAnsi="Arial" w:cs="Arial"/>
          <w:u w:val="none"/>
          <w:lang w:val="en-US"/>
        </w:rPr>
        <w:instrText>MERGEFIELD</w:instrText>
      </w:r>
      <w:r w:rsidRPr="003E7857">
        <w:rPr>
          <w:rFonts w:ascii="Arial" w:hAnsi="Arial" w:cs="Arial"/>
          <w:u w:val="none"/>
        </w:rPr>
        <w:instrText xml:space="preserve"> </w:instrText>
      </w:r>
      <w:r w:rsidRPr="003E7857">
        <w:rPr>
          <w:rFonts w:ascii="Arial" w:hAnsi="Arial" w:cs="Arial"/>
          <w:u w:val="none"/>
          <w:lang w:val="en-US"/>
        </w:rPr>
        <w:instrText>A</w:instrText>
      </w:r>
      <w:r w:rsidRPr="003E7857">
        <w:rPr>
          <w:rFonts w:ascii="Arial" w:hAnsi="Arial" w:cs="Arial"/>
          <w:u w:val="none"/>
        </w:rPr>
        <w:instrText>_</w:instrText>
      </w:r>
      <w:r w:rsidRPr="003E7857">
        <w:rPr>
          <w:rFonts w:ascii="Arial" w:hAnsi="Arial" w:cs="Arial"/>
          <w:u w:val="none"/>
          <w:lang w:val="en-US"/>
        </w:rPr>
        <w:instrText>T</w:instrText>
      </w:r>
      <w:r w:rsidR="00BE30B9" w:rsidRPr="003E7857">
        <w:rPr>
          <w:rFonts w:ascii="Arial" w:hAnsi="Arial" w:cs="Arial"/>
          <w:u w:val="none"/>
          <w:lang w:val="en-US"/>
        </w:rPr>
        <w:fldChar w:fldCharType="separate"/>
      </w:r>
      <w:r w:rsidRPr="003E7857">
        <w:rPr>
          <w:rFonts w:ascii="Arial" w:hAnsi="Arial" w:cs="Arial"/>
          <w:noProof/>
          <w:u w:val="none"/>
        </w:rPr>
        <w:t>Δ-5.2</w:t>
      </w:r>
      <w:r w:rsidR="00BE30B9" w:rsidRPr="003E7857">
        <w:rPr>
          <w:rFonts w:ascii="Arial" w:hAnsi="Arial" w:cs="Arial"/>
          <w:u w:val="none"/>
          <w:lang w:val="en-US"/>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Ασφαλτική στρώση βάσης συμπυκνωμένου πάχους </w:t>
      </w:r>
      <w:smartTag w:uri="urn:schemas-microsoft-com:office:smarttags" w:element="metricconverter">
        <w:smartTagPr>
          <w:attr w:name="ProductID" w:val="0,06 m"/>
        </w:smartTagPr>
        <w:r w:rsidRPr="003E7857">
          <w:rPr>
            <w:rFonts w:ascii="Arial" w:hAnsi="Arial" w:cs="Arial"/>
          </w:rPr>
          <w:t>0,06 m</w:t>
        </w:r>
      </w:smartTag>
      <w:bookmarkEnd w:id="333"/>
    </w:p>
    <w:p w:rsidR="00CF3705" w:rsidRPr="003E7857" w:rsidRDefault="00CF3705"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sidRPr="003E7857">
        <w:rPr>
          <w:rFonts w:ascii="Arial" w:hAnsi="Arial" w:cs="Arial"/>
          <w:noProof/>
          <w:u w:val="none"/>
        </w:rPr>
        <w:t>ΟΔΟ-4321Β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tabs>
          <w:tab w:val="left" w:pos="-720"/>
        </w:tabs>
        <w:suppressAutoHyphens/>
        <w:spacing w:line="220" w:lineRule="auto"/>
        <w:ind w:left="284"/>
        <w:jc w:val="both"/>
        <w:rPr>
          <w:rFonts w:ascii="Arial" w:hAnsi="Arial" w:cs="Arial"/>
          <w:spacing w:val="-3"/>
          <w:sz w:val="12"/>
          <w:szCs w:val="12"/>
          <w:u w:val="single"/>
          <w:lang w:val="el-GR"/>
        </w:rPr>
      </w:pPr>
    </w:p>
    <w:p w:rsidR="00CF3705" w:rsidRPr="003E7857" w:rsidRDefault="00CF3705" w:rsidP="00B352F6">
      <w:pPr>
        <w:pStyle w:val="draxmes"/>
        <w:tabs>
          <w:tab w:val="clear" w:pos="1701"/>
          <w:tab w:val="left" w:pos="2840"/>
        </w:tabs>
        <w:ind w:left="1704"/>
        <w:rPr>
          <w:rFonts w:ascii="Arial" w:hAnsi="Arial" w:cs="Arial"/>
        </w:rPr>
      </w:pPr>
      <w:r w:rsidRPr="003E7857">
        <w:rPr>
          <w:rFonts w:ascii="Arial" w:hAnsi="Arial" w:cs="Arial"/>
        </w:rPr>
        <w:t>ΕΥΡΩ</w:t>
      </w:r>
      <w:r w:rsidRPr="003E7857">
        <w:rPr>
          <w:rFonts w:ascii="Arial" w:hAnsi="Arial" w:cs="Arial"/>
        </w:rPr>
        <w:tab/>
      </w:r>
      <w:r w:rsidRPr="003E7857">
        <w:rPr>
          <w:rFonts w:ascii="Arial" w:hAnsi="Arial" w:cs="Arial"/>
          <w:lang w:val="en-US"/>
        </w:rPr>
        <w:tab/>
      </w:r>
      <w:r w:rsidRPr="003E7857">
        <w:rPr>
          <w:rFonts w:ascii="Arial" w:hAnsi="Arial" w:cs="Arial"/>
        </w:rPr>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ind w:left="1704"/>
        <w:rPr>
          <w:rFonts w:ascii="Arial" w:hAnsi="Arial" w:cs="Arial"/>
        </w:rPr>
      </w:pPr>
      <w:r w:rsidRPr="003E7857">
        <w:rPr>
          <w:rFonts w:ascii="Arial" w:hAnsi="Arial" w:cs="Arial"/>
        </w:rPr>
        <w:tab/>
      </w:r>
      <w:r w:rsidRPr="003E7857">
        <w:rPr>
          <w:rFonts w:ascii="Arial" w:hAnsi="Arial" w:cs="Arial"/>
          <w:lang w:val="en-US"/>
        </w:rPr>
        <w:tab/>
      </w:r>
      <w:r w:rsidRPr="003E7857">
        <w:rPr>
          <w:rFonts w:ascii="Arial" w:hAnsi="Arial" w:cs="Arial"/>
        </w:rPr>
        <w:t xml:space="preserve">Αριθμητικά: </w:t>
      </w:r>
      <w:r>
        <w:rPr>
          <w:rFonts w:ascii="Arial" w:hAnsi="Arial" w:cs="Arial"/>
        </w:rPr>
        <w:t xml:space="preserve">                </w:t>
      </w:r>
      <w:r w:rsidRPr="006B7157">
        <w:rPr>
          <w:rFonts w:ascii="Arial" w:hAnsi="Arial" w:cs="Arial"/>
          <w:b/>
        </w:rPr>
        <w:t xml:space="preserve">[*]  </w:t>
      </w:r>
      <w:r>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3E7857" w:rsidRDefault="00CF3705" w:rsidP="00B352F6">
      <w:pPr>
        <w:pStyle w:val="2"/>
        <w:ind w:left="1704" w:hanging="1704"/>
        <w:rPr>
          <w:rFonts w:ascii="Arial" w:hAnsi="Arial" w:cs="Arial"/>
        </w:rPr>
      </w:pPr>
      <w:bookmarkStart w:id="334" w:name="_Toc449767206"/>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w:instrText>
      </w:r>
      <w:r w:rsidRPr="003E7857">
        <w:rPr>
          <w:rFonts w:ascii="Arial" w:hAnsi="Arial" w:cs="Arial"/>
          <w:u w:val="none"/>
          <w:lang w:val="en-US"/>
        </w:rPr>
        <w:instrText>NEXT</w:instrText>
      </w:r>
      <w:r w:rsidRPr="003E7857">
        <w:rPr>
          <w:rFonts w:ascii="Arial" w:hAnsi="Arial" w:cs="Arial"/>
          <w:u w:val="none"/>
        </w:rPr>
        <w:instrText xml:space="preserve"> </w:instrText>
      </w:r>
      <w:r w:rsidR="00BE30B9" w:rsidRPr="003E7857">
        <w:rPr>
          <w:rFonts w:ascii="Arial" w:hAnsi="Arial" w:cs="Arial"/>
          <w:u w:val="none"/>
        </w:rPr>
        <w:fldChar w:fldCharType="end"/>
      </w:r>
      <w:r w:rsidR="00BE30B9" w:rsidRPr="003E7857">
        <w:rPr>
          <w:rFonts w:ascii="Arial" w:hAnsi="Arial" w:cs="Arial"/>
          <w:u w:val="none"/>
          <w:lang w:val="en-US"/>
        </w:rPr>
        <w:fldChar w:fldCharType="begin"/>
      </w:r>
      <w:r w:rsidRPr="003E7857">
        <w:rPr>
          <w:rFonts w:ascii="Arial" w:hAnsi="Arial" w:cs="Arial"/>
          <w:u w:val="none"/>
          <w:lang w:val="en-US"/>
        </w:rPr>
        <w:instrText>MERGEFIELD</w:instrText>
      </w:r>
      <w:r w:rsidRPr="003E7857">
        <w:rPr>
          <w:rFonts w:ascii="Arial" w:hAnsi="Arial" w:cs="Arial"/>
          <w:u w:val="none"/>
        </w:rPr>
        <w:instrText xml:space="preserve"> </w:instrText>
      </w:r>
      <w:r w:rsidRPr="003E7857">
        <w:rPr>
          <w:rFonts w:ascii="Arial" w:hAnsi="Arial" w:cs="Arial"/>
          <w:u w:val="none"/>
          <w:lang w:val="en-US"/>
        </w:rPr>
        <w:instrText>A</w:instrText>
      </w:r>
      <w:r w:rsidRPr="003E7857">
        <w:rPr>
          <w:rFonts w:ascii="Arial" w:hAnsi="Arial" w:cs="Arial"/>
          <w:u w:val="none"/>
        </w:rPr>
        <w:instrText>_</w:instrText>
      </w:r>
      <w:r w:rsidRPr="003E7857">
        <w:rPr>
          <w:rFonts w:ascii="Arial" w:hAnsi="Arial" w:cs="Arial"/>
          <w:u w:val="none"/>
          <w:lang w:val="en-US"/>
        </w:rPr>
        <w:instrText>T</w:instrText>
      </w:r>
      <w:r w:rsidR="00BE30B9" w:rsidRPr="003E7857">
        <w:rPr>
          <w:rFonts w:ascii="Arial" w:hAnsi="Arial" w:cs="Arial"/>
          <w:u w:val="none"/>
          <w:lang w:val="en-US"/>
        </w:rPr>
        <w:fldChar w:fldCharType="separate"/>
      </w:r>
      <w:r w:rsidRPr="003E7857">
        <w:rPr>
          <w:rFonts w:ascii="Arial" w:hAnsi="Arial" w:cs="Arial"/>
          <w:noProof/>
          <w:u w:val="none"/>
        </w:rPr>
        <w:t>Δ-5.3</w:t>
      </w:r>
      <w:r w:rsidR="00BE30B9" w:rsidRPr="003E7857">
        <w:rPr>
          <w:rFonts w:ascii="Arial" w:hAnsi="Arial" w:cs="Arial"/>
          <w:u w:val="none"/>
          <w:lang w:val="en-US"/>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Ασφαλτική στρώση βάσης συμπυκνωμένου πάχους </w:t>
      </w:r>
      <w:smartTag w:uri="urn:schemas-microsoft-com:office:smarttags" w:element="metricconverter">
        <w:smartTagPr>
          <w:attr w:name="ProductID" w:val="0,07 m"/>
        </w:smartTagPr>
        <w:r w:rsidRPr="003E7857">
          <w:rPr>
            <w:rFonts w:ascii="Arial" w:hAnsi="Arial" w:cs="Arial"/>
          </w:rPr>
          <w:t>0,07 m</w:t>
        </w:r>
      </w:smartTag>
      <w:bookmarkEnd w:id="334"/>
    </w:p>
    <w:p w:rsidR="00CF3705" w:rsidRPr="003E7857" w:rsidRDefault="00CF3705"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Pr>
          <w:rFonts w:ascii="Arial" w:hAnsi="Arial" w:cs="Arial"/>
          <w:noProof/>
          <w:u w:val="none"/>
        </w:rPr>
        <w:t>ΟΔΟ-4321</w:t>
      </w:r>
      <w:r w:rsidRPr="003E7857">
        <w:rPr>
          <w:rFonts w:ascii="Arial" w:hAnsi="Arial" w:cs="Arial"/>
          <w:noProof/>
          <w:u w:val="none"/>
        </w:rPr>
        <w:t>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tabs>
          <w:tab w:val="left" w:pos="-720"/>
        </w:tabs>
        <w:suppressAutoHyphens/>
        <w:spacing w:line="220" w:lineRule="auto"/>
        <w:ind w:left="284"/>
        <w:jc w:val="both"/>
        <w:rPr>
          <w:rFonts w:ascii="Arial" w:hAnsi="Arial" w:cs="Arial"/>
          <w:spacing w:val="-3"/>
          <w:sz w:val="12"/>
          <w:szCs w:val="12"/>
          <w:lang w:val="el-GR"/>
        </w:rPr>
      </w:pPr>
    </w:p>
    <w:p w:rsidR="00CF3705" w:rsidRPr="003E7857" w:rsidRDefault="00CF3705" w:rsidP="00B352F6">
      <w:pPr>
        <w:pStyle w:val="draxmes"/>
        <w:ind w:left="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ind w:left="1704"/>
        <w:rPr>
          <w:rFonts w:ascii="Arial" w:hAnsi="Arial" w:cs="Arial"/>
        </w:rPr>
      </w:pPr>
      <w:r w:rsidRPr="003E7857">
        <w:rPr>
          <w:rFonts w:ascii="Arial" w:hAnsi="Arial" w:cs="Arial"/>
        </w:rPr>
        <w:tab/>
      </w:r>
      <w:r w:rsidRPr="003E7857">
        <w:rPr>
          <w:rFonts w:ascii="Arial" w:hAnsi="Arial" w:cs="Arial"/>
          <w:lang w:val="en-US"/>
        </w:rPr>
        <w:tab/>
      </w:r>
      <w:r w:rsidRPr="003E7857">
        <w:rPr>
          <w:rFonts w:ascii="Arial" w:hAnsi="Arial" w:cs="Arial"/>
        </w:rPr>
        <w:t xml:space="preserve">Αριθμητικά: </w:t>
      </w:r>
      <w:r>
        <w:rPr>
          <w:rFonts w:ascii="Arial" w:hAnsi="Arial" w:cs="Arial"/>
        </w:rPr>
        <w:t xml:space="preserve">                </w:t>
      </w:r>
      <w:r w:rsidRPr="006B7157">
        <w:rPr>
          <w:rFonts w:ascii="Arial" w:hAnsi="Arial" w:cs="Arial"/>
          <w:b/>
        </w:rPr>
        <w:t xml:space="preserve">[*]  </w:t>
      </w:r>
      <w:r>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u w:val="single"/>
        </w:rPr>
      </w:pPr>
    </w:p>
    <w:p w:rsidR="00CF3705" w:rsidRPr="003E7857" w:rsidRDefault="00CF3705" w:rsidP="00EB26E6">
      <w:pPr>
        <w:pStyle w:val="draxmes"/>
        <w:rPr>
          <w:rFonts w:ascii="Arial" w:hAnsi="Arial" w:cs="Arial"/>
          <w:u w:val="single"/>
        </w:rPr>
      </w:pPr>
    </w:p>
    <w:p w:rsidR="00CF3705" w:rsidRPr="003E7857" w:rsidRDefault="00CF3705" w:rsidP="0023294E">
      <w:pPr>
        <w:pStyle w:val="2"/>
        <w:ind w:left="1701" w:right="454" w:hanging="1701"/>
        <w:rPr>
          <w:rFonts w:ascii="Arial" w:hAnsi="Arial" w:cs="Arial"/>
          <w:spacing w:val="-3"/>
        </w:rPr>
      </w:pPr>
      <w:bookmarkStart w:id="335" w:name="_Toc449767209"/>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Δ-6</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ΑΣΦΑΛΤΙΚΗ ΙΣΟΠΕΔΩΤΙΚΗ ΣΤΡΩΣΗ ΜΕΤΑΒΛΗΤΟΥ ΠΑΧΟΥΣ</w:t>
      </w:r>
      <w:bookmarkEnd w:id="335"/>
      <w:r>
        <w:rPr>
          <w:rFonts w:ascii="Arial" w:hAnsi="Arial" w:cs="Arial"/>
        </w:rPr>
        <w:t xml:space="preserve"> </w:t>
      </w:r>
    </w:p>
    <w:p w:rsidR="00CF3705" w:rsidRPr="003E7857" w:rsidRDefault="00CF3705" w:rsidP="002970DB">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Pr>
          <w:rFonts w:ascii="Arial" w:hAnsi="Arial" w:cs="Arial"/>
          <w:noProof/>
          <w:u w:val="none"/>
        </w:rPr>
        <w:t>ΟΔΟ-4421</w:t>
      </w:r>
      <w:r w:rsidRPr="003E7857">
        <w:rPr>
          <w:rFonts w:ascii="Arial" w:hAnsi="Arial" w:cs="Arial"/>
          <w:noProof/>
          <w:u w:val="none"/>
        </w:rPr>
        <w:t>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tabs>
          <w:tab w:val="left" w:pos="-720"/>
        </w:tabs>
        <w:suppressAutoHyphens/>
        <w:spacing w:line="220" w:lineRule="auto"/>
        <w:ind w:left="284"/>
        <w:jc w:val="both"/>
        <w:rPr>
          <w:rFonts w:ascii="Arial" w:hAnsi="Arial" w:cs="Arial"/>
          <w:spacing w:val="-3"/>
          <w:sz w:val="22"/>
          <w:u w:val="single"/>
          <w:lang w:val="el-GR"/>
        </w:rPr>
      </w:pPr>
    </w:p>
    <w:p w:rsidR="00CF3705" w:rsidRPr="003E7857" w:rsidRDefault="00CF3705" w:rsidP="009D1F9E">
      <w:pPr>
        <w:pStyle w:val="10"/>
        <w:ind w:left="0" w:firstLine="0"/>
        <w:rPr>
          <w:rFonts w:ascii="Arial" w:hAnsi="Arial" w:cs="Arial"/>
        </w:rPr>
      </w:pPr>
      <w:r w:rsidRPr="003E7857">
        <w:rPr>
          <w:rFonts w:ascii="Arial" w:hAnsi="Arial" w:cs="Arial"/>
        </w:rPr>
        <w:t>Κατασκευή ασφαλτικής ισοπεδωτικής στρώσης μεταβλητού πάχους,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31,5 ή ΑΣ 40,</w:t>
      </w:r>
      <w:r>
        <w:rPr>
          <w:rFonts w:ascii="Arial" w:hAnsi="Arial" w:cs="Arial"/>
        </w:rPr>
        <w:t xml:space="preserve"> </w:t>
      </w:r>
      <w:r w:rsidRPr="003E7857">
        <w:rPr>
          <w:rFonts w:ascii="Arial" w:hAnsi="Arial" w:cs="Arial"/>
        </w:rPr>
        <w:t xml:space="preserve">σύμφωνα με την εγκεκριμένη μελέτη συνθέσεως και την ΕΤΕΠ 05-03-11-04 </w:t>
      </w:r>
      <w:r>
        <w:rPr>
          <w:rFonts w:ascii="Arial" w:hAnsi="Arial" w:cs="Arial"/>
        </w:rPr>
        <w:t>"</w:t>
      </w:r>
      <w:r w:rsidRPr="003E7857">
        <w:rPr>
          <w:rFonts w:ascii="Arial" w:hAnsi="Arial" w:cs="Arial"/>
        </w:rPr>
        <w:t>Ασφαλτικές στρώσεις κλειστού τύπου ασφαλτικού σκυροδέματος</w:t>
      </w:r>
      <w:r>
        <w:rPr>
          <w:rFonts w:ascii="Arial" w:hAnsi="Arial" w:cs="Arial"/>
        </w:rPr>
        <w:t>"</w:t>
      </w:r>
      <w:r w:rsidRPr="003E7857">
        <w:rPr>
          <w:rFonts w:ascii="Arial" w:hAnsi="Arial" w:cs="Arial"/>
        </w:rPr>
        <w:t xml:space="preserve">. </w:t>
      </w:r>
    </w:p>
    <w:p w:rsidR="00CF3705" w:rsidRPr="003E7857" w:rsidRDefault="00CF3705" w:rsidP="009D1F9E">
      <w:pPr>
        <w:pStyle w:val="10"/>
        <w:ind w:left="0" w:firstLine="0"/>
        <w:rPr>
          <w:rFonts w:ascii="Arial" w:hAnsi="Arial" w:cs="Arial"/>
          <w:sz w:val="12"/>
        </w:rPr>
      </w:pPr>
    </w:p>
    <w:p w:rsidR="00CF3705" w:rsidRPr="003E7857" w:rsidRDefault="00CF3705" w:rsidP="009D1F9E">
      <w:pPr>
        <w:pStyle w:val="10"/>
        <w:ind w:left="0" w:firstLine="0"/>
        <w:rPr>
          <w:rFonts w:ascii="Arial" w:hAnsi="Arial" w:cs="Arial"/>
        </w:rPr>
      </w:pPr>
      <w:r w:rsidRPr="003E7857">
        <w:rPr>
          <w:rFonts w:ascii="Arial" w:hAnsi="Arial" w:cs="Arial"/>
        </w:rPr>
        <w:t>Στην τιμή μονάδας περιλαμβάνονται:</w:t>
      </w:r>
    </w:p>
    <w:p w:rsidR="00CF3705" w:rsidRPr="003E7857" w:rsidRDefault="00CF3705" w:rsidP="009D1F9E">
      <w:pPr>
        <w:pStyle w:val="10"/>
        <w:ind w:left="0" w:firstLine="0"/>
        <w:rPr>
          <w:rFonts w:ascii="Arial" w:hAnsi="Arial" w:cs="Arial"/>
          <w:sz w:val="12"/>
          <w:szCs w:val="12"/>
        </w:rPr>
      </w:pP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παραγωγή ή προμήθεια και μεταφορά των κατάλληλων αδρανών υλικών και της ασφάλτου μέχρι την εγκατάσταση παραγωγής του ασφαλτομίγματος</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παραγωγή του ασφαλτομίγματος, σύμφωνα με την εγκεκριμένη μελέτη συνθέσεως </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μεταφορά του θερμού ασφαλτομίγματος επί τόπου, η διάστρωσή του με fιnisher</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σταλία των μεταφορικών μέσων</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κυλίνδρωση του ασφαλτομίγματος (αρχική, ενδιάμεση-εντατική και τελική), ώτε να προκύψει η προδιαγραφόμενη επιφανειακή υφή και ομαλότητα</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πλήρης συμπύκνωση και επιμελής ισοπέδωση των διαμήκων και εγκαρσίων ενώσεων για την εξάλειψη των επιφανειακών ιχνών.</w:t>
      </w:r>
    </w:p>
    <w:p w:rsidR="00CF3705" w:rsidRPr="003E7857" w:rsidRDefault="00CF3705"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οι προεργασίες σε νέα ή παλαιά ασφαλτικά οδοστρώματα (όπως π.χ. δημιουργία τριγωνικών εγκοπών κοντά σε ρείθρα και φρεάτια, σκούπισμα, απομάκρυνση των προϊόντων, που προέρχονται από αυτές τις εργασίες κλπ.). </w:t>
      </w:r>
    </w:p>
    <w:p w:rsidR="00CF3705" w:rsidRPr="004100A4" w:rsidRDefault="00CF3705" w:rsidP="00506514">
      <w:pPr>
        <w:spacing w:after="60"/>
        <w:ind w:left="425"/>
        <w:jc w:val="both"/>
        <w:rPr>
          <w:rFonts w:ascii="Arial" w:hAnsi="Arial" w:cs="Arial"/>
          <w:lang w:val="el-GR"/>
        </w:rPr>
      </w:pPr>
    </w:p>
    <w:p w:rsidR="00CF3705" w:rsidRPr="003E7857" w:rsidRDefault="00CF3705" w:rsidP="00922A64">
      <w:pPr>
        <w:pStyle w:val="10"/>
        <w:ind w:left="0" w:firstLine="0"/>
        <w:rPr>
          <w:rFonts w:ascii="Arial" w:hAnsi="Arial" w:cs="Arial"/>
          <w:bCs/>
        </w:rPr>
      </w:pPr>
      <w:r w:rsidRPr="003E7857">
        <w:rPr>
          <w:rFonts w:ascii="Arial" w:hAnsi="Arial" w:cs="Arial"/>
          <w:bCs/>
        </w:rPr>
        <w:t xml:space="preserve">Στην τιμή μονάδας </w:t>
      </w:r>
      <w:r w:rsidRPr="003E7857">
        <w:rPr>
          <w:rFonts w:ascii="Arial" w:hAnsi="Arial" w:cs="Arial"/>
          <w:bCs/>
          <w:u w:val="single"/>
        </w:rPr>
        <w:t>περιλαμβάνεται και</w:t>
      </w:r>
      <w:r w:rsidRPr="003E7857">
        <w:rPr>
          <w:rFonts w:ascii="Arial" w:hAnsi="Arial" w:cs="Arial"/>
          <w:bCs/>
        </w:rPr>
        <w:t xml:space="preserve"> η αξία της ασφάλτου. Η τυχόν απαιτούμενη ασφαλτική προεπάλλειψη ή συγκολλητική επάλειψη, τιμολογούνται ιδιαίτερα.</w:t>
      </w:r>
    </w:p>
    <w:p w:rsidR="00CF3705" w:rsidRPr="003E7857" w:rsidRDefault="00CF3705" w:rsidP="00922A64">
      <w:pPr>
        <w:pStyle w:val="10"/>
        <w:ind w:left="0" w:firstLine="0"/>
        <w:rPr>
          <w:rFonts w:ascii="Arial" w:hAnsi="Arial" w:cs="Arial"/>
        </w:rPr>
      </w:pPr>
    </w:p>
    <w:p w:rsidR="00CF3705" w:rsidRPr="003E7857" w:rsidRDefault="00CF3705" w:rsidP="00922A64">
      <w:pPr>
        <w:pStyle w:val="10"/>
        <w:ind w:left="0" w:firstLine="0"/>
        <w:rPr>
          <w:rFonts w:ascii="Arial" w:hAnsi="Arial" w:cs="Arial"/>
        </w:rPr>
      </w:pPr>
      <w:r w:rsidRPr="003E7857">
        <w:rPr>
          <w:rFonts w:ascii="Arial" w:hAnsi="Arial" w:cs="Arial"/>
        </w:rPr>
        <w:t>Επιμέτρηση με λήψη διατομών πρό και μετά την διάστρωση και αναγωγή του όγκου σε βάρος με βάση τα αποτελέσματα εργαστηριακής εξέτασης πυρήνων, ή με βάση ζυγολόγια προσκομιζομένου προς διάστρωση ασφαλτομίγματος.</w:t>
      </w:r>
    </w:p>
    <w:p w:rsidR="00CF3705" w:rsidRPr="004100A4" w:rsidRDefault="00CF3705" w:rsidP="00922A64">
      <w:pPr>
        <w:pStyle w:val="10"/>
        <w:ind w:left="0" w:firstLine="0"/>
        <w:rPr>
          <w:rFonts w:ascii="Arial" w:hAnsi="Arial" w:cs="Arial"/>
        </w:rPr>
      </w:pPr>
    </w:p>
    <w:p w:rsidR="00CF3705" w:rsidRPr="004100A4" w:rsidRDefault="00CF3705" w:rsidP="00922A64">
      <w:pPr>
        <w:pStyle w:val="10"/>
        <w:ind w:left="0" w:firstLine="0"/>
        <w:rPr>
          <w:rFonts w:ascii="Arial" w:hAnsi="Arial" w:cs="Arial"/>
        </w:rPr>
      </w:pPr>
    </w:p>
    <w:p w:rsidR="00CF3705" w:rsidRPr="003E7857" w:rsidRDefault="00CF3705" w:rsidP="00922A64">
      <w:pPr>
        <w:pStyle w:val="10"/>
        <w:ind w:left="0" w:firstLine="0"/>
        <w:rPr>
          <w:rFonts w:ascii="Arial" w:hAnsi="Arial" w:cs="Arial"/>
        </w:rPr>
      </w:pPr>
      <w:r w:rsidRPr="003E7857">
        <w:rPr>
          <w:rFonts w:ascii="Arial" w:hAnsi="Arial" w:cs="Arial"/>
        </w:rPr>
        <w:t>Τιμή ανά τόνο διαστρωθέντος ασφαλτομίγματος.</w:t>
      </w:r>
      <w:r>
        <w:rPr>
          <w:rFonts w:ascii="Arial" w:hAnsi="Arial" w:cs="Arial"/>
        </w:rPr>
        <w:t xml:space="preserve"> </w:t>
      </w:r>
    </w:p>
    <w:p w:rsidR="00CF3705" w:rsidRPr="003E7857"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3E7857" w:rsidRDefault="00CF3705" w:rsidP="002970DB">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2970DB">
      <w:pPr>
        <w:pStyle w:val="draxmes"/>
        <w:tabs>
          <w:tab w:val="clear" w:pos="1701"/>
          <w:tab w:val="left" w:pos="1136"/>
        </w:tabs>
        <w:rPr>
          <w:rFonts w:ascii="Arial" w:hAnsi="Arial" w:cs="Arial"/>
        </w:rPr>
      </w:pPr>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EB26E6">
      <w:pPr>
        <w:pStyle w:val="draxmes"/>
        <w:rPr>
          <w:rFonts w:ascii="Arial" w:hAnsi="Arial" w:cs="Arial"/>
          <w:u w:val="single"/>
        </w:rPr>
      </w:pPr>
    </w:p>
    <w:p w:rsidR="00CF3705" w:rsidRPr="003E7857" w:rsidRDefault="00CF3705" w:rsidP="002970DB">
      <w:pPr>
        <w:pStyle w:val="2"/>
        <w:ind w:left="1704" w:hanging="1704"/>
        <w:rPr>
          <w:rFonts w:ascii="Arial" w:hAnsi="Arial" w:cs="Arial"/>
        </w:rPr>
      </w:pPr>
      <w:bookmarkStart w:id="336" w:name="_Toc449767212"/>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Δ-7</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ΑΣΦΑΛΤΙΚΗ ΙΣΟΠΕΔΩΤΙΚΗ ΣΤΡΩΣΗ ΠΑΧΟΥΣ </w:t>
      </w:r>
      <w:smartTag w:uri="urn:schemas-microsoft-com:office:smarttags" w:element="metricconverter">
        <w:smartTagPr>
          <w:attr w:name="ProductID" w:val="0,05 m"/>
        </w:smartTagPr>
        <w:r w:rsidRPr="003E7857">
          <w:rPr>
            <w:rFonts w:ascii="Arial" w:hAnsi="Arial" w:cs="Arial"/>
          </w:rPr>
          <w:t xml:space="preserve">0,05 </w:t>
        </w:r>
        <w:bookmarkEnd w:id="336"/>
        <w:r w:rsidRPr="003E7857">
          <w:rPr>
            <w:rFonts w:ascii="Arial" w:hAnsi="Arial" w:cs="Arial"/>
            <w:lang w:val="en-US"/>
          </w:rPr>
          <w:t>m</w:t>
        </w:r>
      </w:smartTag>
      <w:r w:rsidRPr="003E7857">
        <w:rPr>
          <w:rFonts w:ascii="Arial" w:hAnsi="Arial" w:cs="Arial"/>
          <w:spacing w:val="-3"/>
        </w:rPr>
        <w:t xml:space="preserve"> </w:t>
      </w:r>
    </w:p>
    <w:p w:rsidR="00CF3705" w:rsidRPr="003E7857" w:rsidRDefault="00CF3705" w:rsidP="002970DB">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Pr>
          <w:rFonts w:ascii="Arial" w:hAnsi="Arial" w:cs="Arial"/>
          <w:noProof/>
          <w:u w:val="none"/>
        </w:rPr>
        <w:t>ΟΔΟ-4421</w:t>
      </w:r>
      <w:r w:rsidRPr="003E7857">
        <w:rPr>
          <w:rFonts w:ascii="Arial" w:hAnsi="Arial" w:cs="Arial"/>
          <w:noProof/>
          <w:u w:val="none"/>
        </w:rPr>
        <w:t>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spacing w:line="220" w:lineRule="auto"/>
        <w:ind w:left="284"/>
        <w:jc w:val="both"/>
        <w:rPr>
          <w:rFonts w:ascii="Arial" w:hAnsi="Arial" w:cs="Arial"/>
          <w:sz w:val="22"/>
          <w:lang w:val="el-GR"/>
        </w:rPr>
      </w:pPr>
    </w:p>
    <w:p w:rsidR="00CF3705" w:rsidRPr="003E7857" w:rsidRDefault="00CF3705" w:rsidP="00024E41">
      <w:pPr>
        <w:pStyle w:val="10"/>
        <w:ind w:left="0" w:firstLine="0"/>
        <w:rPr>
          <w:rFonts w:ascii="Arial" w:hAnsi="Arial" w:cs="Arial"/>
        </w:rPr>
      </w:pPr>
      <w:r w:rsidRPr="003E7857">
        <w:rPr>
          <w:rFonts w:ascii="Arial" w:hAnsi="Arial" w:cs="Arial"/>
        </w:rPr>
        <w:t>Κατασκευή ασφαλτικής ισοπεδωτικής ή συνδετικής στρώσης,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12,5, ΑΣ 20 ή ΑΣ 31,5,</w:t>
      </w:r>
      <w:r>
        <w:rPr>
          <w:rFonts w:ascii="Arial" w:hAnsi="Arial" w:cs="Arial"/>
        </w:rPr>
        <w:t xml:space="preserve"> </w:t>
      </w:r>
      <w:r w:rsidRPr="003E7857">
        <w:rPr>
          <w:rFonts w:ascii="Arial" w:hAnsi="Arial" w:cs="Arial"/>
        </w:rPr>
        <w:t xml:space="preserve">σύμφωνα με την εγκεκριμένη μελέτη συνθέσεως και την ΕΤΕΠ 05-03-11-04 </w:t>
      </w:r>
      <w:r>
        <w:rPr>
          <w:rFonts w:ascii="Arial" w:hAnsi="Arial" w:cs="Arial"/>
        </w:rPr>
        <w:t>"</w:t>
      </w:r>
      <w:r w:rsidRPr="003E7857">
        <w:rPr>
          <w:rFonts w:ascii="Arial" w:hAnsi="Arial" w:cs="Arial"/>
        </w:rPr>
        <w:t>Ασφαλτικές στρώσεις κλειστού τύπου ασφαλτικού σκυροδέματος</w:t>
      </w:r>
      <w:r>
        <w:rPr>
          <w:rFonts w:ascii="Arial" w:hAnsi="Arial" w:cs="Arial"/>
        </w:rPr>
        <w:t>"</w:t>
      </w:r>
      <w:r w:rsidRPr="003E7857">
        <w:rPr>
          <w:rFonts w:ascii="Arial" w:hAnsi="Arial" w:cs="Arial"/>
        </w:rPr>
        <w:t xml:space="preserve">. </w:t>
      </w:r>
    </w:p>
    <w:p w:rsidR="00CF3705" w:rsidRPr="003E7857" w:rsidRDefault="00CF3705" w:rsidP="00922A64">
      <w:pPr>
        <w:pStyle w:val="10"/>
        <w:ind w:left="0" w:firstLine="0"/>
        <w:rPr>
          <w:rFonts w:ascii="Arial" w:hAnsi="Arial" w:cs="Arial"/>
        </w:rPr>
      </w:pPr>
    </w:p>
    <w:p w:rsidR="00CF3705" w:rsidRPr="003E7857" w:rsidRDefault="00CF3705" w:rsidP="00024E41">
      <w:pPr>
        <w:pStyle w:val="10"/>
        <w:ind w:left="0" w:firstLine="0"/>
        <w:rPr>
          <w:rFonts w:ascii="Arial" w:hAnsi="Arial" w:cs="Arial"/>
        </w:rPr>
      </w:pPr>
      <w:r w:rsidRPr="003E7857">
        <w:rPr>
          <w:rFonts w:ascii="Arial" w:hAnsi="Arial" w:cs="Arial"/>
        </w:rPr>
        <w:t>Στην τιμή μονάδας περιλαμβάνονται:</w:t>
      </w:r>
    </w:p>
    <w:p w:rsidR="00CF3705" w:rsidRPr="003E7857" w:rsidRDefault="00CF3705" w:rsidP="00024E41">
      <w:pPr>
        <w:pStyle w:val="10"/>
        <w:ind w:left="0" w:firstLine="0"/>
        <w:rPr>
          <w:rFonts w:ascii="Arial" w:hAnsi="Arial" w:cs="Arial"/>
          <w:sz w:val="12"/>
          <w:szCs w:val="12"/>
        </w:rPr>
      </w:pP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παραγωγή ή προμήθεια και μεταφορά των κατάλληλων αδρανών υλικών και της ασφάλτου μέχρι την εγκατάσταση παραγωγής του ασφαλτομίγματος</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η παραγωγή του ασφαλτομίγματος, σύμφωνα με την εγκεκριμένη μελέτη συνθέσεως </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μεταφορά του θερμού ασφαλτομίγματος επί τόπου, η διάστρωσή του με fιnisher</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σταλία των μεταφορικών μέσων</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κυλίνδρωση του ασφαλτομίγματος (αρχική, ενδιάμεση-εντατική και τελική), ώτε να προκύψει η προδιαγραφόμενη επιφανειακή υφή και ομαλότητα</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πλήρης συμπύκνωση και επιμελής ισοπέδωση των διαμήκων και εγκαρσίων ενώσεων για την εξάλειψη των επιφανειακών ιχνών.</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οι προεργασίες σε νέα ή παλαιά ασφαλτικά οδοστρώματα (όπως π.χ. δημιουργία τριγωνικών εγκοπών κοντά σε ρείθρα και φρεάτια, σκούπισμα, απομάκρυνση των προϊόντων, που προέρχονται από αυτές τις εργασίες κλπ.). </w:t>
      </w:r>
    </w:p>
    <w:p w:rsidR="00CF3705" w:rsidRPr="003E7857" w:rsidRDefault="00CF3705" w:rsidP="00271F23">
      <w:pPr>
        <w:pStyle w:val="10"/>
        <w:ind w:left="0" w:firstLine="0"/>
        <w:rPr>
          <w:rFonts w:ascii="Arial" w:hAnsi="Arial" w:cs="Arial"/>
          <w:bCs/>
        </w:rPr>
      </w:pPr>
      <w:r w:rsidRPr="003E7857">
        <w:rPr>
          <w:rFonts w:ascii="Arial" w:hAnsi="Arial" w:cs="Arial"/>
          <w:bCs/>
        </w:rPr>
        <w:t xml:space="preserve">Στην τιμή μονάδας </w:t>
      </w:r>
      <w:r w:rsidRPr="003E7857">
        <w:rPr>
          <w:rFonts w:ascii="Arial" w:hAnsi="Arial" w:cs="Arial"/>
          <w:bCs/>
          <w:u w:val="single"/>
        </w:rPr>
        <w:t>περιλαμβάνεται και</w:t>
      </w:r>
      <w:r w:rsidRPr="003E7857">
        <w:rPr>
          <w:rFonts w:ascii="Arial" w:hAnsi="Arial" w:cs="Arial"/>
          <w:bCs/>
        </w:rPr>
        <w:t xml:space="preserve"> η αξία της ασφάλτου. Η τυχόν απαιτούμενη ασφαλτική προεπάλλειψη ή συγκολλητική επάλειψη, τιμολογούνται ιδιαίτερα.</w:t>
      </w:r>
    </w:p>
    <w:p w:rsidR="00CF3705" w:rsidRPr="003E7857" w:rsidRDefault="00CF3705" w:rsidP="00922A64">
      <w:pPr>
        <w:pStyle w:val="10"/>
        <w:ind w:left="0" w:firstLine="0"/>
        <w:rPr>
          <w:rFonts w:ascii="Arial" w:hAnsi="Arial" w:cs="Arial"/>
        </w:rPr>
      </w:pPr>
    </w:p>
    <w:p w:rsidR="00CF3705" w:rsidRPr="003E7857" w:rsidRDefault="00CF3705" w:rsidP="00922A64">
      <w:pPr>
        <w:pStyle w:val="10"/>
        <w:ind w:left="0" w:firstLine="0"/>
        <w:rPr>
          <w:rFonts w:ascii="Arial" w:hAnsi="Arial" w:cs="Arial"/>
          <w:bCs/>
        </w:rPr>
      </w:pPr>
      <w:r w:rsidRPr="003E7857">
        <w:rPr>
          <w:rFonts w:ascii="Arial" w:hAnsi="Arial" w:cs="Arial"/>
          <w:bCs/>
        </w:rPr>
        <w:t>Στην τιμή δεν περιλαμβάνεται η αξία της ασφάλτου και η ασφαλτική προεπάλλειψη ή συγκολλητική επάλειψηπου θα πληρώνεται ιδιαίτερα.</w:t>
      </w:r>
    </w:p>
    <w:p w:rsidR="00CF3705" w:rsidRPr="003E7857" w:rsidRDefault="00CF3705" w:rsidP="00922A64">
      <w:pPr>
        <w:pStyle w:val="10"/>
        <w:ind w:left="0" w:firstLine="0"/>
        <w:rPr>
          <w:rFonts w:ascii="Arial" w:hAnsi="Arial" w:cs="Arial"/>
        </w:rPr>
      </w:pPr>
    </w:p>
    <w:p w:rsidR="00CF3705" w:rsidRPr="003E7857" w:rsidRDefault="00CF3705" w:rsidP="00024E41">
      <w:pPr>
        <w:pStyle w:val="10"/>
        <w:ind w:left="0" w:firstLine="0"/>
        <w:rPr>
          <w:rFonts w:ascii="Arial" w:hAnsi="Arial" w:cs="Arial"/>
        </w:rPr>
      </w:pPr>
      <w:r w:rsidRPr="003E7857">
        <w:rPr>
          <w:rFonts w:ascii="Arial" w:hAnsi="Arial" w:cs="Arial"/>
        </w:rPr>
        <w:t>Τιμή ανά τετραγωνικό μέτρο ασφαλτικής ισοπεδωτικής ή συνδετικής στρώσης, αποδεκτής ποιότητας και χαρακτηριστικών σύμφωνα με την ΕΤΕΠ 05-03-11-04.</w:t>
      </w:r>
    </w:p>
    <w:p w:rsidR="00CF3705" w:rsidRPr="003E7857" w:rsidRDefault="00CF3705" w:rsidP="00024E41">
      <w:pPr>
        <w:pStyle w:val="10"/>
        <w:ind w:left="0" w:firstLine="0"/>
        <w:rPr>
          <w:rFonts w:ascii="Arial" w:hAnsi="Arial" w:cs="Arial"/>
          <w:sz w:val="12"/>
          <w:szCs w:val="12"/>
        </w:rPr>
      </w:pPr>
    </w:p>
    <w:p w:rsidR="00CF3705" w:rsidRPr="003E7857" w:rsidRDefault="00CF3705" w:rsidP="002970DB">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Default="00CF3705" w:rsidP="006B7157">
      <w:pPr>
        <w:pStyle w:val="draxmes"/>
        <w:tabs>
          <w:tab w:val="clear" w:pos="1701"/>
          <w:tab w:val="left" w:pos="1136"/>
        </w:tabs>
        <w:rPr>
          <w:rFonts w:ascii="Arial" w:hAnsi="Arial" w:cs="Arial"/>
          <w:b/>
        </w:rPr>
      </w:pPr>
      <w:bookmarkStart w:id="337" w:name="_Toc449767213"/>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p>
    <w:p w:rsidR="00CF3705" w:rsidRDefault="00CF3705" w:rsidP="006B7157">
      <w:pPr>
        <w:pStyle w:val="draxmes"/>
        <w:tabs>
          <w:tab w:val="clear" w:pos="1701"/>
          <w:tab w:val="left" w:pos="1136"/>
        </w:tabs>
        <w:rPr>
          <w:rFonts w:ascii="Arial" w:hAnsi="Arial" w:cs="Arial"/>
          <w:lang w:val="en-US"/>
        </w:rPr>
      </w:pPr>
    </w:p>
    <w:p w:rsidR="00CF3705" w:rsidRPr="003E7857" w:rsidRDefault="00BE30B9" w:rsidP="006B7157">
      <w:pPr>
        <w:pStyle w:val="draxmes"/>
        <w:tabs>
          <w:tab w:val="clear" w:pos="1701"/>
          <w:tab w:val="left" w:pos="1136"/>
        </w:tabs>
        <w:rPr>
          <w:rFonts w:ascii="Arial" w:hAnsi="Arial" w:cs="Arial"/>
        </w:rPr>
      </w:pPr>
      <w:r w:rsidRPr="003E7857">
        <w:rPr>
          <w:rFonts w:ascii="Arial" w:hAnsi="Arial" w:cs="Arial"/>
        </w:rPr>
        <w:fldChar w:fldCharType="begin"/>
      </w:r>
      <w:r w:rsidR="00CF3705" w:rsidRPr="003E7857">
        <w:rPr>
          <w:rFonts w:ascii="Arial" w:hAnsi="Arial" w:cs="Arial"/>
        </w:rPr>
        <w:instrText xml:space="preserve"> MERGEFIELD TIMH </w:instrText>
      </w:r>
      <w:r w:rsidRPr="003E7857">
        <w:rPr>
          <w:rFonts w:ascii="Arial" w:hAnsi="Arial" w:cs="Arial"/>
        </w:rPr>
        <w:fldChar w:fldCharType="end"/>
      </w:r>
    </w:p>
    <w:p w:rsidR="00CF3705" w:rsidRPr="003E7857" w:rsidRDefault="00CF3705" w:rsidP="002970DB">
      <w:pPr>
        <w:pStyle w:val="2"/>
        <w:ind w:left="1701" w:right="-199" w:hanging="1701"/>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Δ-8</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ΑΣΦΑΛΤΙΚΕΣ ΣΤΡΩΣΕΙΣ ΚΥΚΛΟΦΟΡΙΑΣ</w:t>
      </w:r>
      <w:bookmarkEnd w:id="337"/>
    </w:p>
    <w:p w:rsidR="00CF3705" w:rsidRPr="00695429" w:rsidRDefault="00CF3705" w:rsidP="00695429">
      <w:pPr>
        <w:pStyle w:val="anath0"/>
        <w:ind w:left="1704"/>
        <w:rPr>
          <w:rFonts w:ascii="Arial" w:hAnsi="Arial" w:cs="Arial"/>
          <w:color w:val="auto"/>
          <w:sz w:val="12"/>
          <w:szCs w:val="12"/>
          <w:u w:val="none"/>
        </w:rPr>
      </w:pPr>
    </w:p>
    <w:p w:rsidR="00CF3705" w:rsidRPr="003E7857" w:rsidRDefault="00CF3705" w:rsidP="00024E41">
      <w:pPr>
        <w:pStyle w:val="10"/>
        <w:ind w:left="0" w:firstLine="0"/>
        <w:rPr>
          <w:rFonts w:ascii="Arial" w:hAnsi="Arial" w:cs="Arial"/>
        </w:rPr>
      </w:pPr>
      <w:r w:rsidRPr="003E7857">
        <w:rPr>
          <w:rFonts w:ascii="Arial" w:hAnsi="Arial" w:cs="Arial"/>
        </w:rPr>
        <w:t>Κατασκευή ασφαλτικής στρώσης κυκλοφορίας,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12,5 ή ΑΣ 20,</w:t>
      </w:r>
      <w:r>
        <w:rPr>
          <w:rFonts w:ascii="Arial" w:hAnsi="Arial" w:cs="Arial"/>
        </w:rPr>
        <w:t xml:space="preserve"> </w:t>
      </w:r>
      <w:r w:rsidRPr="003E7857">
        <w:rPr>
          <w:rFonts w:ascii="Arial" w:hAnsi="Arial" w:cs="Arial"/>
        </w:rPr>
        <w:t xml:space="preserve">σύμφωνα με την εγκεκριμένη μελέτη συνθέσεως και την ΕΤΕΠ 05-03-11-04 </w:t>
      </w:r>
      <w:r>
        <w:rPr>
          <w:rFonts w:ascii="Arial" w:hAnsi="Arial" w:cs="Arial"/>
        </w:rPr>
        <w:t>"</w:t>
      </w:r>
      <w:r w:rsidRPr="003E7857">
        <w:rPr>
          <w:rFonts w:ascii="Arial" w:hAnsi="Arial" w:cs="Arial"/>
        </w:rPr>
        <w:t>Ασφαλτικές στρώσεις κλειστού τύπου ασφαλτικού σκυροδέματος</w:t>
      </w:r>
      <w:r>
        <w:rPr>
          <w:rFonts w:ascii="Arial" w:hAnsi="Arial" w:cs="Arial"/>
        </w:rPr>
        <w:t>"</w:t>
      </w:r>
      <w:r w:rsidRPr="003E7857">
        <w:rPr>
          <w:rFonts w:ascii="Arial" w:hAnsi="Arial" w:cs="Arial"/>
        </w:rPr>
        <w:t xml:space="preserve">. </w:t>
      </w:r>
    </w:p>
    <w:p w:rsidR="00CF3705" w:rsidRPr="003E7857" w:rsidRDefault="00CF3705" w:rsidP="00024E41">
      <w:pPr>
        <w:pStyle w:val="10"/>
        <w:ind w:left="0" w:firstLine="0"/>
        <w:rPr>
          <w:rFonts w:ascii="Arial" w:hAnsi="Arial" w:cs="Arial"/>
          <w:sz w:val="12"/>
        </w:rPr>
      </w:pPr>
    </w:p>
    <w:p w:rsidR="00CF3705" w:rsidRPr="003E7857" w:rsidRDefault="00CF3705" w:rsidP="00024E41">
      <w:pPr>
        <w:pStyle w:val="10"/>
        <w:ind w:left="0" w:firstLine="0"/>
        <w:rPr>
          <w:rFonts w:ascii="Arial" w:hAnsi="Arial" w:cs="Arial"/>
        </w:rPr>
      </w:pPr>
      <w:r w:rsidRPr="003E7857">
        <w:rPr>
          <w:rFonts w:ascii="Arial" w:hAnsi="Arial" w:cs="Arial"/>
        </w:rPr>
        <w:t>Στην τιμή μονάδας περιλαμβάνονται:</w:t>
      </w:r>
    </w:p>
    <w:p w:rsidR="00CF3705" w:rsidRPr="003E7857" w:rsidRDefault="00CF3705" w:rsidP="00024E41">
      <w:pPr>
        <w:pStyle w:val="10"/>
        <w:ind w:left="0" w:firstLine="0"/>
        <w:rPr>
          <w:rFonts w:ascii="Arial" w:hAnsi="Arial" w:cs="Arial"/>
          <w:sz w:val="12"/>
          <w:szCs w:val="12"/>
        </w:rPr>
      </w:pP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παραγωγή ή προμήθεια και μεταφορά των κατάλληλων αδρανών υλικών και της ασφάλτου μέχρι την εγκατάσταση παραγωγής του ασφαλτομίγματος</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η παραγωγή του ασφαλτομίγματος, σύμφωνα με την εγκεκριμένη μελέτη συνθέσεως </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μεταφορά του θερμού ασφαλτομίγματος επί τόπου, η διάστρωσή του με fιnisher</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σταλία των μεταφορικών μέσων</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κυλίνδρωση του ασφαλτομίγματος (αρχική, ενδιάμεση-εντατική και τελική), ώτε να προκύψει η προδιαγραφόμενη επιφανειακή υφή και ομαλότητα</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πλήρης συμπύκνωση και επιμελής ισοπέδωση των διαμήκων και εγκαρσίων ενώσεων για την εξάλειψη των επιφανειακών ιχνών.</w:t>
      </w:r>
    </w:p>
    <w:p w:rsidR="00CF3705" w:rsidRPr="003E7857" w:rsidRDefault="00CF3705" w:rsidP="00024E41">
      <w:pPr>
        <w:pStyle w:val="10"/>
        <w:ind w:left="0" w:firstLine="0"/>
        <w:rPr>
          <w:rFonts w:ascii="Arial" w:hAnsi="Arial" w:cs="Arial"/>
          <w:bCs/>
        </w:rPr>
      </w:pPr>
      <w:r w:rsidRPr="003E7857">
        <w:rPr>
          <w:rFonts w:ascii="Arial" w:hAnsi="Arial" w:cs="Arial"/>
          <w:bCs/>
        </w:rPr>
        <w:t xml:space="preserve">Στις τιμές μονάδας </w:t>
      </w:r>
      <w:r w:rsidRPr="003E7857">
        <w:rPr>
          <w:rFonts w:ascii="Arial" w:hAnsi="Arial" w:cs="Arial"/>
          <w:bCs/>
          <w:u w:val="single"/>
        </w:rPr>
        <w:t>περιλαμβάνεται και</w:t>
      </w:r>
      <w:r w:rsidRPr="003E7857">
        <w:rPr>
          <w:rFonts w:ascii="Arial" w:hAnsi="Arial" w:cs="Arial"/>
          <w:bCs/>
        </w:rPr>
        <w:t xml:space="preserve"> η αξία της ενσωματουμένης ασφάλτου</w:t>
      </w:r>
    </w:p>
    <w:p w:rsidR="00CF3705" w:rsidRPr="003E7857" w:rsidRDefault="00CF3705" w:rsidP="00024E41">
      <w:pPr>
        <w:pStyle w:val="10"/>
        <w:ind w:left="0" w:firstLine="0"/>
        <w:rPr>
          <w:rFonts w:ascii="Arial" w:hAnsi="Arial" w:cs="Arial"/>
        </w:rPr>
      </w:pPr>
    </w:p>
    <w:p w:rsidR="00CF3705" w:rsidRPr="003E7857" w:rsidRDefault="00CF3705" w:rsidP="00024E41">
      <w:pPr>
        <w:pStyle w:val="10"/>
        <w:ind w:left="0" w:firstLine="0"/>
        <w:rPr>
          <w:rFonts w:ascii="Arial" w:hAnsi="Arial" w:cs="Arial"/>
        </w:rPr>
      </w:pPr>
      <w:r w:rsidRPr="003E7857">
        <w:rPr>
          <w:rFonts w:ascii="Arial" w:hAnsi="Arial" w:cs="Arial"/>
        </w:rPr>
        <w:t>Τιμή ανά τετραγωνικό μέτρο ασφαλτικής στρώσης κυκλοφορίας, αποδεκτής ποιότητας και χαρακτηριστικών σύμφωνα με την ΕΤΕΠ 05-03-11-04, ανάλογα με το συμπυκνωμένο πάχος της και τον τύπο της χρησιμοποιουμένης ασφάλτου, ως εξής:</w:t>
      </w:r>
    </w:p>
    <w:p w:rsidR="00CF3705" w:rsidRPr="003E7857" w:rsidRDefault="00CF3705" w:rsidP="002970DB">
      <w:pPr>
        <w:pStyle w:val="10"/>
        <w:ind w:left="0" w:firstLine="0"/>
        <w:rPr>
          <w:rFonts w:ascii="Arial" w:hAnsi="Arial" w:cs="Arial"/>
        </w:rPr>
      </w:pPr>
    </w:p>
    <w:p w:rsidR="00CF3705" w:rsidRPr="003E7857" w:rsidRDefault="00CF3705" w:rsidP="00377BC4">
      <w:pPr>
        <w:pStyle w:val="2"/>
        <w:numPr>
          <w:ilvl w:val="0"/>
          <w:numId w:val="0"/>
        </w:numPr>
        <w:ind w:left="1704" w:right="455"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Δ-8.1</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Ασφαλτική στρώση κυκλοφορίας συμπυκνωμένου πάχους </w:t>
      </w:r>
      <w:smartTag w:uri="urn:schemas-microsoft-com:office:smarttags" w:element="metricconverter">
        <w:smartTagPr>
          <w:attr w:name="ProductID" w:val="0,05 m"/>
        </w:smartTagPr>
        <w:r w:rsidRPr="003E7857">
          <w:rPr>
            <w:rFonts w:ascii="Arial" w:hAnsi="Arial" w:cs="Arial"/>
          </w:rPr>
          <w:t xml:space="preserve">0,05 </w:t>
        </w:r>
        <w:r w:rsidRPr="003E7857">
          <w:rPr>
            <w:rFonts w:ascii="Arial" w:hAnsi="Arial" w:cs="Arial"/>
            <w:lang w:val="en-US"/>
          </w:rPr>
          <w:t>m</w:t>
        </w:r>
      </w:smartTag>
      <w:r w:rsidRPr="003E7857">
        <w:rPr>
          <w:rFonts w:ascii="Arial" w:hAnsi="Arial" w:cs="Arial"/>
        </w:rPr>
        <w:t xml:space="preserve"> με χρήση κοινής ασφάλτου </w:t>
      </w:r>
    </w:p>
    <w:p w:rsidR="00CF3705" w:rsidRPr="003E7857" w:rsidRDefault="00CF3705" w:rsidP="002970DB">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Pr>
          <w:rFonts w:ascii="Arial" w:hAnsi="Arial" w:cs="Arial"/>
          <w:noProof/>
          <w:u w:val="none"/>
        </w:rPr>
        <w:t>ΟΔΟ-4521</w:t>
      </w:r>
      <w:r w:rsidRPr="003E7857">
        <w:rPr>
          <w:rFonts w:ascii="Arial" w:hAnsi="Arial" w:cs="Arial"/>
          <w:noProof/>
          <w:u w:val="none"/>
        </w:rPr>
        <w:t>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pStyle w:val="draxmes"/>
        <w:rPr>
          <w:rFonts w:ascii="Arial" w:hAnsi="Arial" w:cs="Arial"/>
          <w:sz w:val="12"/>
          <w:szCs w:val="12"/>
        </w:rPr>
      </w:pPr>
    </w:p>
    <w:p w:rsidR="00CF3705" w:rsidRPr="003E7857" w:rsidRDefault="00CF3705" w:rsidP="002970DB">
      <w:pPr>
        <w:pStyle w:val="draxmes"/>
        <w:tabs>
          <w:tab w:val="clear" w:pos="1701"/>
          <w:tab w:val="left" w:pos="2840"/>
        </w:tabs>
        <w:ind w:left="1704"/>
        <w:rPr>
          <w:rFonts w:ascii="Arial" w:hAnsi="Arial" w:cs="Arial"/>
        </w:rPr>
      </w:pPr>
      <w:r w:rsidRPr="003E7857">
        <w:rPr>
          <w:rFonts w:ascii="Arial" w:hAnsi="Arial" w:cs="Arial"/>
        </w:rPr>
        <w:t>ΕΥΡΩ</w:t>
      </w:r>
      <w:r w:rsidRPr="003E7857">
        <w:rPr>
          <w:rFonts w:ascii="Arial" w:hAnsi="Arial" w:cs="Arial"/>
        </w:rPr>
        <w:tab/>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ind w:left="1704"/>
        <w:rPr>
          <w:rFonts w:ascii="Arial" w:hAnsi="Arial" w:cs="Arial"/>
        </w:rPr>
      </w:pPr>
      <w:r w:rsidRPr="003E7857">
        <w:rPr>
          <w:rFonts w:ascii="Arial" w:hAnsi="Arial" w:cs="Arial"/>
        </w:rPr>
        <w:tab/>
      </w:r>
      <w:r w:rsidRPr="00712E29">
        <w:rPr>
          <w:rFonts w:ascii="Arial" w:hAnsi="Arial" w:cs="Arial"/>
        </w:rPr>
        <w:tab/>
      </w:r>
      <w:r w:rsidRPr="003E7857">
        <w:rPr>
          <w:rFonts w:ascii="Arial" w:hAnsi="Arial" w:cs="Arial"/>
        </w:rPr>
        <w:t xml:space="preserve">Αριθμητικά: </w:t>
      </w:r>
      <w:r>
        <w:rPr>
          <w:rFonts w:ascii="Arial" w:hAnsi="Arial" w:cs="Arial"/>
        </w:rPr>
        <w:t xml:space="preserve">                </w:t>
      </w:r>
      <w:r w:rsidRPr="006B7157">
        <w:rPr>
          <w:rFonts w:ascii="Arial" w:hAnsi="Arial" w:cs="Arial"/>
          <w:b/>
        </w:rPr>
        <w:t xml:space="preserve">[*]  </w:t>
      </w:r>
      <w:r>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377BC4">
      <w:pPr>
        <w:pStyle w:val="2"/>
        <w:numPr>
          <w:ilvl w:val="0"/>
          <w:numId w:val="0"/>
        </w:numPr>
        <w:ind w:left="1704" w:right="597"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 </w:instrText>
      </w:r>
      <w:r w:rsidR="00BE30B9" w:rsidRPr="003E7857">
        <w:rPr>
          <w:rFonts w:ascii="Arial" w:hAnsi="Arial" w:cs="Arial"/>
          <w:u w:val="none"/>
        </w:rPr>
        <w:fldChar w:fldCharType="separate"/>
      </w:r>
      <w:r w:rsidRPr="003E7857">
        <w:rPr>
          <w:rFonts w:ascii="Arial" w:hAnsi="Arial" w:cs="Arial"/>
          <w:noProof/>
          <w:u w:val="none"/>
        </w:rPr>
        <w:t>Δ-8.2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Ασφαλτική στρώση κυκλοφορίας συμπυκνωμένου πάχους </w:t>
      </w:r>
      <w:smartTag w:uri="urn:schemas-microsoft-com:office:smarttags" w:element="metricconverter">
        <w:smartTagPr>
          <w:attr w:name="ProductID" w:val="0,05 m"/>
        </w:smartTagPr>
        <w:r w:rsidRPr="003E7857">
          <w:rPr>
            <w:rFonts w:ascii="Arial" w:hAnsi="Arial" w:cs="Arial"/>
          </w:rPr>
          <w:t xml:space="preserve">0,05 </w:t>
        </w:r>
        <w:r w:rsidRPr="003E7857">
          <w:rPr>
            <w:rFonts w:ascii="Arial" w:hAnsi="Arial" w:cs="Arial"/>
            <w:lang w:val="en-US"/>
          </w:rPr>
          <w:t>m</w:t>
        </w:r>
      </w:smartTag>
      <w:r w:rsidRPr="003E7857">
        <w:rPr>
          <w:rFonts w:ascii="Arial" w:hAnsi="Arial" w:cs="Arial"/>
        </w:rPr>
        <w:t xml:space="preserve"> με χρήση τροποποιημένης ασφάλτου</w:t>
      </w:r>
    </w:p>
    <w:p w:rsidR="00CF3705" w:rsidRPr="003E7857" w:rsidRDefault="00CF3705" w:rsidP="002970DB">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sidRPr="003E7857">
        <w:rPr>
          <w:rFonts w:ascii="Arial" w:hAnsi="Arial" w:cs="Arial"/>
          <w:noProof/>
          <w:u w:val="none"/>
        </w:rPr>
        <w:t>ΟΔΟ-4521Β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pStyle w:val="draxmes"/>
        <w:rPr>
          <w:rFonts w:ascii="Arial" w:hAnsi="Arial" w:cs="Arial"/>
          <w:sz w:val="12"/>
          <w:szCs w:val="12"/>
        </w:rPr>
      </w:pPr>
    </w:p>
    <w:p w:rsidR="00CF3705" w:rsidRPr="003E7857" w:rsidRDefault="00CF3705" w:rsidP="00D67BC8">
      <w:pPr>
        <w:pStyle w:val="draxmes"/>
        <w:ind w:left="1704"/>
        <w:jc w:val="both"/>
        <w:rPr>
          <w:rFonts w:ascii="Arial" w:hAnsi="Arial" w:cs="Arial"/>
        </w:rPr>
      </w:pPr>
      <w:r w:rsidRPr="003E7857">
        <w:rPr>
          <w:rFonts w:ascii="Arial" w:hAnsi="Arial" w:cs="Arial"/>
        </w:rPr>
        <w:t xml:space="preserve">Στην τιμή περιλαμβάνεται επιπλέον και η προμήθεια και ενσωμάτωση πολυμερούς βελτιωτικού ασφάλτου τύπου </w:t>
      </w:r>
      <w:r w:rsidRPr="003E7857">
        <w:rPr>
          <w:rFonts w:ascii="Arial" w:hAnsi="Arial" w:cs="Arial"/>
          <w:lang w:val="en-US"/>
        </w:rPr>
        <w:t>EVA</w:t>
      </w:r>
      <w:r w:rsidRPr="003E7857">
        <w:rPr>
          <w:rFonts w:ascii="Arial" w:hAnsi="Arial" w:cs="Arial"/>
        </w:rPr>
        <w:t xml:space="preserve"> ή αναλόγου, σύμφωνα με την εγκεκριμένη μελέτη συνθέσεως. </w:t>
      </w:r>
      <w:bookmarkStart w:id="338" w:name="_GoBack"/>
      <w:bookmarkEnd w:id="338"/>
    </w:p>
    <w:p w:rsidR="00CF3705" w:rsidRPr="003E7857" w:rsidRDefault="00CF3705" w:rsidP="00EB26E6">
      <w:pPr>
        <w:pStyle w:val="draxmes"/>
        <w:jc w:val="both"/>
        <w:rPr>
          <w:rFonts w:ascii="Arial" w:hAnsi="Arial" w:cs="Arial"/>
          <w:sz w:val="12"/>
          <w:szCs w:val="12"/>
        </w:rPr>
      </w:pPr>
    </w:p>
    <w:p w:rsidR="00CF3705" w:rsidRPr="003E7857" w:rsidRDefault="00CF3705" w:rsidP="002970DB">
      <w:pPr>
        <w:pStyle w:val="draxmes"/>
        <w:tabs>
          <w:tab w:val="clear" w:pos="1701"/>
          <w:tab w:val="left" w:pos="2840"/>
        </w:tabs>
        <w:ind w:left="1704"/>
        <w:rPr>
          <w:rFonts w:ascii="Arial" w:hAnsi="Arial" w:cs="Arial"/>
        </w:rPr>
      </w:pPr>
      <w:r w:rsidRPr="003E7857">
        <w:rPr>
          <w:rFonts w:ascii="Arial" w:hAnsi="Arial" w:cs="Arial"/>
        </w:rPr>
        <w:t>ΕΥΡΩ</w:t>
      </w:r>
      <w:r w:rsidRPr="003E7857">
        <w:rPr>
          <w:rFonts w:ascii="Arial" w:hAnsi="Arial" w:cs="Arial"/>
        </w:rPr>
        <w:tab/>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ind w:left="1704"/>
        <w:rPr>
          <w:rFonts w:ascii="Arial" w:hAnsi="Arial" w:cs="Arial"/>
        </w:rPr>
      </w:pPr>
      <w:r w:rsidRPr="003E7857">
        <w:rPr>
          <w:rFonts w:ascii="Arial" w:hAnsi="Arial" w:cs="Arial"/>
        </w:rPr>
        <w:tab/>
      </w:r>
      <w:r w:rsidRPr="00712E29">
        <w:rPr>
          <w:rFonts w:ascii="Arial" w:hAnsi="Arial" w:cs="Arial"/>
        </w:rPr>
        <w:tab/>
      </w:r>
      <w:r w:rsidRPr="003E7857">
        <w:rPr>
          <w:rFonts w:ascii="Arial" w:hAnsi="Arial" w:cs="Arial"/>
        </w:rPr>
        <w:t xml:space="preserve">Αριθμητικά: </w:t>
      </w:r>
      <w:r>
        <w:rPr>
          <w:rFonts w:ascii="Arial" w:hAnsi="Arial" w:cs="Arial"/>
        </w:rPr>
        <w:t xml:space="preserve">                </w:t>
      </w:r>
      <w:r w:rsidRPr="006B7157">
        <w:rPr>
          <w:rFonts w:ascii="Arial" w:hAnsi="Arial" w:cs="Arial"/>
          <w:b/>
        </w:rPr>
        <w:t xml:space="preserve">[*]  </w:t>
      </w:r>
      <w:r>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EB26E6">
      <w:pPr>
        <w:pStyle w:val="draxmes"/>
        <w:rPr>
          <w:rFonts w:ascii="Arial" w:hAnsi="Arial" w:cs="Arial"/>
        </w:rPr>
      </w:pPr>
    </w:p>
    <w:p w:rsidR="00CF3705" w:rsidRPr="003E7857" w:rsidRDefault="00CF3705" w:rsidP="00A16B82">
      <w:pPr>
        <w:pStyle w:val="2"/>
        <w:numPr>
          <w:ilvl w:val="0"/>
          <w:numId w:val="0"/>
        </w:numPr>
        <w:ind w:left="1704" w:hanging="1704"/>
        <w:rPr>
          <w:rFonts w:ascii="Arial" w:hAnsi="Arial" w:cs="Arial"/>
          <w:u w:val="none"/>
        </w:rPr>
      </w:pPr>
      <w:r w:rsidRPr="003E7857">
        <w:rPr>
          <w:rFonts w:ascii="Arial" w:hAnsi="Arial" w:cs="Arial"/>
          <w:u w:val="none"/>
        </w:rPr>
        <w:t>Άρθρο Δ-8Α</w:t>
      </w:r>
      <w:r w:rsidRPr="003E7857">
        <w:rPr>
          <w:rFonts w:ascii="Arial" w:hAnsi="Arial" w:cs="Arial"/>
          <w:u w:val="none"/>
        </w:rPr>
        <w:tab/>
      </w:r>
      <w:r w:rsidRPr="003E7857">
        <w:rPr>
          <w:rFonts w:ascii="Arial" w:hAnsi="Arial" w:cs="Arial"/>
        </w:rPr>
        <w:t>ΑΣΦΑΛΤΙΚΗ ΣΤΡΩΣΗ ΚΥΚΛΟΦΟΡΙΑΣ ΑΣΤΙΚΗΣ ΟΔΟΥ</w:t>
      </w:r>
    </w:p>
    <w:p w:rsidR="00CF3705" w:rsidRPr="003E7857" w:rsidRDefault="00CF3705" w:rsidP="00A16B82">
      <w:pPr>
        <w:pStyle w:val="anath0"/>
        <w:ind w:left="1704"/>
        <w:rPr>
          <w:rFonts w:ascii="Arial" w:hAnsi="Arial" w:cs="Arial"/>
          <w:color w:val="auto"/>
          <w:u w:val="none"/>
        </w:rPr>
      </w:pPr>
      <w:r w:rsidRPr="003E7857">
        <w:rPr>
          <w:rFonts w:ascii="Arial" w:hAnsi="Arial" w:cs="Arial"/>
          <w:color w:val="auto"/>
          <w:u w:val="none"/>
        </w:rPr>
        <w:t>(Αναθεωρείται με το άρθρο ΟΔΟ-4521Β)</w:t>
      </w:r>
    </w:p>
    <w:p w:rsidR="00CF3705" w:rsidRPr="00695429" w:rsidRDefault="00CF3705" w:rsidP="00695429">
      <w:pPr>
        <w:pStyle w:val="anath0"/>
        <w:ind w:left="1704"/>
        <w:rPr>
          <w:rFonts w:ascii="Arial" w:hAnsi="Arial" w:cs="Arial"/>
          <w:color w:val="auto"/>
          <w:sz w:val="12"/>
          <w:szCs w:val="12"/>
          <w:u w:val="none"/>
        </w:rPr>
      </w:pPr>
    </w:p>
    <w:p w:rsidR="00CF3705" w:rsidRPr="003E7857" w:rsidRDefault="00CF3705" w:rsidP="00377BC4">
      <w:pPr>
        <w:spacing w:after="120"/>
        <w:jc w:val="both"/>
        <w:rPr>
          <w:rFonts w:ascii="Arial" w:hAnsi="Arial" w:cs="Arial"/>
          <w:sz w:val="22"/>
          <w:szCs w:val="22"/>
          <w:lang w:val="el-GR"/>
        </w:rPr>
      </w:pPr>
      <w:r w:rsidRPr="003E7857">
        <w:rPr>
          <w:rFonts w:ascii="Arial" w:hAnsi="Arial" w:cs="Arial"/>
          <w:sz w:val="22"/>
          <w:szCs w:val="22"/>
          <w:lang w:val="el-GR"/>
        </w:rPr>
        <w:t>Κατασκευή ασφαλτικής στρώσεως κυκλοφορίας αστικής οδού επί υπάρχοντος ασφαλτικού τάπητα ή μετά την εκτέλεση εργασιών απόξεσης (φρεζαρίσματος), με ασφαλτοσκυρόδεμα τύπου ΑΣ 12,5 ή ΑΣ 20,</w:t>
      </w:r>
      <w:r>
        <w:rPr>
          <w:rFonts w:ascii="Arial" w:hAnsi="Arial" w:cs="Arial"/>
          <w:sz w:val="22"/>
          <w:szCs w:val="22"/>
          <w:lang w:val="el-GR"/>
        </w:rPr>
        <w:t xml:space="preserve"> </w:t>
      </w:r>
      <w:r w:rsidRPr="003E7857">
        <w:rPr>
          <w:rFonts w:ascii="Arial" w:hAnsi="Arial" w:cs="Arial"/>
          <w:sz w:val="22"/>
          <w:szCs w:val="22"/>
          <w:lang w:val="el-GR"/>
        </w:rPr>
        <w:t xml:space="preserve">σύμφωνα με την εγκεκριμένη μελέτη συνθέσεως και την ΕΤΕΠ 05-03-11-04 </w:t>
      </w:r>
      <w:r>
        <w:rPr>
          <w:rFonts w:ascii="Arial" w:hAnsi="Arial" w:cs="Arial"/>
          <w:sz w:val="22"/>
          <w:szCs w:val="22"/>
          <w:lang w:val="el-GR"/>
        </w:rPr>
        <w:t>"</w:t>
      </w:r>
      <w:r w:rsidRPr="003E7857">
        <w:rPr>
          <w:rFonts w:ascii="Arial" w:hAnsi="Arial" w:cs="Arial"/>
          <w:sz w:val="22"/>
          <w:szCs w:val="22"/>
          <w:lang w:val="el-GR"/>
        </w:rPr>
        <w:t>Ασφαλτικές στρώσεις κλειστού τύπου ασφαλτικού σκυροδέματος</w:t>
      </w:r>
      <w:r>
        <w:rPr>
          <w:rFonts w:ascii="Arial" w:hAnsi="Arial" w:cs="Arial"/>
          <w:sz w:val="22"/>
          <w:szCs w:val="22"/>
          <w:lang w:val="el-GR"/>
        </w:rPr>
        <w:t>"</w:t>
      </w:r>
      <w:r w:rsidRPr="003E7857">
        <w:rPr>
          <w:rFonts w:ascii="Arial" w:hAnsi="Arial" w:cs="Arial"/>
          <w:sz w:val="22"/>
          <w:szCs w:val="22"/>
          <w:lang w:val="el-GR"/>
        </w:rPr>
        <w:t xml:space="preserve">, συμπυκνωμένου πάχους </w:t>
      </w:r>
      <w:smartTag w:uri="urn:schemas-microsoft-com:office:smarttags" w:element="metricconverter">
        <w:smartTagPr>
          <w:attr w:name="ProductID" w:val="50 mm"/>
        </w:smartTagPr>
        <w:r w:rsidRPr="003E7857">
          <w:rPr>
            <w:rFonts w:ascii="Arial" w:hAnsi="Arial" w:cs="Arial"/>
            <w:sz w:val="22"/>
            <w:szCs w:val="22"/>
            <w:lang w:val="el-GR"/>
          </w:rPr>
          <w:t xml:space="preserve">50 </w:t>
        </w:r>
        <w:r w:rsidRPr="003E7857">
          <w:rPr>
            <w:rFonts w:ascii="Arial" w:hAnsi="Arial" w:cs="Arial"/>
            <w:sz w:val="22"/>
            <w:szCs w:val="22"/>
            <w:lang w:val="en-US"/>
          </w:rPr>
          <w:t>mm</w:t>
        </w:r>
      </w:smartTag>
      <w:r w:rsidRPr="003E7857">
        <w:rPr>
          <w:rFonts w:ascii="Arial" w:hAnsi="Arial" w:cs="Arial"/>
          <w:sz w:val="22"/>
          <w:szCs w:val="22"/>
          <w:lang w:val="el-GR"/>
        </w:rPr>
        <w:t>, αστικών οδών, με χρήση διαστρωτή ασφάλτου (</w:t>
      </w:r>
      <w:r w:rsidRPr="003E7857">
        <w:rPr>
          <w:rFonts w:ascii="Arial" w:hAnsi="Arial" w:cs="Arial"/>
          <w:sz w:val="22"/>
          <w:szCs w:val="22"/>
          <w:lang w:val="en-US"/>
        </w:rPr>
        <w:t>finisher</w:t>
      </w:r>
      <w:r w:rsidRPr="003E7857">
        <w:rPr>
          <w:rFonts w:ascii="Arial" w:hAnsi="Arial" w:cs="Arial"/>
          <w:sz w:val="22"/>
          <w:szCs w:val="22"/>
          <w:lang w:val="el-GR"/>
        </w:rPr>
        <w:t xml:space="preserve">). </w:t>
      </w:r>
    </w:p>
    <w:p w:rsidR="00CF3705" w:rsidRDefault="00CF3705" w:rsidP="002970DB">
      <w:pPr>
        <w:spacing w:after="120"/>
        <w:rPr>
          <w:rFonts w:ascii="Arial" w:hAnsi="Arial" w:cs="Arial"/>
          <w:sz w:val="22"/>
        </w:rPr>
      </w:pPr>
      <w:r w:rsidRPr="003E7857">
        <w:rPr>
          <w:rFonts w:ascii="Arial" w:hAnsi="Arial" w:cs="Arial"/>
          <w:sz w:val="22"/>
        </w:rPr>
        <w:t xml:space="preserve">Στην τιμή </w:t>
      </w:r>
      <w:r>
        <w:rPr>
          <w:rFonts w:ascii="Arial" w:hAnsi="Arial" w:cs="Arial"/>
          <w:sz w:val="22"/>
          <w:lang w:val="el-GR"/>
        </w:rPr>
        <w:t xml:space="preserve">μονάδας </w:t>
      </w:r>
      <w:r w:rsidRPr="003E7857">
        <w:rPr>
          <w:rFonts w:ascii="Arial" w:hAnsi="Arial" w:cs="Arial"/>
          <w:sz w:val="22"/>
        </w:rPr>
        <w:t>περιλαμβάνονται:</w:t>
      </w:r>
    </w:p>
    <w:p w:rsidR="00CF3705" w:rsidRPr="003E7857" w:rsidRDefault="00CF3705" w:rsidP="002970DB">
      <w:pPr>
        <w:spacing w:after="120"/>
        <w:rPr>
          <w:rFonts w:ascii="Arial" w:hAnsi="Arial" w:cs="Arial"/>
          <w:sz w:val="22"/>
        </w:rPr>
      </w:pP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Οι πάσης φύσεως δυσχέρειες λόγω στενότητος χώρου, η προειδοποίηση των οδηγών να μην σταθμεύουν τα οχήματά τους στις προς ασφαλτόστρωση οδούς με ευδιάκριτα έντυπα μηνύματα, καθώς και η τυχόν απαιτούμενη μετακίνηση των οχημάτων μη συμμορφωθέντων οδηγών. </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διάνοιξη οπών αγκύρωσης (πικούνισμα) με κατάλληλο μηχάνημα (τύπου Arrow) οδών που δεν έχουν υποστεί φρεζάρισμα.</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εφαρμογή ασφαλτικής συγκολλητικής επάλειψης με ασφαλτικό γαλάκτωμα ψυχρού τύπου σε αναλογία τουλάχιστον 500 gr/m2.</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Η προμήθεια, μεταφορά από οποιαδήποτε απόσταση, διάστρωση με finisher και συμπύκνωση του ασφαλτοσκυροδέματος. </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Η εργοταξιακή σήμανση σύμφωνα με την σχετική εγκύκλιο του ΥΠΕΧΩΔΕ. </w:t>
      </w:r>
    </w:p>
    <w:p w:rsidR="00CF3705" w:rsidRPr="003E7857" w:rsidRDefault="00CF3705" w:rsidP="00271F23">
      <w:pPr>
        <w:pStyle w:val="10"/>
        <w:ind w:left="0" w:firstLine="0"/>
        <w:rPr>
          <w:rFonts w:ascii="Arial" w:hAnsi="Arial" w:cs="Arial"/>
          <w:bCs/>
        </w:rPr>
      </w:pPr>
    </w:p>
    <w:p w:rsidR="00CF3705" w:rsidRPr="003E7857" w:rsidRDefault="00CF3705" w:rsidP="00271F23">
      <w:pPr>
        <w:pStyle w:val="10"/>
        <w:ind w:left="0" w:firstLine="0"/>
        <w:rPr>
          <w:rFonts w:ascii="Arial" w:hAnsi="Arial" w:cs="Arial"/>
          <w:bCs/>
        </w:rPr>
      </w:pPr>
      <w:r w:rsidRPr="003E7857">
        <w:rPr>
          <w:rFonts w:ascii="Arial" w:hAnsi="Arial" w:cs="Arial"/>
          <w:bCs/>
        </w:rPr>
        <w:t xml:space="preserve">Στην τιμή μονάδας </w:t>
      </w:r>
      <w:r w:rsidRPr="003E7857">
        <w:rPr>
          <w:rFonts w:ascii="Arial" w:hAnsi="Arial" w:cs="Arial"/>
          <w:bCs/>
          <w:u w:val="single"/>
        </w:rPr>
        <w:t>περιλαμβάνεται και</w:t>
      </w:r>
      <w:r w:rsidRPr="003E7857">
        <w:rPr>
          <w:rFonts w:ascii="Arial" w:hAnsi="Arial" w:cs="Arial"/>
          <w:bCs/>
        </w:rPr>
        <w:t xml:space="preserve"> η αξία της ενσωματουμένης ασφάλτου</w:t>
      </w:r>
    </w:p>
    <w:p w:rsidR="00CF3705" w:rsidRPr="003E7857" w:rsidRDefault="00CF3705" w:rsidP="00271F23">
      <w:pPr>
        <w:pStyle w:val="10"/>
        <w:ind w:left="0" w:firstLine="0"/>
        <w:rPr>
          <w:rFonts w:ascii="Arial" w:hAnsi="Arial" w:cs="Arial"/>
          <w:bCs/>
        </w:rPr>
      </w:pPr>
    </w:p>
    <w:p w:rsidR="00CF3705" w:rsidRPr="003E7857" w:rsidRDefault="00CF3705" w:rsidP="002970DB">
      <w:pPr>
        <w:spacing w:after="120"/>
        <w:rPr>
          <w:rFonts w:ascii="Arial" w:hAnsi="Arial" w:cs="Arial"/>
          <w:sz w:val="22"/>
          <w:lang w:val="el-GR"/>
        </w:rPr>
      </w:pPr>
      <w:r w:rsidRPr="003E7857">
        <w:rPr>
          <w:rFonts w:ascii="Arial" w:hAnsi="Arial" w:cs="Arial"/>
          <w:sz w:val="22"/>
          <w:lang w:val="el-GR"/>
        </w:rPr>
        <w:t>Τιμή ανά τετραγωνικό μέτρο (</w:t>
      </w:r>
      <w:r w:rsidRPr="003E7857">
        <w:rPr>
          <w:rFonts w:ascii="Arial" w:hAnsi="Arial" w:cs="Arial"/>
          <w:sz w:val="22"/>
          <w:lang w:val="en-US"/>
        </w:rPr>
        <w:t>m</w:t>
      </w:r>
      <w:r w:rsidRPr="003E7857">
        <w:rPr>
          <w:rFonts w:ascii="Arial" w:hAnsi="Arial" w:cs="Arial"/>
          <w:sz w:val="22"/>
          <w:lang w:val="el-GR"/>
        </w:rPr>
        <w:t xml:space="preserve">2) πλήρως αποπερατωμένης ασφαλτόστρωσης. </w:t>
      </w:r>
    </w:p>
    <w:p w:rsidR="00CF3705" w:rsidRPr="003E7857" w:rsidRDefault="00CF3705" w:rsidP="00A16B82">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A16B82">
      <w:pPr>
        <w:pStyle w:val="draxmes"/>
        <w:tabs>
          <w:tab w:val="clear" w:pos="1701"/>
          <w:tab w:val="left" w:pos="1136"/>
        </w:tabs>
        <w:rPr>
          <w:rFonts w:ascii="Arial" w:hAnsi="Arial" w:cs="Arial"/>
        </w:rPr>
      </w:pPr>
      <w:r w:rsidRPr="003E7857">
        <w:rPr>
          <w:rFonts w:ascii="Arial" w:hAnsi="Arial" w:cs="Arial"/>
        </w:rPr>
        <w:tab/>
        <w:t xml:space="preserve">Αριθμητικά: </w:t>
      </w:r>
      <w:r>
        <w:rPr>
          <w:rFonts w:ascii="Arial" w:hAnsi="Arial" w:cs="Arial"/>
        </w:rPr>
        <w:t xml:space="preserve">                </w:t>
      </w:r>
      <w:r w:rsidRPr="006B7157">
        <w:rPr>
          <w:rFonts w:ascii="Arial" w:hAnsi="Arial" w:cs="Arial"/>
          <w:b/>
        </w:rPr>
        <w:t>[*]</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lang w:val="en-US"/>
        </w:rPr>
      </w:pPr>
    </w:p>
    <w:p w:rsidR="00CF3705" w:rsidRPr="003E7857" w:rsidRDefault="00CF3705" w:rsidP="00EB26E6">
      <w:pPr>
        <w:pStyle w:val="draxmes"/>
        <w:rPr>
          <w:rFonts w:ascii="Arial" w:hAnsi="Arial" w:cs="Arial"/>
          <w:lang w:val="en-US"/>
        </w:rPr>
      </w:pPr>
    </w:p>
    <w:p w:rsidR="00CF3705" w:rsidRPr="003E7857" w:rsidRDefault="00CF3705" w:rsidP="002970DB">
      <w:pPr>
        <w:pStyle w:val="2"/>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Δ-9</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ΑΝΤΙΟΛΙΣΘΗΡΕΣ ΑΣΦΑΛΤΙΚΕΣ ΣΤΡΩΣΕΙΣ ΚΥΚΛΟΦΟΡΙΑΣ </w:t>
      </w:r>
    </w:p>
    <w:p w:rsidR="00CF3705" w:rsidRPr="00695429" w:rsidRDefault="00CF3705" w:rsidP="00695429">
      <w:pPr>
        <w:pStyle w:val="10"/>
        <w:ind w:left="0" w:firstLine="0"/>
        <w:rPr>
          <w:rFonts w:ascii="Arial" w:hAnsi="Arial" w:cs="Arial"/>
        </w:rPr>
      </w:pPr>
    </w:p>
    <w:p w:rsidR="00CF3705" w:rsidRPr="003E7857" w:rsidRDefault="00CF3705" w:rsidP="004B3F34">
      <w:pPr>
        <w:pStyle w:val="10"/>
        <w:ind w:left="0" w:firstLine="0"/>
        <w:rPr>
          <w:rFonts w:ascii="Arial" w:hAnsi="Arial" w:cs="Arial"/>
        </w:rPr>
      </w:pPr>
      <w:r w:rsidRPr="003E7857">
        <w:rPr>
          <w:rFonts w:ascii="Arial" w:hAnsi="Arial" w:cs="Arial"/>
        </w:rPr>
        <w:t>Κατασκευή αντιολισθηρής ασφαλτικής στρώσης κυκλοφορίας, σε υπόγεια και υπαίθρια έργα, ανεξάρτητα από την έκταση και τη μορφή της επιφάνειας, με ασφαλτόμιγμα παρασκευαζόμενο εν θερμώ σε μόνιμη εγκατάσταση με σκληρά θραυστά αδρανή υλικά λατομείου, πυκνής σύνθεσης (τύπου 1),</w:t>
      </w:r>
      <w:r>
        <w:rPr>
          <w:rFonts w:ascii="Arial" w:hAnsi="Arial" w:cs="Arial"/>
        </w:rPr>
        <w:t xml:space="preserve"> </w:t>
      </w:r>
      <w:r w:rsidRPr="003E7857">
        <w:rPr>
          <w:rFonts w:ascii="Arial" w:hAnsi="Arial" w:cs="Arial"/>
        </w:rPr>
        <w:t xml:space="preserve">σύμφωνα με την εγκεκριμένη μελέτη συνθέσεως και την ΕΤΕΠ 05-03-12-01 </w:t>
      </w:r>
      <w:r>
        <w:rPr>
          <w:rFonts w:ascii="Arial" w:hAnsi="Arial" w:cs="Arial"/>
        </w:rPr>
        <w:t>"</w:t>
      </w:r>
      <w:r w:rsidRPr="003E7857">
        <w:rPr>
          <w:rFonts w:ascii="Arial" w:hAnsi="Arial" w:cs="Arial"/>
        </w:rPr>
        <w:t>Αντιολισθηρή στρώση ασφαλτικού σκυροδέματος</w:t>
      </w:r>
      <w:r>
        <w:rPr>
          <w:rFonts w:ascii="Arial" w:hAnsi="Arial" w:cs="Arial"/>
        </w:rPr>
        <w:t>"</w:t>
      </w:r>
      <w:r w:rsidRPr="003E7857">
        <w:rPr>
          <w:rFonts w:ascii="Arial" w:hAnsi="Arial" w:cs="Arial"/>
        </w:rPr>
        <w:t xml:space="preserve">. </w:t>
      </w:r>
    </w:p>
    <w:p w:rsidR="00CF3705" w:rsidRPr="003E7857" w:rsidRDefault="00CF3705" w:rsidP="002970DB">
      <w:pPr>
        <w:pStyle w:val="10"/>
        <w:ind w:left="0" w:firstLine="0"/>
        <w:rPr>
          <w:rFonts w:ascii="Arial" w:hAnsi="Arial" w:cs="Arial"/>
        </w:rPr>
      </w:pPr>
    </w:p>
    <w:p w:rsidR="00CF3705" w:rsidRPr="003E7857" w:rsidRDefault="00CF3705" w:rsidP="00802E8C">
      <w:pPr>
        <w:pStyle w:val="10"/>
        <w:ind w:left="0" w:firstLine="0"/>
        <w:rPr>
          <w:rFonts w:ascii="Arial" w:hAnsi="Arial" w:cs="Arial"/>
        </w:rPr>
      </w:pPr>
      <w:r w:rsidRPr="003E7857">
        <w:rPr>
          <w:rFonts w:ascii="Arial" w:hAnsi="Arial" w:cs="Arial"/>
        </w:rPr>
        <w:t>Στην τιμή μονάδας περιλαμβάνονται:</w:t>
      </w:r>
    </w:p>
    <w:p w:rsidR="00CF3705" w:rsidRPr="003E7857" w:rsidRDefault="00CF3705" w:rsidP="00802E8C">
      <w:pPr>
        <w:pStyle w:val="10"/>
        <w:ind w:left="0" w:firstLine="0"/>
        <w:rPr>
          <w:rFonts w:ascii="Arial" w:hAnsi="Arial" w:cs="Arial"/>
          <w:sz w:val="12"/>
          <w:szCs w:val="12"/>
        </w:rPr>
      </w:pP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παραγωγή ή προμήθεια και μεταφορά των κατάλληλων σκληρών και λοιπών αδρανών υλικών και της ασφάλτου μέχρι την εγκατάσταση παραγωγής του ασφαλτομίγματος</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η παραγωγή του ασφαλτομίγματος, σύμφωνα με την εγκεκριμένη μελέτη συνθέσεως </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μεταφορά του θερμού ασφαλτομίγματος επί τόπου, η διάστρωσή του με fιnisher</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σταλία των μεταφορικών μέσων</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κυλίνδρωση του ασφαλτομίγματος (αρχική, ενδιάμεση-εντατική και τελική), ώτε να προκύψει η προδιαγραφόμενη επιφανειακή υφή και ομαλότητα</w:t>
      </w:r>
    </w:p>
    <w:p w:rsidR="00CF3705" w:rsidRPr="003E7857" w:rsidRDefault="00CF3705"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πλήρης συμπύκνωση και επιμελής ισοπέδωση των διαμήκων και εγκαρσίων ενώσεων για την εξάλειψη των επιφανειακών ιχνών.</w:t>
      </w:r>
    </w:p>
    <w:p w:rsidR="00CF3705" w:rsidRPr="003E7857" w:rsidRDefault="00CF3705" w:rsidP="00271F23">
      <w:pPr>
        <w:pStyle w:val="10"/>
        <w:ind w:left="0" w:firstLine="0"/>
        <w:rPr>
          <w:rFonts w:ascii="Arial" w:hAnsi="Arial" w:cs="Arial"/>
          <w:bCs/>
        </w:rPr>
      </w:pPr>
      <w:r w:rsidRPr="003E7857">
        <w:rPr>
          <w:rFonts w:ascii="Arial" w:hAnsi="Arial" w:cs="Arial"/>
          <w:bCs/>
        </w:rPr>
        <w:t xml:space="preserve">Στις τιμές μονάδας </w:t>
      </w:r>
      <w:r w:rsidRPr="003E7857">
        <w:rPr>
          <w:rFonts w:ascii="Arial" w:hAnsi="Arial" w:cs="Arial"/>
          <w:bCs/>
          <w:u w:val="single"/>
        </w:rPr>
        <w:t>περιλαμβάνεται και</w:t>
      </w:r>
      <w:r w:rsidRPr="003E7857">
        <w:rPr>
          <w:rFonts w:ascii="Arial" w:hAnsi="Arial" w:cs="Arial"/>
          <w:bCs/>
        </w:rPr>
        <w:t xml:space="preserve"> η αξία της ενσωματουμένης ασφάλτου</w:t>
      </w:r>
    </w:p>
    <w:p w:rsidR="00CF3705" w:rsidRPr="00695429" w:rsidRDefault="00CF3705" w:rsidP="002970DB">
      <w:pPr>
        <w:pStyle w:val="10"/>
        <w:ind w:left="0" w:firstLine="0"/>
        <w:rPr>
          <w:rFonts w:ascii="Arial" w:hAnsi="Arial" w:cs="Arial"/>
          <w:sz w:val="12"/>
          <w:szCs w:val="12"/>
        </w:rPr>
      </w:pPr>
    </w:p>
    <w:p w:rsidR="00CF3705" w:rsidRPr="003E7857" w:rsidRDefault="00CF3705" w:rsidP="00802E8C">
      <w:pPr>
        <w:pStyle w:val="10"/>
        <w:ind w:left="0" w:firstLine="0"/>
        <w:rPr>
          <w:rFonts w:ascii="Arial" w:hAnsi="Arial" w:cs="Arial"/>
        </w:rPr>
      </w:pPr>
      <w:r w:rsidRPr="003E7857">
        <w:rPr>
          <w:rFonts w:ascii="Arial" w:hAnsi="Arial" w:cs="Arial"/>
        </w:rPr>
        <w:t>Τιμή ανά τετραγωνικό μέτρο αντιολισθηρής ασφαλτικής στρώσης κυκλοφορίας, αποδεκτής ποιότητας και χαρακτηριστικών σύμφωνα με την ΕΤΕΠ 05-03-12-014, ανάλογα με το συμπυκνωμένο πάχος της και τον τύπο της χρησιμοποιουμένης ασφάλτου, ως εξής:</w:t>
      </w:r>
    </w:p>
    <w:p w:rsidR="00CF3705" w:rsidRPr="003E7857" w:rsidRDefault="00CF3705" w:rsidP="00EB26E6">
      <w:pPr>
        <w:pStyle w:val="draxmes"/>
        <w:rPr>
          <w:rFonts w:ascii="Arial" w:hAnsi="Arial" w:cs="Arial"/>
        </w:rPr>
      </w:pPr>
    </w:p>
    <w:p w:rsidR="00CF3705" w:rsidRPr="003E7857" w:rsidRDefault="00CF3705" w:rsidP="004B3F34">
      <w:pPr>
        <w:pStyle w:val="2"/>
        <w:ind w:left="1704" w:right="597"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Δ-9.1</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Αντιολισθηρή ασφαλτική στρώση συμπυκνωμένου πάχους </w:t>
      </w:r>
      <w:smartTag w:uri="urn:schemas-microsoft-com:office:smarttags" w:element="metricconverter">
        <w:smartTagPr>
          <w:attr w:name="ProductID" w:val="0,04 m"/>
        </w:smartTagPr>
        <w:r w:rsidRPr="003E7857">
          <w:rPr>
            <w:rFonts w:ascii="Arial" w:hAnsi="Arial" w:cs="Arial"/>
          </w:rPr>
          <w:t xml:space="preserve">0,04 </w:t>
        </w:r>
        <w:r w:rsidRPr="003E7857">
          <w:rPr>
            <w:rFonts w:ascii="Arial" w:hAnsi="Arial" w:cs="Arial"/>
            <w:lang w:val="en-US"/>
          </w:rPr>
          <w:t>m</w:t>
        </w:r>
      </w:smartTag>
      <w:r w:rsidRPr="003E7857">
        <w:rPr>
          <w:rFonts w:ascii="Arial" w:hAnsi="Arial" w:cs="Arial"/>
        </w:rPr>
        <w:t xml:space="preserve"> με χρήση κοινής ασφάλτου</w:t>
      </w:r>
    </w:p>
    <w:p w:rsidR="00CF3705" w:rsidRPr="003E7857" w:rsidRDefault="00CF3705" w:rsidP="002970DB">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Pr>
          <w:rFonts w:ascii="Arial" w:hAnsi="Arial" w:cs="Arial"/>
          <w:noProof/>
          <w:u w:val="none"/>
        </w:rPr>
        <w:t>ΟΔΟ-4521</w:t>
      </w:r>
      <w:r w:rsidRPr="003E7857">
        <w:rPr>
          <w:rFonts w:ascii="Arial" w:hAnsi="Arial" w:cs="Arial"/>
          <w:noProof/>
          <w:u w:val="none"/>
        </w:rPr>
        <w:t>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2970DB">
      <w:pPr>
        <w:pStyle w:val="draxmes"/>
        <w:ind w:left="1704"/>
        <w:rPr>
          <w:rFonts w:ascii="Arial" w:hAnsi="Arial" w:cs="Arial"/>
          <w:sz w:val="12"/>
          <w:szCs w:val="12"/>
        </w:rPr>
      </w:pPr>
    </w:p>
    <w:p w:rsidR="00CF3705" w:rsidRPr="003E7857" w:rsidRDefault="00CF3705" w:rsidP="002970DB">
      <w:pPr>
        <w:pStyle w:val="draxmes"/>
        <w:ind w:left="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ind w:left="1704"/>
        <w:rPr>
          <w:rFonts w:ascii="Arial" w:hAnsi="Arial" w:cs="Arial"/>
        </w:rPr>
      </w:pPr>
      <w:r w:rsidRPr="003E7857">
        <w:rPr>
          <w:rFonts w:ascii="Arial" w:hAnsi="Arial" w:cs="Arial"/>
        </w:rPr>
        <w:tab/>
      </w:r>
      <w:r w:rsidRPr="003E7857">
        <w:rPr>
          <w:rFonts w:ascii="Arial" w:hAnsi="Arial" w:cs="Arial"/>
          <w:lang w:val="en-US"/>
        </w:rPr>
        <w:tab/>
      </w:r>
      <w:r w:rsidRPr="003E7857">
        <w:rPr>
          <w:rFonts w:ascii="Arial" w:hAnsi="Arial" w:cs="Arial"/>
        </w:rPr>
        <w:t xml:space="preserve">Αριθμητικά: </w:t>
      </w:r>
      <w:r>
        <w:rPr>
          <w:rFonts w:ascii="Arial" w:hAnsi="Arial" w:cs="Arial"/>
        </w:rPr>
        <w:t xml:space="preserve">                </w:t>
      </w:r>
      <w:r w:rsidRPr="006B7157">
        <w:rPr>
          <w:rFonts w:ascii="Arial" w:hAnsi="Arial" w:cs="Arial"/>
          <w:b/>
        </w:rPr>
        <w:t xml:space="preserve">[*]  </w:t>
      </w:r>
      <w:r>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4B3F34">
      <w:pPr>
        <w:pStyle w:val="2"/>
        <w:ind w:left="1704" w:right="455"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Δ-9.2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Αντιολισθηρή ασφαλτική στρώση συμπυκνωμένου πάχους </w:t>
      </w:r>
      <w:smartTag w:uri="urn:schemas-microsoft-com:office:smarttags" w:element="metricconverter">
        <w:smartTagPr>
          <w:attr w:name="ProductID" w:val="0,04 m"/>
        </w:smartTagPr>
        <w:r w:rsidRPr="003E7857">
          <w:rPr>
            <w:rFonts w:ascii="Arial" w:hAnsi="Arial" w:cs="Arial"/>
          </w:rPr>
          <w:t xml:space="preserve">0,04 </w:t>
        </w:r>
        <w:r w:rsidRPr="003E7857">
          <w:rPr>
            <w:rFonts w:ascii="Arial" w:hAnsi="Arial" w:cs="Arial"/>
            <w:lang w:val="en-US"/>
          </w:rPr>
          <w:t>m</w:t>
        </w:r>
      </w:smartTag>
      <w:r w:rsidRPr="003E7857">
        <w:rPr>
          <w:rFonts w:ascii="Arial" w:hAnsi="Arial" w:cs="Arial"/>
        </w:rPr>
        <w:t xml:space="preserve"> με χρήση τροποποιημένης ασφάλτου</w:t>
      </w:r>
    </w:p>
    <w:p w:rsidR="00CF3705" w:rsidRPr="003E7857" w:rsidRDefault="00CF3705" w:rsidP="002970DB">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Pr>
          <w:rFonts w:ascii="Arial" w:hAnsi="Arial" w:cs="Arial"/>
          <w:noProof/>
          <w:u w:val="none"/>
        </w:rPr>
        <w:t>ΟΔΟ-4521</w:t>
      </w:r>
      <w:r w:rsidRPr="003E7857">
        <w:rPr>
          <w:rFonts w:ascii="Arial" w:hAnsi="Arial" w:cs="Arial"/>
          <w:noProof/>
          <w:u w:val="none"/>
        </w:rPr>
        <w:t>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pStyle w:val="draxmes"/>
        <w:rPr>
          <w:rFonts w:ascii="Arial" w:hAnsi="Arial" w:cs="Arial"/>
          <w:sz w:val="12"/>
          <w:szCs w:val="12"/>
        </w:rPr>
      </w:pPr>
    </w:p>
    <w:p w:rsidR="00CF3705" w:rsidRPr="003E7857" w:rsidRDefault="00CF3705" w:rsidP="004B3F34">
      <w:pPr>
        <w:pStyle w:val="draxmes"/>
        <w:ind w:left="1704"/>
        <w:jc w:val="both"/>
        <w:rPr>
          <w:rFonts w:ascii="Arial" w:hAnsi="Arial" w:cs="Arial"/>
        </w:rPr>
      </w:pPr>
      <w:r w:rsidRPr="003E7857">
        <w:rPr>
          <w:rFonts w:ascii="Arial" w:hAnsi="Arial" w:cs="Arial"/>
        </w:rPr>
        <w:t xml:space="preserve">Στην τιμή περιλαμβάνεται επιπλέον και η προμήθεια και ενσωμάτωση πολυμερούς βελτιωτικού ασφάλτου τύπου </w:t>
      </w:r>
      <w:r w:rsidRPr="003E7857">
        <w:rPr>
          <w:rFonts w:ascii="Arial" w:hAnsi="Arial" w:cs="Arial"/>
          <w:lang w:val="en-US"/>
        </w:rPr>
        <w:t>EVA</w:t>
      </w:r>
      <w:r w:rsidRPr="003E7857">
        <w:rPr>
          <w:rFonts w:ascii="Arial" w:hAnsi="Arial" w:cs="Arial"/>
        </w:rPr>
        <w:t xml:space="preserve"> ή αναλόγου, σύμφωνα με την εγκεκριμένη μελέτη συνθέσεως. </w:t>
      </w:r>
    </w:p>
    <w:p w:rsidR="00CF3705" w:rsidRPr="003E7857" w:rsidRDefault="00CF3705" w:rsidP="00A16B82">
      <w:pPr>
        <w:pStyle w:val="draxmes"/>
        <w:ind w:left="1704"/>
        <w:rPr>
          <w:rFonts w:ascii="Arial" w:hAnsi="Arial" w:cs="Arial"/>
          <w:sz w:val="12"/>
          <w:szCs w:val="12"/>
        </w:rPr>
      </w:pPr>
    </w:p>
    <w:p w:rsidR="00CF3705" w:rsidRPr="003E7857" w:rsidRDefault="00CF3705" w:rsidP="00A16B82">
      <w:pPr>
        <w:pStyle w:val="draxmes"/>
        <w:ind w:left="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ind w:left="1704"/>
        <w:rPr>
          <w:rFonts w:ascii="Arial" w:hAnsi="Arial" w:cs="Arial"/>
        </w:rPr>
      </w:pPr>
      <w:r w:rsidRPr="003E7857">
        <w:rPr>
          <w:rFonts w:ascii="Arial" w:hAnsi="Arial" w:cs="Arial"/>
        </w:rPr>
        <w:tab/>
      </w:r>
      <w:r w:rsidRPr="003E7857">
        <w:rPr>
          <w:rFonts w:ascii="Arial" w:hAnsi="Arial" w:cs="Arial"/>
          <w:lang w:val="en-US"/>
        </w:rPr>
        <w:tab/>
      </w:r>
      <w:r w:rsidRPr="003E7857">
        <w:rPr>
          <w:rFonts w:ascii="Arial" w:hAnsi="Arial" w:cs="Arial"/>
        </w:rPr>
        <w:t xml:space="preserve">Αριθμητικά: </w:t>
      </w:r>
      <w:r>
        <w:rPr>
          <w:rFonts w:ascii="Arial" w:hAnsi="Arial" w:cs="Arial"/>
        </w:rPr>
        <w:t xml:space="preserve">                </w:t>
      </w:r>
      <w:r w:rsidRPr="006B7157">
        <w:rPr>
          <w:rFonts w:ascii="Arial" w:hAnsi="Arial" w:cs="Arial"/>
          <w:b/>
        </w:rPr>
        <w:t xml:space="preserve">[*]  </w:t>
      </w:r>
      <w:r>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rPr>
      </w:pPr>
    </w:p>
    <w:p w:rsidR="00CF3705" w:rsidRPr="003E7857" w:rsidRDefault="00CF3705" w:rsidP="00EB26E6">
      <w:pPr>
        <w:pStyle w:val="2"/>
        <w:ind w:left="284"/>
        <w:rPr>
          <w:rFonts w:ascii="Arial" w:hAnsi="Arial" w:cs="Arial"/>
        </w:rPr>
      </w:pPr>
    </w:p>
    <w:p w:rsidR="00CF3705" w:rsidRPr="003E7857" w:rsidRDefault="00CF3705" w:rsidP="008521D7">
      <w:pPr>
        <w:pStyle w:val="2"/>
        <w:ind w:left="1562" w:hanging="1562"/>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Δ-10</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ΛΕΠΤΕΣ ΑΝΤΙΟΛΙΣΘΗΡΕΣ ΣΤΡΩΣΕΙΣ ΑΣΦΑΛΤΙΚΗΣ ΣΚΥΡΟΜΑΣΤΙΧΗΣ</w:t>
      </w:r>
    </w:p>
    <w:p w:rsidR="00CF3705" w:rsidRPr="003E7857" w:rsidRDefault="00CF3705" w:rsidP="00EB26E6">
      <w:pPr>
        <w:tabs>
          <w:tab w:val="left" w:pos="-720"/>
        </w:tabs>
        <w:suppressAutoHyphens/>
        <w:spacing w:line="220" w:lineRule="auto"/>
        <w:ind w:left="284"/>
        <w:jc w:val="both"/>
        <w:rPr>
          <w:rFonts w:ascii="Arial" w:hAnsi="Arial" w:cs="Arial"/>
          <w:spacing w:val="-3"/>
          <w:sz w:val="22"/>
          <w:lang w:val="el-GR"/>
        </w:rPr>
      </w:pPr>
    </w:p>
    <w:p w:rsidR="00CF3705" w:rsidRPr="003E7857" w:rsidRDefault="00CF3705" w:rsidP="00802E8C">
      <w:pPr>
        <w:pStyle w:val="10"/>
        <w:ind w:left="0" w:firstLine="0"/>
        <w:rPr>
          <w:rFonts w:ascii="Arial" w:hAnsi="Arial" w:cs="Arial"/>
        </w:rPr>
      </w:pPr>
      <w:r w:rsidRPr="003E7857">
        <w:rPr>
          <w:rFonts w:ascii="Arial" w:hAnsi="Arial" w:cs="Arial"/>
        </w:rPr>
        <w:t>Για την πλήρη κατασκευή λεπτής αντιολισθηρής στρώσης κυκλοφορίας από ασφαλτική σκυρομαστίχη (</w:t>
      </w:r>
      <w:r w:rsidRPr="003E7857">
        <w:rPr>
          <w:rFonts w:ascii="Arial" w:hAnsi="Arial" w:cs="Arial"/>
          <w:lang w:val="en-US"/>
        </w:rPr>
        <w:t>s</w:t>
      </w:r>
      <w:r w:rsidRPr="003E7857">
        <w:rPr>
          <w:rFonts w:ascii="Arial" w:hAnsi="Arial" w:cs="Arial"/>
        </w:rPr>
        <w:t>kid resistant asphalt slurry wearing course), σε υπόγεια και υπαίθρια έργα,</w:t>
      </w:r>
      <w:r>
        <w:rPr>
          <w:rFonts w:ascii="Arial" w:hAnsi="Arial" w:cs="Arial"/>
        </w:rPr>
        <w:t xml:space="preserve"> </w:t>
      </w:r>
      <w:r w:rsidRPr="003E7857">
        <w:rPr>
          <w:rFonts w:ascii="Arial" w:hAnsi="Arial" w:cs="Arial"/>
        </w:rPr>
        <w:t xml:space="preserve">με ασφαλτόμιγμα παρασκευαζόμενο εν θερμώ σε μόνιμη εγκατάσταση, σύμφωνα με την εγκεκριμένη μελέτη συνθέσεως και την ΕΤΕΠ 05-03-12-04 </w:t>
      </w:r>
      <w:r>
        <w:rPr>
          <w:rFonts w:ascii="Arial" w:hAnsi="Arial" w:cs="Arial"/>
        </w:rPr>
        <w:t>"</w:t>
      </w:r>
      <w:r w:rsidRPr="003E7857">
        <w:rPr>
          <w:rFonts w:ascii="Arial" w:hAnsi="Arial" w:cs="Arial"/>
        </w:rPr>
        <w:t>Αντιολισθηρή στρώση από ασφαλτική σκυρομαστίχη</w:t>
      </w:r>
      <w:r>
        <w:rPr>
          <w:rFonts w:ascii="Arial" w:hAnsi="Arial" w:cs="Arial"/>
        </w:rPr>
        <w:t>"</w:t>
      </w:r>
      <w:r w:rsidRPr="003E7857">
        <w:rPr>
          <w:rFonts w:ascii="Arial" w:hAnsi="Arial" w:cs="Arial"/>
        </w:rPr>
        <w:t xml:space="preserve">. </w:t>
      </w:r>
    </w:p>
    <w:p w:rsidR="00CF3705" w:rsidRPr="003E7857" w:rsidRDefault="00CF3705" w:rsidP="00F76A85">
      <w:pPr>
        <w:pStyle w:val="10"/>
        <w:ind w:left="0" w:firstLine="0"/>
        <w:rPr>
          <w:rFonts w:ascii="Arial" w:hAnsi="Arial" w:cs="Arial"/>
        </w:rPr>
      </w:pPr>
    </w:p>
    <w:p w:rsidR="00CF3705" w:rsidRPr="003E7857" w:rsidRDefault="00CF3705" w:rsidP="00F76A85">
      <w:pPr>
        <w:pStyle w:val="10"/>
        <w:ind w:left="0" w:firstLine="0"/>
        <w:rPr>
          <w:rFonts w:ascii="Arial" w:hAnsi="Arial" w:cs="Arial"/>
        </w:rPr>
      </w:pPr>
      <w:r w:rsidRPr="003E7857">
        <w:rPr>
          <w:rFonts w:ascii="Arial" w:hAnsi="Arial" w:cs="Arial"/>
        </w:rPr>
        <w:t>Στην τιμή</w:t>
      </w:r>
      <w:r>
        <w:rPr>
          <w:rFonts w:ascii="Arial" w:hAnsi="Arial" w:cs="Arial"/>
        </w:rPr>
        <w:t xml:space="preserve"> μονάδας</w:t>
      </w:r>
      <w:r w:rsidRPr="003E7857">
        <w:rPr>
          <w:rFonts w:ascii="Arial" w:hAnsi="Arial" w:cs="Arial"/>
        </w:rPr>
        <w:t xml:space="preserve"> περιλαμβάν</w:t>
      </w:r>
      <w:r>
        <w:rPr>
          <w:rFonts w:ascii="Arial" w:hAnsi="Arial" w:cs="Arial"/>
        </w:rPr>
        <w:t>ον</w:t>
      </w:r>
      <w:r w:rsidRPr="003E7857">
        <w:rPr>
          <w:rFonts w:ascii="Arial" w:hAnsi="Arial" w:cs="Arial"/>
        </w:rPr>
        <w:t>ται:</w:t>
      </w:r>
    </w:p>
    <w:p w:rsidR="00CF3705" w:rsidRPr="003E7857" w:rsidRDefault="00CF3705" w:rsidP="00F76A85">
      <w:pPr>
        <w:pStyle w:val="10"/>
        <w:ind w:left="0" w:firstLine="0"/>
        <w:rPr>
          <w:rFonts w:ascii="Arial" w:hAnsi="Arial" w:cs="Arial"/>
          <w:sz w:val="12"/>
          <w:szCs w:val="12"/>
        </w:rPr>
      </w:pPr>
    </w:p>
    <w:p w:rsidR="00CF3705" w:rsidRPr="003E7857" w:rsidRDefault="00CF3705" w:rsidP="002D2731">
      <w:pPr>
        <w:pStyle w:val="10"/>
        <w:numPr>
          <w:ilvl w:val="0"/>
          <w:numId w:val="3"/>
        </w:numPr>
        <w:tabs>
          <w:tab w:val="clear" w:pos="1950"/>
        </w:tabs>
        <w:spacing w:after="60"/>
        <w:ind w:left="425" w:hanging="425"/>
        <w:rPr>
          <w:rFonts w:ascii="Arial" w:hAnsi="Arial" w:cs="Arial"/>
          <w:b/>
        </w:rPr>
      </w:pPr>
      <w:r>
        <w:rPr>
          <w:rFonts w:ascii="Arial" w:hAnsi="Arial" w:cs="Arial"/>
        </w:rPr>
        <w:t xml:space="preserve">Η </w:t>
      </w:r>
      <w:r w:rsidRPr="003E7857">
        <w:rPr>
          <w:rFonts w:ascii="Arial" w:hAnsi="Arial" w:cs="Arial"/>
        </w:rPr>
        <w:t xml:space="preserve">προμήθεια των απαιτούμενων αδρανών, </w:t>
      </w:r>
      <w:r>
        <w:rPr>
          <w:rFonts w:ascii="Arial" w:hAnsi="Arial" w:cs="Arial"/>
        </w:rPr>
        <w:t xml:space="preserve">των </w:t>
      </w:r>
      <w:r w:rsidRPr="003E7857">
        <w:rPr>
          <w:rFonts w:ascii="Arial" w:hAnsi="Arial" w:cs="Arial"/>
        </w:rPr>
        <w:t xml:space="preserve">υλικών τροποποίησης της ασφάλτου </w:t>
      </w:r>
      <w:r>
        <w:rPr>
          <w:rFonts w:ascii="Arial" w:hAnsi="Arial" w:cs="Arial"/>
        </w:rPr>
        <w:t>(</w:t>
      </w:r>
      <w:r w:rsidRPr="003E7857">
        <w:rPr>
          <w:rFonts w:ascii="Arial" w:hAnsi="Arial" w:cs="Arial"/>
        </w:rPr>
        <w:t>πολυμερές χημικό πρόσθετο με ή χωρίς ίνες</w:t>
      </w:r>
      <w:r>
        <w:rPr>
          <w:rFonts w:ascii="Arial" w:hAnsi="Arial" w:cs="Arial"/>
        </w:rPr>
        <w:t>)</w:t>
      </w:r>
      <w:r w:rsidRPr="003E7857">
        <w:rPr>
          <w:rFonts w:ascii="Arial" w:hAnsi="Arial" w:cs="Arial"/>
        </w:rPr>
        <w:t>, του αντιϋδρόφιλου υλικού κλπ</w:t>
      </w:r>
      <w:r>
        <w:rPr>
          <w:rFonts w:ascii="Arial" w:hAnsi="Arial" w:cs="Arial"/>
        </w:rPr>
        <w:t>.</w:t>
      </w:r>
      <w:r w:rsidRPr="003E7857">
        <w:rPr>
          <w:rFonts w:ascii="Arial" w:hAnsi="Arial" w:cs="Arial"/>
        </w:rPr>
        <w:t xml:space="preserve"> </w:t>
      </w:r>
    </w:p>
    <w:p w:rsidR="00CF3705" w:rsidRPr="003E7857" w:rsidRDefault="00CF3705" w:rsidP="002D2731">
      <w:pPr>
        <w:pStyle w:val="10"/>
        <w:numPr>
          <w:ilvl w:val="0"/>
          <w:numId w:val="3"/>
        </w:numPr>
        <w:tabs>
          <w:tab w:val="clear" w:pos="1950"/>
        </w:tabs>
        <w:spacing w:after="60"/>
        <w:ind w:left="425" w:hanging="425"/>
        <w:rPr>
          <w:rFonts w:ascii="Arial" w:hAnsi="Arial" w:cs="Arial"/>
          <w:b/>
        </w:rPr>
      </w:pPr>
      <w:r>
        <w:rPr>
          <w:rFonts w:ascii="Arial" w:hAnsi="Arial" w:cs="Arial"/>
        </w:rPr>
        <w:t xml:space="preserve">Η </w:t>
      </w:r>
      <w:r w:rsidRPr="003E7857">
        <w:rPr>
          <w:rFonts w:ascii="Arial" w:hAnsi="Arial" w:cs="Arial"/>
        </w:rPr>
        <w:t>μεταφορά των παραπάνω υλικών και της ασφάλτου από οποιαδήποτε απόσταση με τις σταλίες, τις φορτοεκφορτώσεις και το χαμένο χρόνο φορτοεκφορτώσεων στη θέση παρασκευής του ασφαλτομίγματος</w:t>
      </w:r>
      <w:r>
        <w:rPr>
          <w:rFonts w:ascii="Arial" w:hAnsi="Arial" w:cs="Arial"/>
        </w:rPr>
        <w:t>.</w:t>
      </w:r>
      <w:r w:rsidRPr="003E7857">
        <w:rPr>
          <w:rFonts w:ascii="Arial" w:hAnsi="Arial" w:cs="Arial"/>
        </w:rPr>
        <w:t xml:space="preserve"> </w:t>
      </w:r>
    </w:p>
    <w:p w:rsidR="00CF3705" w:rsidRPr="003E7857" w:rsidRDefault="00CF3705" w:rsidP="002D2731">
      <w:pPr>
        <w:pStyle w:val="10"/>
        <w:numPr>
          <w:ilvl w:val="0"/>
          <w:numId w:val="3"/>
        </w:numPr>
        <w:tabs>
          <w:tab w:val="clear" w:pos="1950"/>
        </w:tabs>
        <w:spacing w:after="60"/>
        <w:ind w:left="425" w:hanging="425"/>
        <w:rPr>
          <w:rFonts w:ascii="Arial" w:hAnsi="Arial" w:cs="Arial"/>
          <w:b/>
        </w:rPr>
      </w:pPr>
      <w:r>
        <w:rPr>
          <w:rFonts w:ascii="Arial" w:hAnsi="Arial" w:cs="Arial"/>
        </w:rPr>
        <w:t xml:space="preserve">Η </w:t>
      </w:r>
      <w:r w:rsidRPr="003E7857">
        <w:rPr>
          <w:rFonts w:ascii="Arial" w:hAnsi="Arial" w:cs="Arial"/>
        </w:rPr>
        <w:t>παρασκευή του ασφαλτομίγματος</w:t>
      </w:r>
      <w:r>
        <w:rPr>
          <w:rFonts w:ascii="Arial" w:hAnsi="Arial" w:cs="Arial"/>
        </w:rPr>
        <w:t>.</w:t>
      </w:r>
      <w:r w:rsidRPr="003E7857">
        <w:rPr>
          <w:rFonts w:ascii="Arial" w:hAnsi="Arial" w:cs="Arial"/>
        </w:rPr>
        <w:t xml:space="preserve"> </w:t>
      </w:r>
    </w:p>
    <w:p w:rsidR="00CF3705" w:rsidRPr="003E7857" w:rsidRDefault="00CF3705" w:rsidP="002D2731">
      <w:pPr>
        <w:pStyle w:val="10"/>
        <w:numPr>
          <w:ilvl w:val="0"/>
          <w:numId w:val="3"/>
        </w:numPr>
        <w:tabs>
          <w:tab w:val="clear" w:pos="1950"/>
        </w:tabs>
        <w:spacing w:after="60"/>
        <w:ind w:left="425" w:hanging="425"/>
        <w:rPr>
          <w:rFonts w:ascii="Arial" w:hAnsi="Arial" w:cs="Arial"/>
          <w:b/>
        </w:rPr>
      </w:pPr>
      <w:r>
        <w:rPr>
          <w:rFonts w:ascii="Arial" w:hAnsi="Arial" w:cs="Arial"/>
        </w:rPr>
        <w:t xml:space="preserve">Ο </w:t>
      </w:r>
      <w:r w:rsidRPr="003E7857">
        <w:rPr>
          <w:rFonts w:ascii="Arial" w:hAnsi="Arial" w:cs="Arial"/>
        </w:rPr>
        <w:t>επιμελ</w:t>
      </w:r>
      <w:r>
        <w:rPr>
          <w:rFonts w:ascii="Arial" w:hAnsi="Arial" w:cs="Arial"/>
        </w:rPr>
        <w:t xml:space="preserve">ής </w:t>
      </w:r>
      <w:r w:rsidRPr="003E7857">
        <w:rPr>
          <w:rFonts w:ascii="Arial" w:hAnsi="Arial" w:cs="Arial"/>
        </w:rPr>
        <w:t>καθαρισμ</w:t>
      </w:r>
      <w:r>
        <w:rPr>
          <w:rFonts w:ascii="Arial" w:hAnsi="Arial" w:cs="Arial"/>
        </w:rPr>
        <w:t>ός</w:t>
      </w:r>
      <w:r w:rsidRPr="003E7857">
        <w:rPr>
          <w:rFonts w:ascii="Arial" w:hAnsi="Arial" w:cs="Arial"/>
        </w:rPr>
        <w:t xml:space="preserve"> της επιφάνειας</w:t>
      </w:r>
      <w:r>
        <w:rPr>
          <w:rFonts w:ascii="Arial" w:hAnsi="Arial" w:cs="Arial"/>
        </w:rPr>
        <w:t xml:space="preserve"> </w:t>
      </w:r>
      <w:r w:rsidRPr="003E7857">
        <w:rPr>
          <w:rFonts w:ascii="Arial" w:hAnsi="Arial" w:cs="Arial"/>
        </w:rPr>
        <w:t>διάστρωση</w:t>
      </w:r>
      <w:r>
        <w:rPr>
          <w:rFonts w:ascii="Arial" w:hAnsi="Arial" w:cs="Arial"/>
        </w:rPr>
        <w:t xml:space="preserve">ς </w:t>
      </w:r>
      <w:r w:rsidRPr="003E7857">
        <w:rPr>
          <w:rFonts w:ascii="Arial" w:hAnsi="Arial" w:cs="Arial"/>
        </w:rPr>
        <w:t>με μηχανικό σάρωθρο</w:t>
      </w:r>
      <w:r>
        <w:rPr>
          <w:rFonts w:ascii="Arial" w:hAnsi="Arial" w:cs="Arial"/>
        </w:rPr>
        <w:t xml:space="preserve"> και χειρωνακτική υποβοήθηση, όπου απαιτείται.</w:t>
      </w:r>
      <w:r w:rsidRPr="003E7857">
        <w:rPr>
          <w:rFonts w:ascii="Arial" w:hAnsi="Arial" w:cs="Arial"/>
        </w:rPr>
        <w:t xml:space="preserve"> </w:t>
      </w:r>
    </w:p>
    <w:p w:rsidR="00CF3705" w:rsidRPr="003E7857" w:rsidRDefault="00CF3705" w:rsidP="002D2731">
      <w:pPr>
        <w:pStyle w:val="10"/>
        <w:numPr>
          <w:ilvl w:val="0"/>
          <w:numId w:val="3"/>
        </w:numPr>
        <w:tabs>
          <w:tab w:val="clear" w:pos="1950"/>
        </w:tabs>
        <w:spacing w:after="60"/>
        <w:ind w:left="425" w:hanging="425"/>
        <w:rPr>
          <w:rFonts w:ascii="Arial" w:hAnsi="Arial" w:cs="Arial"/>
          <w:b/>
        </w:rPr>
      </w:pPr>
      <w:r>
        <w:rPr>
          <w:rFonts w:ascii="Arial" w:hAnsi="Arial" w:cs="Arial"/>
        </w:rPr>
        <w:t xml:space="preserve">Η </w:t>
      </w:r>
      <w:r w:rsidRPr="003E7857">
        <w:rPr>
          <w:rFonts w:ascii="Arial" w:hAnsi="Arial" w:cs="Arial"/>
        </w:rPr>
        <w:t>μεταφορά του έτοιμου ασφαλτομίγματος με τη σταλία</w:t>
      </w:r>
      <w:r>
        <w:rPr>
          <w:rFonts w:ascii="Arial" w:hAnsi="Arial" w:cs="Arial"/>
        </w:rPr>
        <w:t xml:space="preserve"> και</w:t>
      </w:r>
      <w:r w:rsidRPr="003E7857">
        <w:rPr>
          <w:rFonts w:ascii="Arial" w:hAnsi="Arial" w:cs="Arial"/>
        </w:rPr>
        <w:t xml:space="preserve"> τις φορτοεκφορτώσεις από την εγκατάσταση παρασκευής του στη θέση διάστρωσης, </w:t>
      </w:r>
    </w:p>
    <w:p w:rsidR="00CF3705" w:rsidRPr="003E7857" w:rsidRDefault="00CF3705" w:rsidP="002D2731">
      <w:pPr>
        <w:pStyle w:val="10"/>
        <w:numPr>
          <w:ilvl w:val="0"/>
          <w:numId w:val="3"/>
        </w:numPr>
        <w:tabs>
          <w:tab w:val="clear" w:pos="1950"/>
        </w:tabs>
        <w:spacing w:after="60"/>
        <w:ind w:left="425" w:hanging="425"/>
        <w:rPr>
          <w:rFonts w:ascii="Arial" w:hAnsi="Arial" w:cs="Arial"/>
          <w:b/>
        </w:rPr>
      </w:pPr>
      <w:r>
        <w:rPr>
          <w:rFonts w:ascii="Arial" w:hAnsi="Arial" w:cs="Arial"/>
        </w:rPr>
        <w:t xml:space="preserve">Η </w:t>
      </w:r>
      <w:r w:rsidRPr="003E7857">
        <w:rPr>
          <w:rFonts w:ascii="Arial" w:hAnsi="Arial" w:cs="Arial"/>
        </w:rPr>
        <w:t>εισκόμιση - αποκόμιση και χρήση στον τόπο του έργου του απαιτούμενου μηχανικού εξοπλισμού</w:t>
      </w:r>
    </w:p>
    <w:p w:rsidR="00CF3705" w:rsidRPr="003E7857" w:rsidRDefault="00CF3705" w:rsidP="002D2731">
      <w:pPr>
        <w:pStyle w:val="10"/>
        <w:numPr>
          <w:ilvl w:val="0"/>
          <w:numId w:val="3"/>
        </w:numPr>
        <w:tabs>
          <w:tab w:val="clear" w:pos="1950"/>
        </w:tabs>
        <w:spacing w:after="60"/>
        <w:ind w:left="425" w:hanging="425"/>
        <w:rPr>
          <w:rFonts w:ascii="Arial" w:hAnsi="Arial" w:cs="Arial"/>
          <w:b/>
        </w:rPr>
      </w:pPr>
      <w:r>
        <w:rPr>
          <w:rFonts w:ascii="Arial" w:hAnsi="Arial" w:cs="Arial"/>
        </w:rPr>
        <w:t xml:space="preserve">Η </w:t>
      </w:r>
      <w:r w:rsidRPr="003E7857">
        <w:rPr>
          <w:rFonts w:ascii="Arial" w:hAnsi="Arial" w:cs="Arial"/>
        </w:rPr>
        <w:t xml:space="preserve">διάστρωση και συμπύκνωση της λεπτής αντιολισθηρής στρώσης </w:t>
      </w:r>
    </w:p>
    <w:p w:rsidR="00CF3705" w:rsidRPr="003E7857" w:rsidRDefault="00CF3705" w:rsidP="00F76A85">
      <w:pPr>
        <w:pStyle w:val="10"/>
        <w:ind w:left="0" w:firstLine="0"/>
        <w:rPr>
          <w:rFonts w:ascii="Arial" w:hAnsi="Arial" w:cs="Arial"/>
          <w:b/>
          <w:i/>
          <w:iCs/>
        </w:rPr>
      </w:pPr>
      <w:r w:rsidRPr="003E7857">
        <w:rPr>
          <w:rFonts w:ascii="Arial" w:hAnsi="Arial" w:cs="Arial"/>
          <w:bCs/>
        </w:rPr>
        <w:t xml:space="preserve">Στην τιμή μονάδας </w:t>
      </w:r>
      <w:r w:rsidRPr="003E7857">
        <w:rPr>
          <w:rFonts w:ascii="Arial" w:hAnsi="Arial" w:cs="Arial"/>
          <w:bCs/>
          <w:u w:val="single"/>
        </w:rPr>
        <w:t>περιλαμβάνεται και</w:t>
      </w:r>
      <w:r w:rsidRPr="003E7857">
        <w:rPr>
          <w:rFonts w:ascii="Arial" w:hAnsi="Arial" w:cs="Arial"/>
          <w:bCs/>
        </w:rPr>
        <w:t xml:space="preserve"> η αξία της ενσωματουμένης ασφάλτου. Η</w:t>
      </w:r>
      <w:r>
        <w:rPr>
          <w:rFonts w:ascii="Arial" w:hAnsi="Arial" w:cs="Arial"/>
          <w:bCs/>
        </w:rPr>
        <w:t xml:space="preserve"> </w:t>
      </w:r>
      <w:r w:rsidRPr="003E7857">
        <w:rPr>
          <w:rFonts w:ascii="Arial" w:hAnsi="Arial" w:cs="Arial"/>
          <w:bCs/>
        </w:rPr>
        <w:t>συγκολλητική επάλειψη και το τυχόν απαιτούμενο φρεζάρισμα, τιμολογούνται ιδιαίτερα.</w:t>
      </w:r>
    </w:p>
    <w:p w:rsidR="00CF3705" w:rsidRPr="003E7857" w:rsidRDefault="00CF3705" w:rsidP="00F76A85">
      <w:pPr>
        <w:pStyle w:val="10"/>
        <w:ind w:left="0" w:firstLine="0"/>
        <w:rPr>
          <w:rFonts w:ascii="Arial" w:hAnsi="Arial" w:cs="Arial"/>
        </w:rPr>
      </w:pPr>
    </w:p>
    <w:p w:rsidR="00CF3705" w:rsidRPr="003E7857" w:rsidRDefault="00CF3705" w:rsidP="00F76A85">
      <w:pPr>
        <w:pStyle w:val="10"/>
        <w:ind w:left="0" w:firstLine="0"/>
        <w:rPr>
          <w:rFonts w:ascii="Arial" w:hAnsi="Arial" w:cs="Arial"/>
        </w:rPr>
      </w:pPr>
      <w:r w:rsidRPr="003E7857">
        <w:rPr>
          <w:rFonts w:ascii="Arial" w:hAnsi="Arial" w:cs="Arial"/>
        </w:rPr>
        <w:t xml:space="preserve">Τιμή ανά τετραγωνικό μέτρο λεπτής ασφαλτικής στρώσης </w:t>
      </w:r>
    </w:p>
    <w:p w:rsidR="00CF3705" w:rsidRPr="003E7857" w:rsidRDefault="00CF3705" w:rsidP="00EB26E6">
      <w:pPr>
        <w:pStyle w:val="10"/>
        <w:rPr>
          <w:rFonts w:ascii="Arial" w:hAnsi="Arial" w:cs="Arial"/>
        </w:rPr>
      </w:pPr>
    </w:p>
    <w:p w:rsidR="00CF3705" w:rsidRPr="003E7857" w:rsidRDefault="00CF3705" w:rsidP="00EB26E6">
      <w:pPr>
        <w:pStyle w:val="10"/>
        <w:rPr>
          <w:rFonts w:ascii="Arial" w:hAnsi="Arial" w:cs="Arial"/>
        </w:rPr>
      </w:pPr>
    </w:p>
    <w:p w:rsidR="00CF3705" w:rsidRPr="003E7857" w:rsidRDefault="00CF3705" w:rsidP="00662AD9">
      <w:pPr>
        <w:pStyle w:val="2"/>
        <w:ind w:left="1704" w:right="597"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Δ-10.1</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Αντιολισθηρή στρώση ασφαλτικής σκυρομαστίχης πάχους </w:t>
      </w:r>
      <w:smartTag w:uri="urn:schemas-microsoft-com:office:smarttags" w:element="metricconverter">
        <w:smartTagPr>
          <w:attr w:name="ProductID" w:val="30 mm"/>
        </w:smartTagPr>
        <w:r w:rsidRPr="003E7857">
          <w:rPr>
            <w:rFonts w:ascii="Arial" w:hAnsi="Arial" w:cs="Arial"/>
          </w:rPr>
          <w:t xml:space="preserve">30 </w:t>
        </w:r>
        <w:r w:rsidRPr="003E7857">
          <w:rPr>
            <w:rFonts w:ascii="Arial" w:hAnsi="Arial" w:cs="Arial"/>
            <w:lang w:val="en-US"/>
          </w:rPr>
          <w:t>mm</w:t>
        </w:r>
      </w:smartTag>
      <w:r w:rsidRPr="003E7857">
        <w:rPr>
          <w:rFonts w:ascii="Arial" w:hAnsi="Arial" w:cs="Arial"/>
        </w:rPr>
        <w:t xml:space="preserve"> με κοινή άσφαλτο</w:t>
      </w:r>
    </w:p>
    <w:p w:rsidR="00CF3705" w:rsidRPr="003E7857" w:rsidRDefault="00CF3705" w:rsidP="00662AD9">
      <w:pPr>
        <w:pStyle w:val="anath0"/>
        <w:spacing w:before="60"/>
        <w:ind w:left="1707"/>
        <w:rPr>
          <w:rFonts w:ascii="Arial" w:hAnsi="Arial" w:cs="Arial"/>
          <w:color w:val="auto"/>
          <w:spacing w:val="-3"/>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Pr>
          <w:rFonts w:ascii="Arial" w:hAnsi="Arial" w:cs="Arial"/>
          <w:noProof/>
          <w:u w:val="none"/>
        </w:rPr>
        <w:t>ΟΔΟ-4521</w:t>
      </w:r>
      <w:r w:rsidRPr="003E7857">
        <w:rPr>
          <w:rFonts w:ascii="Arial" w:hAnsi="Arial" w:cs="Arial"/>
          <w:noProof/>
          <w:u w:val="none"/>
        </w:rPr>
        <w:t>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A16B82">
      <w:pPr>
        <w:pStyle w:val="draxmes"/>
        <w:ind w:left="1704"/>
        <w:rPr>
          <w:rFonts w:ascii="Arial" w:hAnsi="Arial" w:cs="Arial"/>
          <w:sz w:val="12"/>
          <w:szCs w:val="12"/>
        </w:rPr>
      </w:pPr>
    </w:p>
    <w:p w:rsidR="00CF3705" w:rsidRPr="003E7857" w:rsidRDefault="00CF3705" w:rsidP="00A16B82">
      <w:pPr>
        <w:pStyle w:val="draxmes"/>
        <w:ind w:left="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ind w:left="1704"/>
        <w:rPr>
          <w:rFonts w:ascii="Arial" w:hAnsi="Arial" w:cs="Arial"/>
        </w:rPr>
      </w:pPr>
      <w:r w:rsidRPr="003E7857">
        <w:rPr>
          <w:rFonts w:ascii="Arial" w:hAnsi="Arial" w:cs="Arial"/>
        </w:rPr>
        <w:tab/>
      </w:r>
      <w:r w:rsidRPr="003E7857">
        <w:rPr>
          <w:rFonts w:ascii="Arial" w:hAnsi="Arial" w:cs="Arial"/>
          <w:lang w:val="en-US"/>
        </w:rPr>
        <w:tab/>
      </w:r>
      <w:r w:rsidRPr="003E7857">
        <w:rPr>
          <w:rFonts w:ascii="Arial" w:hAnsi="Arial" w:cs="Arial"/>
        </w:rPr>
        <w:t xml:space="preserve">Αριθμητικά: </w:t>
      </w:r>
      <w:r>
        <w:rPr>
          <w:rFonts w:ascii="Arial" w:hAnsi="Arial" w:cs="Arial"/>
        </w:rPr>
        <w:t xml:space="preserve">                </w:t>
      </w:r>
      <w:r w:rsidRPr="006B7157">
        <w:rPr>
          <w:rFonts w:ascii="Arial" w:hAnsi="Arial" w:cs="Arial"/>
          <w:b/>
        </w:rPr>
        <w:t xml:space="preserve">[*]  </w:t>
      </w:r>
      <w:r>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695429" w:rsidRDefault="00CF3705" w:rsidP="00EB26E6">
      <w:pPr>
        <w:pStyle w:val="draxmes"/>
        <w:rPr>
          <w:rFonts w:ascii="Arial" w:hAnsi="Arial" w:cs="Arial"/>
          <w:lang w:val="en-US"/>
        </w:rPr>
      </w:pPr>
    </w:p>
    <w:p w:rsidR="00CF3705" w:rsidRPr="003E7857" w:rsidRDefault="00CF3705" w:rsidP="00662AD9">
      <w:pPr>
        <w:pStyle w:val="2"/>
        <w:ind w:left="1704" w:right="455"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noProof/>
          <w:u w:val="none"/>
        </w:rPr>
        <w:t>Δ-10.2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Αντιολισθηρή στρώση ασφαλτικής σκυρομαστίχης πάχους </w:t>
      </w:r>
      <w:smartTag w:uri="urn:schemas-microsoft-com:office:smarttags" w:element="metricconverter">
        <w:smartTagPr>
          <w:attr w:name="ProductID" w:val="30 mm"/>
        </w:smartTagPr>
        <w:r w:rsidRPr="003E7857">
          <w:rPr>
            <w:rFonts w:ascii="Arial" w:hAnsi="Arial" w:cs="Arial"/>
          </w:rPr>
          <w:t xml:space="preserve">30 </w:t>
        </w:r>
        <w:r w:rsidRPr="003E7857">
          <w:rPr>
            <w:rFonts w:ascii="Arial" w:hAnsi="Arial" w:cs="Arial"/>
            <w:lang w:val="en-US"/>
          </w:rPr>
          <w:t>mm</w:t>
        </w:r>
      </w:smartTag>
      <w:r w:rsidRPr="003E7857">
        <w:rPr>
          <w:rFonts w:ascii="Arial" w:hAnsi="Arial" w:cs="Arial"/>
        </w:rPr>
        <w:t xml:space="preserve"> με χρήση τροποποιημένης ασφάλτου</w:t>
      </w:r>
    </w:p>
    <w:p w:rsidR="00CF3705" w:rsidRPr="003E7857" w:rsidRDefault="00CF3705" w:rsidP="00662AD9">
      <w:pPr>
        <w:pStyle w:val="anath0"/>
        <w:spacing w:before="60"/>
        <w:ind w:left="1707"/>
        <w:rPr>
          <w:rFonts w:ascii="Arial" w:hAnsi="Arial" w:cs="Arial"/>
          <w:color w:val="auto"/>
          <w:spacing w:val="-3"/>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MERGEFIELD ANATH</w:instrText>
      </w:r>
      <w:r w:rsidR="00BE30B9" w:rsidRPr="003E7857">
        <w:rPr>
          <w:rFonts w:ascii="Arial" w:hAnsi="Arial" w:cs="Arial"/>
          <w:color w:val="auto"/>
          <w:u w:val="none"/>
        </w:rPr>
        <w:fldChar w:fldCharType="separate"/>
      </w:r>
      <w:r w:rsidRPr="003E7857">
        <w:rPr>
          <w:rFonts w:ascii="Arial" w:hAnsi="Arial" w:cs="Arial"/>
          <w:noProof/>
          <w:u w:val="none"/>
        </w:rPr>
        <w:t>ΟΔΟ-4521Β</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1D4D28">
      <w:pPr>
        <w:pStyle w:val="draxmes"/>
        <w:rPr>
          <w:rFonts w:ascii="Arial" w:hAnsi="Arial" w:cs="Arial"/>
          <w:sz w:val="12"/>
          <w:szCs w:val="12"/>
        </w:rPr>
      </w:pPr>
    </w:p>
    <w:p w:rsidR="00CF3705" w:rsidRPr="003E7857" w:rsidRDefault="00CF3705" w:rsidP="001D4D28">
      <w:pPr>
        <w:pStyle w:val="draxmes"/>
        <w:ind w:left="1704"/>
        <w:jc w:val="both"/>
        <w:rPr>
          <w:rFonts w:ascii="Arial" w:hAnsi="Arial" w:cs="Arial"/>
        </w:rPr>
      </w:pPr>
      <w:r w:rsidRPr="003E7857">
        <w:rPr>
          <w:rFonts w:ascii="Arial" w:hAnsi="Arial" w:cs="Arial"/>
        </w:rPr>
        <w:t xml:space="preserve">Στην τιμή περιλαμβάνεται επιπλέον και η προμήθεια και ενσωμάτωση πολυμερούς βελτιωτικού ασφάλτου τύπου </w:t>
      </w:r>
      <w:r w:rsidRPr="003E7857">
        <w:rPr>
          <w:rFonts w:ascii="Arial" w:hAnsi="Arial" w:cs="Arial"/>
          <w:lang w:val="en-US"/>
        </w:rPr>
        <w:t>EVA</w:t>
      </w:r>
      <w:r w:rsidRPr="003E7857">
        <w:rPr>
          <w:rFonts w:ascii="Arial" w:hAnsi="Arial" w:cs="Arial"/>
        </w:rPr>
        <w:t xml:space="preserve"> ή αναλόγου, σύμφωνα με την εγκεκριμένη μελέτη συνθέσεως. </w:t>
      </w:r>
    </w:p>
    <w:p w:rsidR="00CF3705" w:rsidRPr="003E7857" w:rsidRDefault="00CF3705" w:rsidP="00A16B82">
      <w:pPr>
        <w:pStyle w:val="draxmes"/>
        <w:ind w:left="1704"/>
        <w:rPr>
          <w:rFonts w:ascii="Arial" w:hAnsi="Arial" w:cs="Arial"/>
          <w:sz w:val="12"/>
          <w:szCs w:val="12"/>
        </w:rPr>
      </w:pPr>
    </w:p>
    <w:p w:rsidR="00CF3705" w:rsidRPr="003E7857" w:rsidRDefault="00CF3705" w:rsidP="00A16B82">
      <w:pPr>
        <w:pStyle w:val="draxmes"/>
        <w:ind w:left="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B7157">
      <w:pPr>
        <w:pStyle w:val="draxmes"/>
        <w:ind w:left="1704"/>
        <w:rPr>
          <w:rFonts w:ascii="Arial" w:hAnsi="Arial" w:cs="Arial"/>
        </w:rPr>
      </w:pPr>
      <w:r w:rsidRPr="003E7857">
        <w:rPr>
          <w:rFonts w:ascii="Arial" w:hAnsi="Arial" w:cs="Arial"/>
        </w:rPr>
        <w:tab/>
      </w:r>
      <w:r w:rsidRPr="00712E29">
        <w:rPr>
          <w:rFonts w:ascii="Arial" w:hAnsi="Arial" w:cs="Arial"/>
        </w:rPr>
        <w:tab/>
      </w:r>
      <w:r w:rsidRPr="003E7857">
        <w:rPr>
          <w:rFonts w:ascii="Arial" w:hAnsi="Arial" w:cs="Arial"/>
        </w:rPr>
        <w:t xml:space="preserve">Αριθμητικά: </w:t>
      </w:r>
      <w:r>
        <w:rPr>
          <w:rFonts w:ascii="Arial" w:hAnsi="Arial" w:cs="Arial"/>
        </w:rPr>
        <w:t xml:space="preserve">                </w:t>
      </w:r>
      <w:r w:rsidRPr="006B7157">
        <w:rPr>
          <w:rFonts w:ascii="Arial" w:hAnsi="Arial" w:cs="Arial"/>
          <w:b/>
        </w:rPr>
        <w:t xml:space="preserve">[*]  </w:t>
      </w:r>
      <w:r>
        <w:rPr>
          <w:rFonts w:ascii="Arial" w:hAnsi="Arial" w:cs="Arial"/>
        </w:rPr>
        <w:t xml:space="preserve">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A16B82">
      <w:pPr>
        <w:pStyle w:val="draxmes"/>
        <w:ind w:left="1704"/>
        <w:rPr>
          <w:rFonts w:ascii="Arial" w:hAnsi="Arial" w:cs="Arial"/>
        </w:rPr>
      </w:pPr>
    </w:p>
    <w:p w:rsidR="00CF3705" w:rsidRPr="003E7857" w:rsidRDefault="00CF3705" w:rsidP="008521D7">
      <w:pPr>
        <w:tabs>
          <w:tab w:val="left" w:pos="1704"/>
        </w:tabs>
        <w:spacing w:after="120"/>
        <w:ind w:left="1704" w:hanging="1704"/>
        <w:rPr>
          <w:rFonts w:ascii="Arial" w:hAnsi="Arial" w:cs="Arial"/>
          <w:bCs/>
          <w:sz w:val="22"/>
          <w:szCs w:val="22"/>
          <w:u w:val="single"/>
          <w:lang w:val="el-GR"/>
        </w:rPr>
      </w:pPr>
      <w:r w:rsidRPr="003E7857">
        <w:rPr>
          <w:rFonts w:ascii="Arial" w:hAnsi="Arial" w:cs="Arial"/>
          <w:lang w:val="el-GR"/>
        </w:rPr>
        <w:t xml:space="preserve">Άρθρο </w:t>
      </w:r>
      <w:r w:rsidR="00BE30B9" w:rsidRPr="003E7857">
        <w:rPr>
          <w:rFonts w:ascii="Arial" w:hAnsi="Arial" w:cs="Arial"/>
          <w:lang w:val="el-GR"/>
        </w:rPr>
        <w:fldChar w:fldCharType="begin"/>
      </w:r>
      <w:r w:rsidRPr="003E7857">
        <w:rPr>
          <w:rFonts w:ascii="Arial" w:hAnsi="Arial" w:cs="Arial"/>
          <w:lang w:val="el-GR"/>
        </w:rPr>
        <w:instrText xml:space="preserve"> </w:instrText>
      </w:r>
      <w:r w:rsidRPr="003E7857">
        <w:rPr>
          <w:rFonts w:ascii="Arial" w:hAnsi="Arial" w:cs="Arial"/>
        </w:rPr>
        <w:instrText>NEXT</w:instrText>
      </w:r>
      <w:r w:rsidRPr="003E7857">
        <w:rPr>
          <w:rFonts w:ascii="Arial" w:hAnsi="Arial" w:cs="Arial"/>
          <w:lang w:val="el-GR"/>
        </w:rPr>
        <w:instrText xml:space="preserve"> </w:instrText>
      </w:r>
      <w:r w:rsidR="00BE30B9" w:rsidRPr="003E7857">
        <w:rPr>
          <w:rFonts w:ascii="Arial" w:hAnsi="Arial" w:cs="Arial"/>
          <w:lang w:val="el-GR"/>
        </w:rPr>
        <w:fldChar w:fldCharType="end"/>
      </w:r>
      <w:r w:rsidR="00BE30B9" w:rsidRPr="003E7857">
        <w:rPr>
          <w:rFonts w:ascii="Arial" w:hAnsi="Arial" w:cs="Arial"/>
        </w:rPr>
        <w:fldChar w:fldCharType="begin"/>
      </w:r>
      <w:r w:rsidRPr="003E7857">
        <w:rPr>
          <w:rFonts w:ascii="Arial" w:hAnsi="Arial" w:cs="Arial"/>
        </w:rPr>
        <w:instrText>MERGEFIELD</w:instrText>
      </w:r>
      <w:r w:rsidRPr="003E7857">
        <w:rPr>
          <w:rFonts w:ascii="Arial" w:hAnsi="Arial" w:cs="Arial"/>
          <w:lang w:val="el-GR"/>
        </w:rPr>
        <w:instrText xml:space="preserve"> </w:instrText>
      </w:r>
      <w:r w:rsidRPr="003E7857">
        <w:rPr>
          <w:rFonts w:ascii="Arial" w:hAnsi="Arial" w:cs="Arial"/>
        </w:rPr>
        <w:instrText>A</w:instrText>
      </w:r>
      <w:r w:rsidRPr="003E7857">
        <w:rPr>
          <w:rFonts w:ascii="Arial" w:hAnsi="Arial" w:cs="Arial"/>
          <w:lang w:val="el-GR"/>
        </w:rPr>
        <w:instrText>_</w:instrText>
      </w:r>
      <w:r w:rsidRPr="003E7857">
        <w:rPr>
          <w:rFonts w:ascii="Arial" w:hAnsi="Arial" w:cs="Arial"/>
        </w:rPr>
        <w:instrText>T</w:instrText>
      </w:r>
      <w:r w:rsidR="00BE30B9" w:rsidRPr="003E7857">
        <w:rPr>
          <w:rFonts w:ascii="Arial" w:hAnsi="Arial" w:cs="Arial"/>
        </w:rPr>
        <w:fldChar w:fldCharType="separate"/>
      </w:r>
      <w:r w:rsidRPr="003E7857">
        <w:rPr>
          <w:rFonts w:ascii="Arial" w:hAnsi="Arial" w:cs="Arial"/>
          <w:noProof/>
          <w:lang w:val="el-GR"/>
        </w:rPr>
        <w:t>Δ-11</w:t>
      </w:r>
      <w:r w:rsidR="00BE30B9" w:rsidRPr="003E7857">
        <w:rPr>
          <w:rFonts w:ascii="Arial" w:hAnsi="Arial" w:cs="Arial"/>
        </w:rPr>
        <w:fldChar w:fldCharType="end"/>
      </w:r>
      <w:r>
        <w:rPr>
          <w:rFonts w:ascii="Arial" w:hAnsi="Arial" w:cs="Arial"/>
          <w:lang w:val="el-GR"/>
        </w:rPr>
        <w:t xml:space="preserve"> </w:t>
      </w:r>
      <w:r w:rsidRPr="003E7857">
        <w:rPr>
          <w:rFonts w:ascii="Arial" w:hAnsi="Arial" w:cs="Arial"/>
          <w:b/>
          <w:sz w:val="22"/>
          <w:szCs w:val="22"/>
          <w:lang w:val="el-GR"/>
        </w:rPr>
        <w:tab/>
      </w:r>
      <w:r w:rsidRPr="003E7857">
        <w:rPr>
          <w:rFonts w:ascii="Arial" w:hAnsi="Arial" w:cs="Arial"/>
          <w:bCs/>
          <w:sz w:val="22"/>
          <w:szCs w:val="22"/>
          <w:u w:val="single"/>
          <w:lang w:val="el-GR"/>
        </w:rPr>
        <w:t xml:space="preserve">Γαλβανισμένο χαλύβδινο πλέγμα οπλισμού ασφαλτικών στρώσεων, εφελκυστικής αντοχής 40 </w:t>
      </w:r>
      <w:r w:rsidRPr="003E7857">
        <w:rPr>
          <w:rFonts w:ascii="Arial" w:hAnsi="Arial" w:cs="Arial"/>
          <w:bCs/>
          <w:sz w:val="22"/>
          <w:szCs w:val="22"/>
          <w:u w:val="single"/>
        </w:rPr>
        <w:t>kN</w:t>
      </w:r>
      <w:r w:rsidRPr="003E7857">
        <w:rPr>
          <w:rFonts w:ascii="Arial" w:hAnsi="Arial" w:cs="Arial"/>
          <w:bCs/>
          <w:sz w:val="22"/>
          <w:szCs w:val="22"/>
          <w:u w:val="single"/>
          <w:lang w:val="el-GR"/>
        </w:rPr>
        <w:t>/</w:t>
      </w:r>
      <w:r w:rsidRPr="003E7857">
        <w:rPr>
          <w:rFonts w:ascii="Arial" w:hAnsi="Arial" w:cs="Arial"/>
          <w:bCs/>
          <w:sz w:val="22"/>
          <w:szCs w:val="22"/>
          <w:u w:val="single"/>
        </w:rPr>
        <w:t>m</w:t>
      </w:r>
      <w:r w:rsidRPr="003E7857">
        <w:rPr>
          <w:rFonts w:ascii="Arial" w:hAnsi="Arial" w:cs="Arial"/>
          <w:bCs/>
          <w:sz w:val="22"/>
          <w:szCs w:val="22"/>
          <w:u w:val="single"/>
          <w:lang w:val="el-GR"/>
        </w:rPr>
        <w:t xml:space="preserve"> κατά τις δύο διευθύνσεις</w:t>
      </w:r>
    </w:p>
    <w:p w:rsidR="00CF3705" w:rsidRPr="003E7857" w:rsidRDefault="00CF3705" w:rsidP="008521D7">
      <w:pPr>
        <w:ind w:firstLine="1704"/>
        <w:rPr>
          <w:rFonts w:ascii="Arial" w:hAnsi="Arial" w:cs="Arial"/>
          <w:sz w:val="22"/>
          <w:szCs w:val="22"/>
          <w:lang w:val="el-GR"/>
        </w:rPr>
      </w:pPr>
      <w:r w:rsidRPr="003E7857">
        <w:rPr>
          <w:rFonts w:ascii="Arial" w:hAnsi="Arial" w:cs="Arial"/>
          <w:sz w:val="22"/>
          <w:szCs w:val="22"/>
          <w:lang w:val="el-GR"/>
        </w:rPr>
        <w:t>(Αναθεωρείται με το άρθρο ΟΔΟ 2311)</w:t>
      </w:r>
    </w:p>
    <w:p w:rsidR="00CF3705" w:rsidRPr="003E7857" w:rsidRDefault="00CF3705" w:rsidP="008521D7">
      <w:pPr>
        <w:rPr>
          <w:rFonts w:ascii="Arial" w:hAnsi="Arial" w:cs="Arial"/>
          <w:sz w:val="22"/>
          <w:szCs w:val="22"/>
          <w:lang w:val="el-GR"/>
        </w:rPr>
      </w:pPr>
    </w:p>
    <w:p w:rsidR="00CF3705" w:rsidRPr="003E7857" w:rsidRDefault="00CF3705" w:rsidP="008521D7">
      <w:pPr>
        <w:pStyle w:val="10"/>
        <w:ind w:left="0" w:firstLine="0"/>
        <w:rPr>
          <w:rFonts w:ascii="Arial" w:hAnsi="Arial" w:cs="Arial"/>
        </w:rPr>
      </w:pPr>
      <w:r w:rsidRPr="003E7857">
        <w:rPr>
          <w:rFonts w:ascii="Arial" w:hAnsi="Arial" w:cs="Arial"/>
        </w:rPr>
        <w:t xml:space="preserve">Χαλυβδίνο πλέγμα οπλισμού ασφαλτικών ταπήτων από σύρμα διπλής πλέξης Φ2,4 </w:t>
      </w:r>
      <w:r w:rsidRPr="003E7857">
        <w:rPr>
          <w:rFonts w:ascii="Arial" w:hAnsi="Arial" w:cs="Arial"/>
          <w:lang w:val="en-US"/>
        </w:rPr>
        <w:t>mm</w:t>
      </w:r>
      <w:r w:rsidRPr="003E7857">
        <w:rPr>
          <w:rFonts w:ascii="Arial" w:hAnsi="Arial" w:cs="Arial"/>
        </w:rPr>
        <w:t xml:space="preserve"> εφελκυστικής αντοχής 380-550 Ν/</w:t>
      </w:r>
      <w:r w:rsidRPr="003E7857">
        <w:rPr>
          <w:rFonts w:ascii="Arial" w:hAnsi="Arial" w:cs="Arial"/>
          <w:lang w:val="en-US"/>
        </w:rPr>
        <w:t>mm</w:t>
      </w:r>
      <w:r w:rsidRPr="003E7857">
        <w:rPr>
          <w:rFonts w:ascii="Arial" w:hAnsi="Arial" w:cs="Arial"/>
        </w:rPr>
        <w:t xml:space="preserve"> κατά ΕΛΟΤ ΕΝ 10223-3, βρόχου 8</w:t>
      </w:r>
      <w:r w:rsidRPr="003E7857">
        <w:rPr>
          <w:rFonts w:ascii="Arial" w:hAnsi="Arial" w:cs="Arial"/>
          <w:lang w:val="en-US"/>
        </w:rPr>
        <w:t>x</w:t>
      </w:r>
      <w:r w:rsidRPr="003E7857">
        <w:rPr>
          <w:rFonts w:ascii="Arial" w:hAnsi="Arial" w:cs="Arial"/>
        </w:rPr>
        <w:t xml:space="preserve">10 </w:t>
      </w:r>
      <w:r w:rsidRPr="003E7857">
        <w:rPr>
          <w:rFonts w:ascii="Arial" w:hAnsi="Arial" w:cs="Arial"/>
          <w:lang w:val="en-US"/>
        </w:rPr>
        <w:t>cm</w:t>
      </w:r>
      <w:r w:rsidRPr="003E7857">
        <w:rPr>
          <w:rFonts w:ascii="Arial" w:hAnsi="Arial" w:cs="Arial"/>
        </w:rPr>
        <w:t xml:space="preserve">, με σύρμα ενίσχυσης ακμών Φ </w:t>
      </w:r>
      <w:smartTag w:uri="urn:schemas-microsoft-com:office:smarttags" w:element="metricconverter">
        <w:smartTagPr>
          <w:attr w:name="ProductID" w:val="3,0 mm"/>
        </w:smartTagPr>
        <w:r w:rsidRPr="003E7857">
          <w:rPr>
            <w:rFonts w:ascii="Arial" w:hAnsi="Arial" w:cs="Arial"/>
          </w:rPr>
          <w:t xml:space="preserve">3,0 </w:t>
        </w:r>
        <w:r w:rsidRPr="003E7857">
          <w:rPr>
            <w:rFonts w:ascii="Arial" w:hAnsi="Arial" w:cs="Arial"/>
            <w:lang w:val="en-US"/>
          </w:rPr>
          <w:t>mm</w:t>
        </w:r>
      </w:smartTag>
      <w:r w:rsidRPr="003E7857">
        <w:rPr>
          <w:rFonts w:ascii="Arial" w:hAnsi="Arial" w:cs="Arial"/>
        </w:rPr>
        <w:t xml:space="preserve"> και πρόσθετες εγκάρσιες ράβδους ενίσχυσης (κατά την έννοια του πλάτους του φύλλου) ,ανά δύο βρόχους, Φ </w:t>
      </w:r>
      <w:smartTag w:uri="urn:schemas-microsoft-com:office:smarttags" w:element="metricconverter">
        <w:smartTagPr>
          <w:attr w:name="ProductID" w:val="4,4 mm"/>
        </w:smartTagPr>
        <w:r w:rsidRPr="003E7857">
          <w:rPr>
            <w:rFonts w:ascii="Arial" w:hAnsi="Arial" w:cs="Arial"/>
          </w:rPr>
          <w:t xml:space="preserve">4,4 </w:t>
        </w:r>
        <w:r w:rsidRPr="003E7857">
          <w:rPr>
            <w:rFonts w:ascii="Arial" w:hAnsi="Arial" w:cs="Arial"/>
            <w:lang w:val="en-US"/>
          </w:rPr>
          <w:t>mm</w:t>
        </w:r>
      </w:smartTag>
      <w:r w:rsidRPr="003E7857">
        <w:rPr>
          <w:rFonts w:ascii="Arial" w:hAnsi="Arial" w:cs="Arial"/>
        </w:rPr>
        <w:t>, πλεγμένες εντός του πλέγματος κατά την κύρια διεύθυνση, όλα γαλβανισμένα κατά ΕΛΟΤ ΕΝ 10244-2 (πίνακας 2, κλάση Α).</w:t>
      </w:r>
    </w:p>
    <w:p w:rsidR="00CF3705" w:rsidRPr="003E7857" w:rsidRDefault="00CF3705" w:rsidP="008521D7">
      <w:pPr>
        <w:pStyle w:val="10"/>
        <w:ind w:left="0" w:firstLine="0"/>
        <w:rPr>
          <w:rFonts w:ascii="Arial" w:hAnsi="Arial" w:cs="Arial"/>
        </w:rPr>
      </w:pPr>
    </w:p>
    <w:p w:rsidR="00CF3705" w:rsidRPr="003E7857" w:rsidRDefault="00CF3705" w:rsidP="008521D7">
      <w:pPr>
        <w:pStyle w:val="10"/>
        <w:ind w:left="0" w:firstLine="0"/>
        <w:rPr>
          <w:rFonts w:ascii="Arial" w:hAnsi="Arial" w:cs="Arial"/>
        </w:rPr>
      </w:pPr>
      <w:r w:rsidRPr="003E7857">
        <w:rPr>
          <w:rFonts w:ascii="Arial" w:hAnsi="Arial" w:cs="Arial"/>
        </w:rPr>
        <w:t xml:space="preserve">Εφελκυστική αντοχή πλέγματος, κατά τις δύο διευθύνσεις, 40 </w:t>
      </w:r>
      <w:r w:rsidRPr="003E7857">
        <w:rPr>
          <w:rFonts w:ascii="Arial" w:hAnsi="Arial" w:cs="Arial"/>
          <w:lang w:val="en-US"/>
        </w:rPr>
        <w:t>kN</w:t>
      </w:r>
      <w:r w:rsidRPr="003E7857">
        <w:rPr>
          <w:rFonts w:ascii="Arial" w:hAnsi="Arial" w:cs="Arial"/>
        </w:rPr>
        <w:t>/</w:t>
      </w:r>
      <w:r w:rsidRPr="003E7857">
        <w:rPr>
          <w:rFonts w:ascii="Arial" w:hAnsi="Arial" w:cs="Arial"/>
          <w:lang w:val="en-US"/>
        </w:rPr>
        <w:t>m</w:t>
      </w:r>
      <w:r w:rsidRPr="003E7857">
        <w:rPr>
          <w:rFonts w:ascii="Arial" w:hAnsi="Arial" w:cs="Arial"/>
        </w:rPr>
        <w:t>, κατά ΕΛΟΤ ΕΝ 13581.</w:t>
      </w:r>
    </w:p>
    <w:p w:rsidR="00CF3705" w:rsidRPr="003E7857" w:rsidRDefault="00CF3705" w:rsidP="008521D7">
      <w:pPr>
        <w:autoSpaceDE w:val="0"/>
        <w:autoSpaceDN w:val="0"/>
        <w:adjustRightInd w:val="0"/>
        <w:spacing w:before="120"/>
        <w:rPr>
          <w:rFonts w:ascii="Arial" w:hAnsi="Arial" w:cs="Arial"/>
          <w:sz w:val="22"/>
          <w:szCs w:val="22"/>
          <w:lang w:val="el-GR" w:eastAsia="el-GR"/>
        </w:rPr>
      </w:pPr>
      <w:r w:rsidRPr="003E7857">
        <w:rPr>
          <w:rFonts w:ascii="Arial" w:hAnsi="Arial" w:cs="Arial"/>
          <w:sz w:val="22"/>
          <w:szCs w:val="22"/>
          <w:lang w:val="el-GR" w:eastAsia="el-GR"/>
        </w:rPr>
        <w:t>Στην τιμή μονάδας περιλαμβάνονται:</w:t>
      </w:r>
    </w:p>
    <w:p w:rsidR="00CF3705" w:rsidRPr="00506514" w:rsidRDefault="00CF3705" w:rsidP="002D2731">
      <w:pPr>
        <w:pStyle w:val="10"/>
        <w:numPr>
          <w:ilvl w:val="0"/>
          <w:numId w:val="3"/>
        </w:numPr>
        <w:tabs>
          <w:tab w:val="clear" w:pos="1950"/>
        </w:tabs>
        <w:spacing w:after="60"/>
        <w:ind w:left="425" w:hanging="425"/>
        <w:rPr>
          <w:rFonts w:ascii="Arial" w:hAnsi="Arial" w:cs="Arial"/>
        </w:rPr>
      </w:pPr>
      <w:r w:rsidRPr="00506514">
        <w:rPr>
          <w:rFonts w:ascii="Arial" w:hAnsi="Arial" w:cs="Arial"/>
        </w:rPr>
        <w:t>Η προμήθεια και μεταφορά επί τόπου του πλέγματος σε ρολούς</w:t>
      </w:r>
    </w:p>
    <w:p w:rsidR="00CF3705" w:rsidRPr="00506514" w:rsidRDefault="00CF3705" w:rsidP="002D2731">
      <w:pPr>
        <w:pStyle w:val="10"/>
        <w:numPr>
          <w:ilvl w:val="0"/>
          <w:numId w:val="3"/>
        </w:numPr>
        <w:tabs>
          <w:tab w:val="clear" w:pos="1950"/>
        </w:tabs>
        <w:spacing w:after="60"/>
        <w:ind w:left="425" w:hanging="425"/>
        <w:rPr>
          <w:rFonts w:ascii="Arial" w:hAnsi="Arial" w:cs="Arial"/>
        </w:rPr>
      </w:pPr>
      <w:r w:rsidRPr="00506514">
        <w:rPr>
          <w:rFonts w:ascii="Arial" w:hAnsi="Arial" w:cs="Arial"/>
        </w:rPr>
        <w:t xml:space="preserve">Ο καθαρισμός της επιφανείας εφαρμογής με χρήση μηχανικού σαρώθρου. Η επιφάνεια εφαρμογής του πλέγματος θα πρέπει να είναι στεγνή. </w:t>
      </w:r>
    </w:p>
    <w:p w:rsidR="00CF3705" w:rsidRPr="00506514" w:rsidRDefault="00CF3705" w:rsidP="002D2731">
      <w:pPr>
        <w:pStyle w:val="10"/>
        <w:numPr>
          <w:ilvl w:val="0"/>
          <w:numId w:val="3"/>
        </w:numPr>
        <w:tabs>
          <w:tab w:val="clear" w:pos="1950"/>
        </w:tabs>
        <w:spacing w:after="60"/>
        <w:ind w:left="425" w:hanging="425"/>
        <w:rPr>
          <w:rFonts w:ascii="Arial" w:hAnsi="Arial" w:cs="Arial"/>
        </w:rPr>
      </w:pPr>
      <w:r w:rsidRPr="00506514">
        <w:rPr>
          <w:rFonts w:ascii="Arial" w:hAnsi="Arial" w:cs="Arial"/>
        </w:rPr>
        <w:t xml:space="preserve">Η εκτύλιξη των ρολών του πλέγματος με χρήση μηχανήματος με προσαρμοσμένη διάταξη ανάρτησης/εκτύλιξης. Η επικάλυψη των διαδοχικών φύλλων του πλέγματος θα είναι τουλάχιστον </w:t>
      </w:r>
      <w:smartTag w:uri="urn:schemas-microsoft-com:office:smarttags" w:element="metricconverter">
        <w:smartTagPr>
          <w:attr w:name="ProductID" w:val="15 cm"/>
        </w:smartTagPr>
        <w:r w:rsidRPr="00506514">
          <w:rPr>
            <w:rFonts w:ascii="Arial" w:hAnsi="Arial" w:cs="Arial"/>
          </w:rPr>
          <w:t>15 cm</w:t>
        </w:r>
      </w:smartTag>
      <w:r w:rsidRPr="00506514">
        <w:rPr>
          <w:rFonts w:ascii="Arial" w:hAnsi="Arial" w:cs="Arial"/>
        </w:rPr>
        <w:t xml:space="preserve"> κατά μήκος και </w:t>
      </w:r>
      <w:smartTag w:uri="urn:schemas-microsoft-com:office:smarttags" w:element="metricconverter">
        <w:smartTagPr>
          <w:attr w:name="ProductID" w:val="30 cm"/>
        </w:smartTagPr>
        <w:r w:rsidRPr="00506514">
          <w:rPr>
            <w:rFonts w:ascii="Arial" w:hAnsi="Arial" w:cs="Arial"/>
          </w:rPr>
          <w:t>30 cm</w:t>
        </w:r>
      </w:smartTag>
      <w:r w:rsidRPr="00506514">
        <w:rPr>
          <w:rFonts w:ascii="Arial" w:hAnsi="Arial" w:cs="Arial"/>
        </w:rPr>
        <w:t xml:space="preserve"> κατά πλάτος. Επισημαίνεται ότι δεν επιτρέπεται η επικάλυψη πέραν των δύο φύλλων πλέγματος στην αυτή θέση. </w:t>
      </w:r>
    </w:p>
    <w:p w:rsidR="00CF3705" w:rsidRPr="00506514" w:rsidRDefault="00CF3705" w:rsidP="002D2731">
      <w:pPr>
        <w:pStyle w:val="10"/>
        <w:numPr>
          <w:ilvl w:val="0"/>
          <w:numId w:val="3"/>
        </w:numPr>
        <w:tabs>
          <w:tab w:val="clear" w:pos="1950"/>
        </w:tabs>
        <w:spacing w:after="60"/>
        <w:ind w:left="425" w:hanging="425"/>
        <w:rPr>
          <w:rFonts w:ascii="Arial" w:hAnsi="Arial" w:cs="Arial"/>
        </w:rPr>
      </w:pPr>
      <w:r w:rsidRPr="00506514">
        <w:rPr>
          <w:rFonts w:ascii="Arial" w:hAnsi="Arial" w:cs="Arial"/>
        </w:rPr>
        <w:t xml:space="preserve">Η εξομάλυνση και τάνυση του πλέγματος με χρήση ελαστικοφόρου οδοστρωτήρα ή αναλόγου μηχανήματος καθώς και η στερέωσή του μέχρι την ολοκλήρωση της ασφαλτόστρωσης, είτε με σειράδια ασφαλτικού κατά τόπους είτε με κάρφωμα με ειδικές καρφίδες, σύμφωνα με τις οδηγίες του προμηθευτή του πλέγματος. </w:t>
      </w:r>
    </w:p>
    <w:p w:rsidR="00CF3705" w:rsidRPr="003E7857" w:rsidRDefault="00CF3705" w:rsidP="006A5907">
      <w:pPr>
        <w:pStyle w:val="10"/>
        <w:tabs>
          <w:tab w:val="num" w:pos="852"/>
        </w:tabs>
        <w:ind w:left="852" w:hanging="426"/>
        <w:rPr>
          <w:rFonts w:ascii="Arial" w:hAnsi="Arial" w:cs="Arial"/>
        </w:rPr>
      </w:pPr>
    </w:p>
    <w:p w:rsidR="00CF3705" w:rsidRPr="003E7857" w:rsidRDefault="00CF3705" w:rsidP="008521D7">
      <w:pPr>
        <w:tabs>
          <w:tab w:val="left" w:pos="900"/>
          <w:tab w:val="left" w:pos="1704"/>
        </w:tabs>
        <w:jc w:val="both"/>
        <w:rPr>
          <w:rFonts w:ascii="Arial" w:hAnsi="Arial" w:cs="Arial"/>
          <w:sz w:val="22"/>
          <w:lang w:val="el-GR"/>
        </w:rPr>
      </w:pPr>
      <w:r w:rsidRPr="003E7857">
        <w:rPr>
          <w:rFonts w:ascii="Arial" w:hAnsi="Arial" w:cs="Arial"/>
          <w:sz w:val="22"/>
          <w:lang w:val="el-GR"/>
        </w:rPr>
        <w:t>Τιμή ανά τετραγωνικό μέτρο επιφανείας οπλισμένης ασφαλτικής στρώσης, με ανηγμένες τις επικαλύψεις του πλέγματος</w:t>
      </w:r>
    </w:p>
    <w:p w:rsidR="00CF3705" w:rsidRPr="003E7857" w:rsidRDefault="00CF3705" w:rsidP="008521D7">
      <w:pPr>
        <w:pStyle w:val="10"/>
        <w:ind w:left="0" w:firstLine="0"/>
        <w:rPr>
          <w:rFonts w:ascii="Arial" w:hAnsi="Arial" w:cs="Arial"/>
        </w:rPr>
      </w:pPr>
    </w:p>
    <w:p w:rsidR="00CF3705" w:rsidRPr="003E7857" w:rsidRDefault="00CF3705" w:rsidP="008521D7">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8521D7">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A16B82">
      <w:pPr>
        <w:pStyle w:val="draxmes"/>
        <w:ind w:left="1704"/>
        <w:rPr>
          <w:rFonts w:ascii="Arial" w:hAnsi="Arial" w:cs="Arial"/>
        </w:rPr>
      </w:pPr>
      <w:r w:rsidRPr="003E7857">
        <w:rPr>
          <w:rFonts w:ascii="Arial" w:hAnsi="Arial" w:cs="Arial"/>
          <w:lang w:val="en-US"/>
        </w:rPr>
        <w:br w:type="page"/>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A16B82">
      <w:pPr>
        <w:pStyle w:val="4"/>
        <w:pBdr>
          <w:top w:val="single" w:sz="4" w:space="1" w:color="auto"/>
          <w:left w:val="single" w:sz="4" w:space="4" w:color="auto"/>
          <w:bottom w:val="single" w:sz="4" w:space="1" w:color="auto"/>
          <w:right w:val="single" w:sz="4" w:space="4" w:color="auto"/>
        </w:pBdr>
        <w:ind w:right="122"/>
        <w:rPr>
          <w:rFonts w:ascii="Arial" w:hAnsi="Arial" w:cs="Arial"/>
        </w:rPr>
      </w:pPr>
      <w:bookmarkStart w:id="339" w:name="_Toc449767293"/>
      <w:r w:rsidRPr="003E7857">
        <w:rPr>
          <w:rFonts w:ascii="Arial" w:hAnsi="Arial" w:cs="Arial"/>
        </w:rPr>
        <w:t>ΟΜΑΔΑ E: ΣΗΜΑΝΣΗ - ΑΣΦΑΛΕΙΑ</w:t>
      </w:r>
      <w:bookmarkEnd w:id="339"/>
    </w:p>
    <w:p w:rsidR="00CF3705" w:rsidRDefault="00CF3705" w:rsidP="00EB26E6">
      <w:pPr>
        <w:suppressAutoHyphens/>
        <w:spacing w:line="220" w:lineRule="auto"/>
        <w:ind w:left="284"/>
        <w:jc w:val="both"/>
        <w:rPr>
          <w:rFonts w:ascii="Arial" w:hAnsi="Arial" w:cs="Arial"/>
          <w:lang w:val="el-GR"/>
        </w:rPr>
      </w:pPr>
    </w:p>
    <w:p w:rsidR="00CF3705" w:rsidRPr="00283073" w:rsidRDefault="00CF3705" w:rsidP="00EB26E6">
      <w:pPr>
        <w:suppressAutoHyphens/>
        <w:spacing w:line="220" w:lineRule="auto"/>
        <w:ind w:left="284"/>
        <w:jc w:val="both"/>
        <w:rPr>
          <w:rFonts w:ascii="Arial" w:hAnsi="Arial" w:cs="Arial"/>
          <w:lang w:val="el-GR"/>
        </w:rPr>
      </w:pPr>
    </w:p>
    <w:p w:rsidR="00CF3705" w:rsidRPr="003E7857" w:rsidRDefault="00CF3705" w:rsidP="00283073">
      <w:pPr>
        <w:pStyle w:val="2"/>
        <w:tabs>
          <w:tab w:val="left" w:pos="1704"/>
        </w:tabs>
        <w:ind w:left="284" w:hanging="284"/>
        <w:rPr>
          <w:rFonts w:ascii="Arial" w:hAnsi="Arial" w:cs="Arial"/>
          <w:color w:val="000000"/>
        </w:rPr>
      </w:pPr>
      <w:r w:rsidRPr="003E7857">
        <w:rPr>
          <w:rFonts w:ascii="Arial" w:hAnsi="Arial" w:cs="Arial"/>
          <w:color w:val="000000"/>
          <w:u w:val="none"/>
        </w:rPr>
        <w:t xml:space="preserve">Άρθρο </w:t>
      </w:r>
      <w:r w:rsidR="00BE30B9" w:rsidRPr="003E7857">
        <w:rPr>
          <w:rFonts w:ascii="Arial" w:hAnsi="Arial" w:cs="Arial"/>
          <w:color w:val="000000"/>
          <w:u w:val="none"/>
        </w:rPr>
        <w:fldChar w:fldCharType="begin"/>
      </w:r>
      <w:r w:rsidRPr="003E7857">
        <w:rPr>
          <w:rFonts w:ascii="Arial" w:hAnsi="Arial" w:cs="Arial"/>
          <w:color w:val="000000"/>
          <w:u w:val="none"/>
        </w:rPr>
        <w:instrText xml:space="preserve"> NEXT </w:instrText>
      </w:r>
      <w:r w:rsidR="00BE30B9" w:rsidRPr="003E7857">
        <w:rPr>
          <w:rFonts w:ascii="Arial" w:hAnsi="Arial" w:cs="Arial"/>
          <w:color w:val="000000"/>
          <w:u w:val="none"/>
        </w:rPr>
        <w:fldChar w:fldCharType="end"/>
      </w:r>
      <w:r w:rsidR="00BE30B9" w:rsidRPr="003E7857">
        <w:rPr>
          <w:rFonts w:ascii="Arial" w:hAnsi="Arial" w:cs="Arial"/>
          <w:color w:val="000000"/>
          <w:u w:val="none"/>
        </w:rPr>
        <w:fldChar w:fldCharType="begin"/>
      </w:r>
      <w:r w:rsidRPr="003E7857">
        <w:rPr>
          <w:rFonts w:ascii="Arial" w:hAnsi="Arial" w:cs="Arial"/>
          <w:color w:val="000000"/>
          <w:u w:val="none"/>
        </w:rPr>
        <w:instrText xml:space="preserve"> MERGEFIELD A_T</w:instrText>
      </w:r>
      <w:r w:rsidR="00BE30B9" w:rsidRPr="003E7857">
        <w:rPr>
          <w:rFonts w:ascii="Arial" w:hAnsi="Arial" w:cs="Arial"/>
          <w:color w:val="000000"/>
          <w:u w:val="none"/>
        </w:rPr>
        <w:fldChar w:fldCharType="separate"/>
      </w:r>
      <w:r w:rsidRPr="003E7857">
        <w:rPr>
          <w:rFonts w:ascii="Arial" w:hAnsi="Arial" w:cs="Arial"/>
          <w:noProof/>
          <w:color w:val="000000"/>
          <w:u w:val="none"/>
        </w:rPr>
        <w:t>Ε-1</w:t>
      </w:r>
      <w:r w:rsidR="00BE30B9" w:rsidRPr="003E7857">
        <w:rPr>
          <w:rFonts w:ascii="Arial" w:hAnsi="Arial" w:cs="Arial"/>
          <w:color w:val="000000"/>
          <w:u w:val="none"/>
        </w:rPr>
        <w:fldChar w:fldCharType="end"/>
      </w:r>
      <w:r w:rsidRPr="003E7857">
        <w:rPr>
          <w:rFonts w:ascii="Arial" w:hAnsi="Arial" w:cs="Arial"/>
          <w:color w:val="000000"/>
          <w:u w:val="none"/>
        </w:rPr>
        <w:t xml:space="preserve"> </w:t>
      </w:r>
      <w:r w:rsidRPr="003E7857">
        <w:rPr>
          <w:rFonts w:ascii="Arial" w:hAnsi="Arial" w:cs="Arial"/>
          <w:color w:val="000000"/>
          <w:u w:val="none"/>
        </w:rPr>
        <w:tab/>
      </w:r>
      <w:r w:rsidRPr="003E7857">
        <w:rPr>
          <w:rFonts w:ascii="Arial" w:hAnsi="Arial" w:cs="Arial"/>
          <w:color w:val="000000"/>
        </w:rPr>
        <w:t>ΣΥΣΤΗΜΑΤΑ ΑΝΑΧΑΙΤΙΣΗΣ ΟΧΗΜΑΤΩΝ (ΣΑΟ)</w:t>
      </w:r>
    </w:p>
    <w:p w:rsidR="00CF3705" w:rsidRPr="003E7857" w:rsidRDefault="00CF3705" w:rsidP="00283073">
      <w:pPr>
        <w:suppressAutoHyphens/>
        <w:spacing w:line="220" w:lineRule="auto"/>
        <w:ind w:left="284"/>
        <w:jc w:val="both"/>
        <w:rPr>
          <w:rFonts w:ascii="Arial" w:hAnsi="Arial" w:cs="Arial"/>
          <w:color w:val="000000"/>
          <w:lang w:val="el-GR"/>
        </w:rPr>
      </w:pPr>
    </w:p>
    <w:p w:rsidR="00CF3705" w:rsidRPr="00E15588" w:rsidRDefault="00CF3705" w:rsidP="00283073">
      <w:pPr>
        <w:pStyle w:val="10"/>
        <w:tabs>
          <w:tab w:val="left" w:pos="480"/>
        </w:tabs>
        <w:ind w:left="0" w:firstLine="0"/>
        <w:rPr>
          <w:rFonts w:ascii="Arial" w:hAnsi="Arial" w:cs="Arial"/>
          <w:b/>
          <w:color w:val="000000"/>
          <w:spacing w:val="0"/>
        </w:rPr>
      </w:pPr>
      <w:r w:rsidRPr="00E15588">
        <w:rPr>
          <w:rFonts w:ascii="Arial" w:hAnsi="Arial" w:cs="Arial"/>
          <w:b/>
          <w:color w:val="000000"/>
          <w:spacing w:val="0"/>
        </w:rPr>
        <w:t>1.</w:t>
      </w:r>
      <w:r w:rsidRPr="00E15588">
        <w:rPr>
          <w:rFonts w:ascii="Arial" w:hAnsi="Arial" w:cs="Arial"/>
          <w:b/>
          <w:color w:val="000000"/>
          <w:spacing w:val="0"/>
        </w:rPr>
        <w:tab/>
        <w:t>Γενικά</w:t>
      </w:r>
    </w:p>
    <w:p w:rsidR="00CF3705" w:rsidRPr="006B6707" w:rsidRDefault="00CF3705" w:rsidP="00283073">
      <w:pPr>
        <w:pStyle w:val="10"/>
        <w:ind w:left="0" w:firstLine="0"/>
        <w:rPr>
          <w:rFonts w:ascii="Arial" w:hAnsi="Arial" w:cs="Arial"/>
          <w:color w:val="000000"/>
          <w:spacing w:val="0"/>
          <w:sz w:val="12"/>
          <w:szCs w:val="12"/>
        </w:rPr>
      </w:pPr>
    </w:p>
    <w:p w:rsidR="00CF3705" w:rsidRPr="003E7857" w:rsidRDefault="00CF3705" w:rsidP="00283073">
      <w:pPr>
        <w:pStyle w:val="10"/>
        <w:ind w:left="0" w:firstLine="0"/>
        <w:rPr>
          <w:rFonts w:ascii="Arial" w:hAnsi="Arial" w:cs="Arial"/>
          <w:color w:val="000000"/>
          <w:spacing w:val="0"/>
        </w:rPr>
      </w:pPr>
      <w:r w:rsidRPr="003E7857">
        <w:rPr>
          <w:rFonts w:ascii="Arial" w:hAnsi="Arial" w:cs="Arial"/>
          <w:color w:val="000000"/>
          <w:spacing w:val="0"/>
        </w:rPr>
        <w:t>Προμήθεια, μεταφορά επί τόπου του έργου και τοποθέτηση Συστημάτων Συγκράτησης Οχημάτων (ΣΑΟ) κατά ΕΛΟΤ ΕΝ 1317, σύμφωνα με την βασιζόμενη στις ΟΜΟΕ-ΣΑΟ μελέτη σήμανσης-ασφάλισης της οδού.</w:t>
      </w:r>
    </w:p>
    <w:p w:rsidR="00CF3705" w:rsidRPr="003E7857" w:rsidRDefault="00CF3705" w:rsidP="00283073">
      <w:pPr>
        <w:pStyle w:val="10"/>
        <w:ind w:left="0" w:firstLine="0"/>
        <w:rPr>
          <w:rFonts w:ascii="Arial" w:hAnsi="Arial" w:cs="Arial"/>
          <w:color w:val="000000"/>
          <w:spacing w:val="0"/>
        </w:rPr>
      </w:pPr>
    </w:p>
    <w:p w:rsidR="00CF3705" w:rsidRPr="003E7857" w:rsidRDefault="00CF3705" w:rsidP="00283073">
      <w:pPr>
        <w:pStyle w:val="10"/>
        <w:ind w:left="0" w:firstLine="0"/>
        <w:rPr>
          <w:rFonts w:ascii="Arial" w:hAnsi="Arial" w:cs="Arial"/>
          <w:color w:val="000000"/>
          <w:spacing w:val="0"/>
        </w:rPr>
      </w:pPr>
      <w:r w:rsidRPr="003E7857">
        <w:rPr>
          <w:rFonts w:ascii="Arial" w:hAnsi="Arial" w:cs="Arial"/>
          <w:color w:val="000000"/>
          <w:spacing w:val="0"/>
        </w:rPr>
        <w:t>Στο παρόν άρθρο περιλαμβάνονται:</w:t>
      </w:r>
      <w:r>
        <w:rPr>
          <w:rFonts w:ascii="Arial" w:hAnsi="Arial" w:cs="Arial"/>
          <w:color w:val="000000"/>
          <w:spacing w:val="0"/>
        </w:rPr>
        <w:t xml:space="preserve"> </w:t>
      </w:r>
      <w:r w:rsidRPr="003E7857">
        <w:rPr>
          <w:rFonts w:ascii="Arial" w:hAnsi="Arial" w:cs="Arial"/>
          <w:color w:val="000000"/>
          <w:spacing w:val="0"/>
        </w:rPr>
        <w:t xml:space="preserve">στηθαία ασφαλείας </w:t>
      </w:r>
      <w:r w:rsidRPr="003E7857">
        <w:rPr>
          <w:rFonts w:ascii="Arial" w:hAnsi="Arial" w:cs="Arial"/>
          <w:color w:val="000000"/>
          <w:spacing w:val="0"/>
          <w:szCs w:val="22"/>
        </w:rPr>
        <w:t>μεταλλικά ή από σκυρόδεμα</w:t>
      </w:r>
      <w:r w:rsidRPr="003E7857">
        <w:rPr>
          <w:rFonts w:ascii="Arial" w:hAnsi="Arial" w:cs="Arial"/>
          <w:color w:val="000000"/>
          <w:spacing w:val="0"/>
        </w:rPr>
        <w:t>, απολήξεις αρχής και πέρατος, οι συναρμογές, τα προσωρινά στηθαία ασφαλείας και τα Συστήματα Απορρόφησης Ενέργειας Πρόσκρουσης (Σ.Α.Ε.Π.).</w:t>
      </w:r>
      <w:r>
        <w:rPr>
          <w:rFonts w:ascii="Arial" w:hAnsi="Arial" w:cs="Arial"/>
          <w:color w:val="000000"/>
          <w:spacing w:val="0"/>
        </w:rPr>
        <w:t xml:space="preserve"> </w:t>
      </w:r>
    </w:p>
    <w:p w:rsidR="00CF3705" w:rsidRPr="003E7857" w:rsidRDefault="00CF3705" w:rsidP="00283073">
      <w:pPr>
        <w:pStyle w:val="10"/>
        <w:ind w:left="0" w:firstLine="0"/>
        <w:rPr>
          <w:rFonts w:ascii="Arial" w:hAnsi="Arial" w:cs="Arial"/>
          <w:color w:val="000000"/>
          <w:spacing w:val="0"/>
        </w:rPr>
      </w:pPr>
    </w:p>
    <w:p w:rsidR="00CF3705" w:rsidRPr="003E7857" w:rsidRDefault="00CF3705" w:rsidP="00283073">
      <w:pPr>
        <w:pStyle w:val="10"/>
        <w:ind w:left="0" w:firstLine="0"/>
        <w:rPr>
          <w:rFonts w:ascii="Arial" w:hAnsi="Arial" w:cs="Arial"/>
          <w:color w:val="000000"/>
          <w:spacing w:val="0"/>
          <w:szCs w:val="22"/>
        </w:rPr>
      </w:pPr>
      <w:r w:rsidRPr="003E7857">
        <w:rPr>
          <w:rFonts w:ascii="Arial" w:hAnsi="Arial" w:cs="Arial"/>
          <w:color w:val="000000"/>
          <w:spacing w:val="0"/>
          <w:szCs w:val="22"/>
        </w:rPr>
        <w:t>Τα στηθαία ασφαλείας, σύμφωνα με το Πρότυπο ΕΛΟΤ ΕΝ 1317-2</w:t>
      </w:r>
      <w:r>
        <w:rPr>
          <w:rFonts w:ascii="Arial" w:hAnsi="Arial" w:cs="Arial"/>
          <w:color w:val="000000"/>
          <w:spacing w:val="0"/>
          <w:szCs w:val="22"/>
        </w:rPr>
        <w:t xml:space="preserve"> </w:t>
      </w:r>
      <w:r w:rsidRPr="003E7857">
        <w:rPr>
          <w:rFonts w:ascii="Arial" w:hAnsi="Arial" w:cs="Arial"/>
          <w:color w:val="000000"/>
          <w:spacing w:val="0"/>
          <w:szCs w:val="22"/>
        </w:rPr>
        <w:t>διακρίνονται με βάση τα ακόλουθα χαρακτηριστικά:</w:t>
      </w:r>
    </w:p>
    <w:p w:rsidR="00CF3705" w:rsidRPr="003E7857" w:rsidRDefault="00CF3705" w:rsidP="00283073">
      <w:pPr>
        <w:pStyle w:val="10"/>
        <w:ind w:left="0" w:firstLine="0"/>
        <w:rPr>
          <w:rFonts w:ascii="Arial" w:hAnsi="Arial" w:cs="Arial"/>
          <w:color w:val="000000"/>
          <w:spacing w:val="0"/>
          <w:sz w:val="12"/>
          <w:szCs w:val="22"/>
        </w:rPr>
      </w:pPr>
    </w:p>
    <w:p w:rsidR="00CF3705" w:rsidRPr="003E7857" w:rsidRDefault="00CF3705" w:rsidP="002D2731">
      <w:pPr>
        <w:pStyle w:val="10"/>
        <w:numPr>
          <w:ilvl w:val="0"/>
          <w:numId w:val="16"/>
        </w:numPr>
        <w:tabs>
          <w:tab w:val="clear" w:pos="720"/>
        </w:tabs>
        <w:spacing w:after="60"/>
        <w:ind w:left="284" w:hanging="284"/>
        <w:rPr>
          <w:rFonts w:ascii="Arial" w:hAnsi="Arial" w:cs="Arial"/>
          <w:color w:val="000000"/>
          <w:spacing w:val="0"/>
          <w:szCs w:val="22"/>
        </w:rPr>
      </w:pPr>
      <w:r w:rsidRPr="003E7857">
        <w:rPr>
          <w:rFonts w:ascii="Arial" w:hAnsi="Arial" w:cs="Arial"/>
          <w:color w:val="000000"/>
          <w:spacing w:val="0"/>
          <w:szCs w:val="22"/>
        </w:rPr>
        <w:t>Ικανότητα συγκράτησης : Ν2, Η1, Η2, Η4b</w:t>
      </w:r>
    </w:p>
    <w:p w:rsidR="00CF3705" w:rsidRPr="003E7857" w:rsidRDefault="00CF3705" w:rsidP="002D2731">
      <w:pPr>
        <w:pStyle w:val="10"/>
        <w:numPr>
          <w:ilvl w:val="0"/>
          <w:numId w:val="16"/>
        </w:numPr>
        <w:tabs>
          <w:tab w:val="clear" w:pos="720"/>
        </w:tabs>
        <w:spacing w:after="60"/>
        <w:ind w:left="284" w:hanging="284"/>
        <w:rPr>
          <w:rFonts w:ascii="Arial" w:hAnsi="Arial" w:cs="Arial"/>
          <w:color w:val="000000"/>
          <w:spacing w:val="0"/>
          <w:szCs w:val="22"/>
        </w:rPr>
      </w:pPr>
      <w:r w:rsidRPr="003E7857">
        <w:rPr>
          <w:rFonts w:ascii="Arial" w:hAnsi="Arial" w:cs="Arial"/>
          <w:color w:val="000000"/>
          <w:spacing w:val="0"/>
          <w:szCs w:val="22"/>
        </w:rPr>
        <w:t>Λειτουργικό πλάτος:</w:t>
      </w:r>
    </w:p>
    <w:p w:rsidR="00CF3705" w:rsidRPr="003E7857" w:rsidRDefault="00CF3705" w:rsidP="002D2731">
      <w:pPr>
        <w:pStyle w:val="10"/>
        <w:numPr>
          <w:ilvl w:val="1"/>
          <w:numId w:val="16"/>
        </w:numPr>
        <w:tabs>
          <w:tab w:val="clear" w:pos="1440"/>
        </w:tabs>
        <w:ind w:left="1276" w:hanging="1014"/>
        <w:rPr>
          <w:rFonts w:ascii="Arial" w:hAnsi="Arial" w:cs="Arial"/>
          <w:color w:val="000000"/>
          <w:spacing w:val="0"/>
          <w:szCs w:val="22"/>
          <w:lang w:val="en-US"/>
        </w:rPr>
      </w:pPr>
      <w:r w:rsidRPr="003E7857">
        <w:rPr>
          <w:rFonts w:ascii="Arial" w:hAnsi="Arial" w:cs="Arial"/>
          <w:color w:val="000000"/>
          <w:spacing w:val="0"/>
          <w:szCs w:val="22"/>
        </w:rPr>
        <w:t xml:space="preserve">κατηγορία </w:t>
      </w:r>
      <w:r w:rsidRPr="003E7857">
        <w:rPr>
          <w:rFonts w:ascii="Arial" w:hAnsi="Arial" w:cs="Arial"/>
          <w:color w:val="000000"/>
          <w:spacing w:val="0"/>
          <w:szCs w:val="22"/>
          <w:lang w:val="en-US"/>
        </w:rPr>
        <w:t>W1</w:t>
      </w:r>
      <w:r w:rsidRPr="003E7857">
        <w:rPr>
          <w:rFonts w:ascii="Arial" w:hAnsi="Arial" w:cs="Arial"/>
          <w:color w:val="000000"/>
          <w:spacing w:val="0"/>
          <w:szCs w:val="22"/>
        </w:rPr>
        <w:t>:</w:t>
      </w:r>
      <w:r>
        <w:rPr>
          <w:rFonts w:ascii="Arial" w:hAnsi="Arial" w:cs="Arial"/>
          <w:color w:val="000000"/>
          <w:spacing w:val="0"/>
          <w:szCs w:val="22"/>
        </w:rPr>
        <w:t xml:space="preserve"> </w:t>
      </w:r>
      <w:r w:rsidRPr="003E7857">
        <w:rPr>
          <w:rFonts w:ascii="Arial" w:hAnsi="Arial" w:cs="Arial"/>
          <w:color w:val="000000"/>
          <w:spacing w:val="0"/>
          <w:szCs w:val="22"/>
        </w:rPr>
        <w:sym w:font="Symbol" w:char="F0A3"/>
      </w:r>
      <w:r w:rsidRPr="003E7857">
        <w:rPr>
          <w:rFonts w:ascii="Arial" w:hAnsi="Arial" w:cs="Arial"/>
          <w:color w:val="000000"/>
          <w:spacing w:val="0"/>
          <w:szCs w:val="22"/>
        </w:rPr>
        <w:t xml:space="preserve"> </w:t>
      </w:r>
      <w:smartTag w:uri="urn:schemas-microsoft-com:office:smarttags" w:element="metricconverter">
        <w:smartTagPr>
          <w:attr w:name="ProductID" w:val="0,60 m"/>
        </w:smartTagPr>
        <w:r w:rsidRPr="003E7857">
          <w:rPr>
            <w:rFonts w:ascii="Arial" w:hAnsi="Arial" w:cs="Arial"/>
            <w:color w:val="000000"/>
            <w:spacing w:val="0"/>
            <w:szCs w:val="22"/>
          </w:rPr>
          <w:t xml:space="preserve">0,60 </w:t>
        </w:r>
        <w:r w:rsidRPr="003E7857">
          <w:rPr>
            <w:rFonts w:ascii="Arial" w:hAnsi="Arial" w:cs="Arial"/>
            <w:color w:val="000000"/>
            <w:spacing w:val="0"/>
            <w:szCs w:val="22"/>
            <w:lang w:val="en-US"/>
          </w:rPr>
          <w:t>m</w:t>
        </w:r>
      </w:smartTag>
    </w:p>
    <w:p w:rsidR="00CF3705" w:rsidRPr="003E7857" w:rsidRDefault="00CF3705" w:rsidP="002D2731">
      <w:pPr>
        <w:pStyle w:val="10"/>
        <w:numPr>
          <w:ilvl w:val="1"/>
          <w:numId w:val="16"/>
        </w:numPr>
        <w:tabs>
          <w:tab w:val="clear" w:pos="1440"/>
        </w:tabs>
        <w:ind w:left="1276" w:hanging="1014"/>
        <w:rPr>
          <w:rFonts w:ascii="Arial" w:hAnsi="Arial" w:cs="Arial"/>
          <w:color w:val="000000"/>
          <w:spacing w:val="0"/>
          <w:szCs w:val="22"/>
          <w:lang w:val="en-US"/>
        </w:rPr>
      </w:pPr>
      <w:r w:rsidRPr="003E7857">
        <w:rPr>
          <w:rFonts w:ascii="Arial" w:hAnsi="Arial" w:cs="Arial"/>
          <w:color w:val="000000"/>
          <w:spacing w:val="0"/>
          <w:szCs w:val="22"/>
        </w:rPr>
        <w:t xml:space="preserve">κατηγορία </w:t>
      </w:r>
      <w:r w:rsidRPr="003E7857">
        <w:rPr>
          <w:rFonts w:ascii="Arial" w:hAnsi="Arial" w:cs="Arial"/>
          <w:color w:val="000000"/>
          <w:spacing w:val="0"/>
          <w:szCs w:val="22"/>
          <w:lang w:val="en-US"/>
        </w:rPr>
        <w:t>W2</w:t>
      </w:r>
      <w:r w:rsidRPr="003E7857">
        <w:rPr>
          <w:rFonts w:ascii="Arial" w:hAnsi="Arial" w:cs="Arial"/>
          <w:color w:val="000000"/>
          <w:spacing w:val="0"/>
          <w:szCs w:val="22"/>
        </w:rPr>
        <w:t>:</w:t>
      </w:r>
      <w:r>
        <w:rPr>
          <w:rFonts w:ascii="Arial" w:hAnsi="Arial" w:cs="Arial"/>
          <w:color w:val="000000"/>
          <w:spacing w:val="0"/>
          <w:szCs w:val="22"/>
        </w:rPr>
        <w:t xml:space="preserve"> </w:t>
      </w:r>
      <w:r w:rsidRPr="003E7857">
        <w:rPr>
          <w:rFonts w:ascii="Arial" w:hAnsi="Arial" w:cs="Arial"/>
          <w:color w:val="000000"/>
          <w:spacing w:val="0"/>
          <w:szCs w:val="22"/>
        </w:rPr>
        <w:sym w:font="Symbol" w:char="F0A3"/>
      </w:r>
      <w:r w:rsidRPr="003E7857">
        <w:rPr>
          <w:rFonts w:ascii="Arial" w:hAnsi="Arial" w:cs="Arial"/>
          <w:color w:val="000000"/>
          <w:spacing w:val="0"/>
          <w:szCs w:val="22"/>
        </w:rPr>
        <w:t xml:space="preserve"> </w:t>
      </w:r>
      <w:smartTag w:uri="urn:schemas-microsoft-com:office:smarttags" w:element="metricconverter">
        <w:smartTagPr>
          <w:attr w:name="ProductID" w:val="0,80 m"/>
        </w:smartTagPr>
        <w:r w:rsidRPr="003E7857">
          <w:rPr>
            <w:rFonts w:ascii="Arial" w:hAnsi="Arial" w:cs="Arial"/>
            <w:color w:val="000000"/>
            <w:spacing w:val="0"/>
            <w:szCs w:val="22"/>
          </w:rPr>
          <w:t>0,</w:t>
        </w:r>
        <w:r w:rsidRPr="003E7857">
          <w:rPr>
            <w:rFonts w:ascii="Arial" w:hAnsi="Arial" w:cs="Arial"/>
            <w:color w:val="000000"/>
            <w:spacing w:val="0"/>
            <w:szCs w:val="22"/>
            <w:lang w:val="en-US"/>
          </w:rPr>
          <w:t>8</w:t>
        </w:r>
        <w:r w:rsidRPr="003E7857">
          <w:rPr>
            <w:rFonts w:ascii="Arial" w:hAnsi="Arial" w:cs="Arial"/>
            <w:color w:val="000000"/>
            <w:spacing w:val="0"/>
            <w:szCs w:val="22"/>
          </w:rPr>
          <w:t xml:space="preserve">0 </w:t>
        </w:r>
        <w:r w:rsidRPr="003E7857">
          <w:rPr>
            <w:rFonts w:ascii="Arial" w:hAnsi="Arial" w:cs="Arial"/>
            <w:color w:val="000000"/>
            <w:spacing w:val="0"/>
            <w:szCs w:val="22"/>
            <w:lang w:val="en-US"/>
          </w:rPr>
          <w:t>m</w:t>
        </w:r>
      </w:smartTag>
    </w:p>
    <w:p w:rsidR="00CF3705" w:rsidRPr="003E7857" w:rsidRDefault="00CF3705" w:rsidP="002D2731">
      <w:pPr>
        <w:pStyle w:val="10"/>
        <w:numPr>
          <w:ilvl w:val="1"/>
          <w:numId w:val="16"/>
        </w:numPr>
        <w:tabs>
          <w:tab w:val="clear" w:pos="1440"/>
        </w:tabs>
        <w:ind w:left="1276" w:hanging="1014"/>
        <w:rPr>
          <w:rFonts w:ascii="Arial" w:hAnsi="Arial" w:cs="Arial"/>
          <w:color w:val="000000"/>
          <w:spacing w:val="0"/>
          <w:szCs w:val="22"/>
          <w:lang w:val="en-US"/>
        </w:rPr>
      </w:pPr>
      <w:r w:rsidRPr="003E7857">
        <w:rPr>
          <w:rFonts w:ascii="Arial" w:hAnsi="Arial" w:cs="Arial"/>
          <w:color w:val="000000"/>
          <w:spacing w:val="0"/>
          <w:szCs w:val="22"/>
        </w:rPr>
        <w:t xml:space="preserve">κατηγορία </w:t>
      </w:r>
      <w:r w:rsidRPr="003E7857">
        <w:rPr>
          <w:rFonts w:ascii="Arial" w:hAnsi="Arial" w:cs="Arial"/>
          <w:color w:val="000000"/>
          <w:spacing w:val="0"/>
          <w:szCs w:val="22"/>
          <w:lang w:val="en-US"/>
        </w:rPr>
        <w:t>W3</w:t>
      </w:r>
      <w:r w:rsidRPr="003E7857">
        <w:rPr>
          <w:rFonts w:ascii="Arial" w:hAnsi="Arial" w:cs="Arial"/>
          <w:color w:val="000000"/>
          <w:spacing w:val="0"/>
          <w:szCs w:val="22"/>
        </w:rPr>
        <w:t>:</w:t>
      </w:r>
      <w:r>
        <w:rPr>
          <w:rFonts w:ascii="Arial" w:hAnsi="Arial" w:cs="Arial"/>
          <w:color w:val="000000"/>
          <w:spacing w:val="0"/>
          <w:szCs w:val="22"/>
        </w:rPr>
        <w:t xml:space="preserve"> </w:t>
      </w:r>
      <w:r w:rsidRPr="003E7857">
        <w:rPr>
          <w:rFonts w:ascii="Arial" w:hAnsi="Arial" w:cs="Arial"/>
          <w:color w:val="000000"/>
          <w:spacing w:val="0"/>
          <w:szCs w:val="22"/>
        </w:rPr>
        <w:sym w:font="Symbol" w:char="F0A3"/>
      </w:r>
      <w:r w:rsidRPr="003E7857">
        <w:rPr>
          <w:rFonts w:ascii="Arial" w:hAnsi="Arial" w:cs="Arial"/>
          <w:color w:val="000000"/>
          <w:spacing w:val="0"/>
          <w:szCs w:val="22"/>
        </w:rPr>
        <w:t xml:space="preserve"> </w:t>
      </w:r>
      <w:smartTag w:uri="urn:schemas-microsoft-com:office:smarttags" w:element="metricconverter">
        <w:smartTagPr>
          <w:attr w:name="ProductID" w:val="1,00 m"/>
        </w:smartTagPr>
        <w:r w:rsidRPr="003E7857">
          <w:rPr>
            <w:rFonts w:ascii="Arial" w:hAnsi="Arial" w:cs="Arial"/>
            <w:color w:val="000000"/>
            <w:spacing w:val="0"/>
            <w:szCs w:val="22"/>
            <w:lang w:val="en-US"/>
          </w:rPr>
          <w:t>1</w:t>
        </w:r>
        <w:r w:rsidRPr="003E7857">
          <w:rPr>
            <w:rFonts w:ascii="Arial" w:hAnsi="Arial" w:cs="Arial"/>
            <w:color w:val="000000"/>
            <w:spacing w:val="0"/>
            <w:szCs w:val="22"/>
          </w:rPr>
          <w:t>,</w:t>
        </w:r>
        <w:r w:rsidRPr="003E7857">
          <w:rPr>
            <w:rFonts w:ascii="Arial" w:hAnsi="Arial" w:cs="Arial"/>
            <w:color w:val="000000"/>
            <w:spacing w:val="0"/>
            <w:szCs w:val="22"/>
            <w:lang w:val="en-US"/>
          </w:rPr>
          <w:t>0</w:t>
        </w:r>
        <w:r w:rsidRPr="003E7857">
          <w:rPr>
            <w:rFonts w:ascii="Arial" w:hAnsi="Arial" w:cs="Arial"/>
            <w:color w:val="000000"/>
            <w:spacing w:val="0"/>
            <w:szCs w:val="22"/>
          </w:rPr>
          <w:t xml:space="preserve">0 </w:t>
        </w:r>
        <w:r w:rsidRPr="003E7857">
          <w:rPr>
            <w:rFonts w:ascii="Arial" w:hAnsi="Arial" w:cs="Arial"/>
            <w:color w:val="000000"/>
            <w:spacing w:val="0"/>
            <w:szCs w:val="22"/>
            <w:lang w:val="en-US"/>
          </w:rPr>
          <w:t>m</w:t>
        </w:r>
      </w:smartTag>
    </w:p>
    <w:p w:rsidR="00CF3705" w:rsidRPr="003E7857" w:rsidRDefault="00CF3705" w:rsidP="002D2731">
      <w:pPr>
        <w:pStyle w:val="10"/>
        <w:numPr>
          <w:ilvl w:val="1"/>
          <w:numId w:val="16"/>
        </w:numPr>
        <w:tabs>
          <w:tab w:val="clear" w:pos="1440"/>
        </w:tabs>
        <w:ind w:left="1276" w:hanging="1014"/>
        <w:rPr>
          <w:rFonts w:ascii="Arial" w:hAnsi="Arial" w:cs="Arial"/>
          <w:color w:val="000000"/>
          <w:spacing w:val="0"/>
          <w:szCs w:val="22"/>
          <w:lang w:val="en-US"/>
        </w:rPr>
      </w:pPr>
      <w:r w:rsidRPr="003E7857">
        <w:rPr>
          <w:rFonts w:ascii="Arial" w:hAnsi="Arial" w:cs="Arial"/>
          <w:color w:val="000000"/>
          <w:spacing w:val="0"/>
          <w:szCs w:val="22"/>
        </w:rPr>
        <w:t xml:space="preserve">κατηγορία </w:t>
      </w:r>
      <w:r w:rsidRPr="003E7857">
        <w:rPr>
          <w:rFonts w:ascii="Arial" w:hAnsi="Arial" w:cs="Arial"/>
          <w:color w:val="000000"/>
          <w:spacing w:val="0"/>
          <w:szCs w:val="22"/>
          <w:lang w:val="en-US"/>
        </w:rPr>
        <w:t>W4</w:t>
      </w:r>
      <w:r w:rsidRPr="003E7857">
        <w:rPr>
          <w:rFonts w:ascii="Arial" w:hAnsi="Arial" w:cs="Arial"/>
          <w:color w:val="000000"/>
          <w:spacing w:val="0"/>
          <w:szCs w:val="22"/>
        </w:rPr>
        <w:t>:</w:t>
      </w:r>
      <w:r>
        <w:rPr>
          <w:rFonts w:ascii="Arial" w:hAnsi="Arial" w:cs="Arial"/>
          <w:color w:val="000000"/>
          <w:spacing w:val="0"/>
          <w:szCs w:val="22"/>
        </w:rPr>
        <w:t xml:space="preserve"> </w:t>
      </w:r>
      <w:r w:rsidRPr="003E7857">
        <w:rPr>
          <w:rFonts w:ascii="Arial" w:hAnsi="Arial" w:cs="Arial"/>
          <w:color w:val="000000"/>
          <w:spacing w:val="0"/>
          <w:szCs w:val="22"/>
        </w:rPr>
        <w:sym w:font="Symbol" w:char="F0A3"/>
      </w:r>
      <w:r w:rsidRPr="003E7857">
        <w:rPr>
          <w:rFonts w:ascii="Arial" w:hAnsi="Arial" w:cs="Arial"/>
          <w:color w:val="000000"/>
          <w:spacing w:val="0"/>
          <w:szCs w:val="22"/>
        </w:rPr>
        <w:t xml:space="preserve"> </w:t>
      </w:r>
      <w:smartTag w:uri="urn:schemas-microsoft-com:office:smarttags" w:element="metricconverter">
        <w:smartTagPr>
          <w:attr w:name="ProductID" w:val="1,30 m"/>
        </w:smartTagPr>
        <w:r w:rsidRPr="003E7857">
          <w:rPr>
            <w:rFonts w:ascii="Arial" w:hAnsi="Arial" w:cs="Arial"/>
            <w:color w:val="000000"/>
            <w:spacing w:val="0"/>
            <w:szCs w:val="22"/>
            <w:lang w:val="en-US"/>
          </w:rPr>
          <w:t>1</w:t>
        </w:r>
        <w:r w:rsidRPr="003E7857">
          <w:rPr>
            <w:rFonts w:ascii="Arial" w:hAnsi="Arial" w:cs="Arial"/>
            <w:color w:val="000000"/>
            <w:spacing w:val="0"/>
            <w:szCs w:val="22"/>
          </w:rPr>
          <w:t>,</w:t>
        </w:r>
        <w:r w:rsidRPr="003E7857">
          <w:rPr>
            <w:rFonts w:ascii="Arial" w:hAnsi="Arial" w:cs="Arial"/>
            <w:color w:val="000000"/>
            <w:spacing w:val="0"/>
            <w:szCs w:val="22"/>
            <w:lang w:val="en-US"/>
          </w:rPr>
          <w:t>3</w:t>
        </w:r>
        <w:r w:rsidRPr="003E7857">
          <w:rPr>
            <w:rFonts w:ascii="Arial" w:hAnsi="Arial" w:cs="Arial"/>
            <w:color w:val="000000"/>
            <w:spacing w:val="0"/>
            <w:szCs w:val="22"/>
          </w:rPr>
          <w:t xml:space="preserve">0 </w:t>
        </w:r>
        <w:r w:rsidRPr="003E7857">
          <w:rPr>
            <w:rFonts w:ascii="Arial" w:hAnsi="Arial" w:cs="Arial"/>
            <w:color w:val="000000"/>
            <w:spacing w:val="0"/>
            <w:szCs w:val="22"/>
            <w:lang w:val="en-US"/>
          </w:rPr>
          <w:t>m</w:t>
        </w:r>
      </w:smartTag>
    </w:p>
    <w:p w:rsidR="00CF3705" w:rsidRPr="003E7857" w:rsidRDefault="00CF3705" w:rsidP="002D2731">
      <w:pPr>
        <w:pStyle w:val="10"/>
        <w:numPr>
          <w:ilvl w:val="1"/>
          <w:numId w:val="16"/>
        </w:numPr>
        <w:tabs>
          <w:tab w:val="clear" w:pos="1440"/>
        </w:tabs>
        <w:ind w:left="1276" w:hanging="1014"/>
        <w:rPr>
          <w:rFonts w:ascii="Arial" w:hAnsi="Arial" w:cs="Arial"/>
          <w:color w:val="000000"/>
          <w:spacing w:val="0"/>
          <w:szCs w:val="22"/>
          <w:lang w:val="en-US"/>
        </w:rPr>
      </w:pPr>
      <w:r w:rsidRPr="003E7857">
        <w:rPr>
          <w:rFonts w:ascii="Arial" w:hAnsi="Arial" w:cs="Arial"/>
          <w:color w:val="000000"/>
          <w:spacing w:val="0"/>
          <w:szCs w:val="22"/>
        </w:rPr>
        <w:t xml:space="preserve">κατηγορία </w:t>
      </w:r>
      <w:r w:rsidRPr="003E7857">
        <w:rPr>
          <w:rFonts w:ascii="Arial" w:hAnsi="Arial" w:cs="Arial"/>
          <w:color w:val="000000"/>
          <w:spacing w:val="0"/>
          <w:szCs w:val="22"/>
          <w:lang w:val="en-US"/>
        </w:rPr>
        <w:t>W5</w:t>
      </w:r>
      <w:r w:rsidRPr="003E7857">
        <w:rPr>
          <w:rFonts w:ascii="Arial" w:hAnsi="Arial" w:cs="Arial"/>
          <w:color w:val="000000"/>
          <w:spacing w:val="0"/>
          <w:szCs w:val="22"/>
        </w:rPr>
        <w:t>:</w:t>
      </w:r>
      <w:r>
        <w:rPr>
          <w:rFonts w:ascii="Arial" w:hAnsi="Arial" w:cs="Arial"/>
          <w:color w:val="000000"/>
          <w:spacing w:val="0"/>
          <w:szCs w:val="22"/>
        </w:rPr>
        <w:t xml:space="preserve"> </w:t>
      </w:r>
      <w:r w:rsidRPr="003E7857">
        <w:rPr>
          <w:rFonts w:ascii="Arial" w:hAnsi="Arial" w:cs="Arial"/>
          <w:color w:val="000000"/>
          <w:spacing w:val="0"/>
          <w:szCs w:val="22"/>
        </w:rPr>
        <w:sym w:font="Symbol" w:char="F0A3"/>
      </w:r>
      <w:r w:rsidRPr="003E7857">
        <w:rPr>
          <w:rFonts w:ascii="Arial" w:hAnsi="Arial" w:cs="Arial"/>
          <w:color w:val="000000"/>
          <w:spacing w:val="0"/>
          <w:szCs w:val="22"/>
        </w:rPr>
        <w:t xml:space="preserve"> </w:t>
      </w:r>
      <w:smartTag w:uri="urn:schemas-microsoft-com:office:smarttags" w:element="metricconverter">
        <w:smartTagPr>
          <w:attr w:name="ProductID" w:val="1,70 m"/>
        </w:smartTagPr>
        <w:r w:rsidRPr="003E7857">
          <w:rPr>
            <w:rFonts w:ascii="Arial" w:hAnsi="Arial" w:cs="Arial"/>
            <w:color w:val="000000"/>
            <w:spacing w:val="0"/>
            <w:szCs w:val="22"/>
            <w:lang w:val="en-US"/>
          </w:rPr>
          <w:t>1</w:t>
        </w:r>
        <w:r w:rsidRPr="003E7857">
          <w:rPr>
            <w:rFonts w:ascii="Arial" w:hAnsi="Arial" w:cs="Arial"/>
            <w:color w:val="000000"/>
            <w:spacing w:val="0"/>
            <w:szCs w:val="22"/>
          </w:rPr>
          <w:t>,</w:t>
        </w:r>
        <w:r w:rsidRPr="003E7857">
          <w:rPr>
            <w:rFonts w:ascii="Arial" w:hAnsi="Arial" w:cs="Arial"/>
            <w:color w:val="000000"/>
            <w:spacing w:val="0"/>
            <w:szCs w:val="22"/>
            <w:lang w:val="en-US"/>
          </w:rPr>
          <w:t>7</w:t>
        </w:r>
        <w:r w:rsidRPr="003E7857">
          <w:rPr>
            <w:rFonts w:ascii="Arial" w:hAnsi="Arial" w:cs="Arial"/>
            <w:color w:val="000000"/>
            <w:spacing w:val="0"/>
            <w:szCs w:val="22"/>
          </w:rPr>
          <w:t xml:space="preserve">0 </w:t>
        </w:r>
        <w:r w:rsidRPr="003E7857">
          <w:rPr>
            <w:rFonts w:ascii="Arial" w:hAnsi="Arial" w:cs="Arial"/>
            <w:color w:val="000000"/>
            <w:spacing w:val="0"/>
            <w:szCs w:val="22"/>
            <w:lang w:val="en-US"/>
          </w:rPr>
          <w:t>m</w:t>
        </w:r>
      </w:smartTag>
    </w:p>
    <w:p w:rsidR="00CF3705" w:rsidRPr="003E7857" w:rsidRDefault="00CF3705" w:rsidP="002D2731">
      <w:pPr>
        <w:pStyle w:val="10"/>
        <w:numPr>
          <w:ilvl w:val="1"/>
          <w:numId w:val="16"/>
        </w:numPr>
        <w:tabs>
          <w:tab w:val="clear" w:pos="1440"/>
        </w:tabs>
        <w:ind w:left="1276" w:hanging="1014"/>
        <w:rPr>
          <w:rFonts w:ascii="Arial" w:hAnsi="Arial" w:cs="Arial"/>
          <w:color w:val="000000"/>
          <w:spacing w:val="0"/>
          <w:szCs w:val="22"/>
          <w:lang w:val="en-US"/>
        </w:rPr>
      </w:pPr>
      <w:r w:rsidRPr="003E7857">
        <w:rPr>
          <w:rFonts w:ascii="Arial" w:hAnsi="Arial" w:cs="Arial"/>
          <w:color w:val="000000"/>
          <w:spacing w:val="0"/>
          <w:szCs w:val="22"/>
        </w:rPr>
        <w:t xml:space="preserve">κατηγορία </w:t>
      </w:r>
      <w:r w:rsidRPr="003E7857">
        <w:rPr>
          <w:rFonts w:ascii="Arial" w:hAnsi="Arial" w:cs="Arial"/>
          <w:color w:val="000000"/>
          <w:spacing w:val="0"/>
          <w:szCs w:val="22"/>
          <w:lang w:val="en-US"/>
        </w:rPr>
        <w:t>W6</w:t>
      </w:r>
      <w:r w:rsidRPr="003E7857">
        <w:rPr>
          <w:rFonts w:ascii="Arial" w:hAnsi="Arial" w:cs="Arial"/>
          <w:color w:val="000000"/>
          <w:spacing w:val="0"/>
          <w:szCs w:val="22"/>
        </w:rPr>
        <w:t>:</w:t>
      </w:r>
      <w:r>
        <w:rPr>
          <w:rFonts w:ascii="Arial" w:hAnsi="Arial" w:cs="Arial"/>
          <w:color w:val="000000"/>
          <w:spacing w:val="0"/>
          <w:szCs w:val="22"/>
        </w:rPr>
        <w:t xml:space="preserve"> </w:t>
      </w:r>
      <w:r w:rsidRPr="003E7857">
        <w:rPr>
          <w:rFonts w:ascii="Arial" w:hAnsi="Arial" w:cs="Arial"/>
          <w:color w:val="000000"/>
          <w:spacing w:val="0"/>
          <w:szCs w:val="22"/>
        </w:rPr>
        <w:sym w:font="Symbol" w:char="F0A3"/>
      </w:r>
      <w:r w:rsidRPr="003E7857">
        <w:rPr>
          <w:rFonts w:ascii="Arial" w:hAnsi="Arial" w:cs="Arial"/>
          <w:color w:val="000000"/>
          <w:spacing w:val="0"/>
          <w:szCs w:val="22"/>
        </w:rPr>
        <w:t xml:space="preserve"> </w:t>
      </w:r>
      <w:smartTag w:uri="urn:schemas-microsoft-com:office:smarttags" w:element="metricconverter">
        <w:smartTagPr>
          <w:attr w:name="ProductID" w:val="2,10 m"/>
        </w:smartTagPr>
        <w:r w:rsidRPr="003E7857">
          <w:rPr>
            <w:rFonts w:ascii="Arial" w:hAnsi="Arial" w:cs="Arial"/>
            <w:color w:val="000000"/>
            <w:spacing w:val="0"/>
            <w:szCs w:val="22"/>
            <w:lang w:val="en-US"/>
          </w:rPr>
          <w:t>2</w:t>
        </w:r>
        <w:r w:rsidRPr="003E7857">
          <w:rPr>
            <w:rFonts w:ascii="Arial" w:hAnsi="Arial" w:cs="Arial"/>
            <w:color w:val="000000"/>
            <w:spacing w:val="0"/>
            <w:szCs w:val="22"/>
          </w:rPr>
          <w:t>,</w:t>
        </w:r>
        <w:r w:rsidRPr="003E7857">
          <w:rPr>
            <w:rFonts w:ascii="Arial" w:hAnsi="Arial" w:cs="Arial"/>
            <w:color w:val="000000"/>
            <w:spacing w:val="0"/>
            <w:szCs w:val="22"/>
            <w:lang w:val="en-US"/>
          </w:rPr>
          <w:t>1</w:t>
        </w:r>
        <w:r w:rsidRPr="003E7857">
          <w:rPr>
            <w:rFonts w:ascii="Arial" w:hAnsi="Arial" w:cs="Arial"/>
            <w:color w:val="000000"/>
            <w:spacing w:val="0"/>
            <w:szCs w:val="22"/>
          </w:rPr>
          <w:t xml:space="preserve">0 </w:t>
        </w:r>
        <w:r w:rsidRPr="003E7857">
          <w:rPr>
            <w:rFonts w:ascii="Arial" w:hAnsi="Arial" w:cs="Arial"/>
            <w:color w:val="000000"/>
            <w:spacing w:val="0"/>
            <w:szCs w:val="22"/>
            <w:lang w:val="en-US"/>
          </w:rPr>
          <w:t>m</w:t>
        </w:r>
      </w:smartTag>
    </w:p>
    <w:p w:rsidR="00CF3705" w:rsidRPr="003E7857" w:rsidRDefault="00CF3705" w:rsidP="002D2731">
      <w:pPr>
        <w:pStyle w:val="10"/>
        <w:numPr>
          <w:ilvl w:val="1"/>
          <w:numId w:val="16"/>
        </w:numPr>
        <w:tabs>
          <w:tab w:val="clear" w:pos="1440"/>
        </w:tabs>
        <w:ind w:left="1276" w:hanging="1014"/>
        <w:rPr>
          <w:rFonts w:ascii="Arial" w:hAnsi="Arial" w:cs="Arial"/>
          <w:color w:val="000000"/>
          <w:spacing w:val="0"/>
          <w:szCs w:val="22"/>
          <w:lang w:val="en-US"/>
        </w:rPr>
      </w:pPr>
      <w:r w:rsidRPr="003E7857">
        <w:rPr>
          <w:rFonts w:ascii="Arial" w:hAnsi="Arial" w:cs="Arial"/>
          <w:color w:val="000000"/>
          <w:spacing w:val="0"/>
          <w:szCs w:val="22"/>
        </w:rPr>
        <w:t xml:space="preserve">κατηγορία </w:t>
      </w:r>
      <w:r w:rsidRPr="003E7857">
        <w:rPr>
          <w:rFonts w:ascii="Arial" w:hAnsi="Arial" w:cs="Arial"/>
          <w:color w:val="000000"/>
          <w:spacing w:val="0"/>
          <w:szCs w:val="22"/>
          <w:lang w:val="en-US"/>
        </w:rPr>
        <w:t>W7</w:t>
      </w:r>
      <w:r w:rsidRPr="003E7857">
        <w:rPr>
          <w:rFonts w:ascii="Arial" w:hAnsi="Arial" w:cs="Arial"/>
          <w:color w:val="000000"/>
          <w:spacing w:val="0"/>
          <w:szCs w:val="22"/>
        </w:rPr>
        <w:t>:</w:t>
      </w:r>
      <w:r>
        <w:rPr>
          <w:rFonts w:ascii="Arial" w:hAnsi="Arial" w:cs="Arial"/>
          <w:color w:val="000000"/>
          <w:spacing w:val="0"/>
          <w:szCs w:val="22"/>
        </w:rPr>
        <w:t xml:space="preserve"> </w:t>
      </w:r>
      <w:r w:rsidRPr="003E7857">
        <w:rPr>
          <w:rFonts w:ascii="Arial" w:hAnsi="Arial" w:cs="Arial"/>
          <w:color w:val="000000"/>
          <w:spacing w:val="0"/>
          <w:szCs w:val="22"/>
        </w:rPr>
        <w:sym w:font="Symbol" w:char="F0A3"/>
      </w:r>
      <w:r w:rsidRPr="003E7857">
        <w:rPr>
          <w:rFonts w:ascii="Arial" w:hAnsi="Arial" w:cs="Arial"/>
          <w:color w:val="000000"/>
          <w:spacing w:val="0"/>
          <w:szCs w:val="22"/>
        </w:rPr>
        <w:t xml:space="preserve"> </w:t>
      </w:r>
      <w:smartTag w:uri="urn:schemas-microsoft-com:office:smarttags" w:element="metricconverter">
        <w:smartTagPr>
          <w:attr w:name="ProductID" w:val="2,50 m"/>
        </w:smartTagPr>
        <w:r w:rsidRPr="003E7857">
          <w:rPr>
            <w:rFonts w:ascii="Arial" w:hAnsi="Arial" w:cs="Arial"/>
            <w:color w:val="000000"/>
            <w:spacing w:val="0"/>
            <w:szCs w:val="22"/>
            <w:lang w:val="en-US"/>
          </w:rPr>
          <w:t>2</w:t>
        </w:r>
        <w:r w:rsidRPr="003E7857">
          <w:rPr>
            <w:rFonts w:ascii="Arial" w:hAnsi="Arial" w:cs="Arial"/>
            <w:color w:val="000000"/>
            <w:spacing w:val="0"/>
            <w:szCs w:val="22"/>
          </w:rPr>
          <w:t>,</w:t>
        </w:r>
        <w:r w:rsidRPr="003E7857">
          <w:rPr>
            <w:rFonts w:ascii="Arial" w:hAnsi="Arial" w:cs="Arial"/>
            <w:color w:val="000000"/>
            <w:spacing w:val="0"/>
            <w:szCs w:val="22"/>
            <w:lang w:val="en-US"/>
          </w:rPr>
          <w:t>5</w:t>
        </w:r>
        <w:r w:rsidRPr="003E7857">
          <w:rPr>
            <w:rFonts w:ascii="Arial" w:hAnsi="Arial" w:cs="Arial"/>
            <w:color w:val="000000"/>
            <w:spacing w:val="0"/>
            <w:szCs w:val="22"/>
          </w:rPr>
          <w:t xml:space="preserve">0 </w:t>
        </w:r>
        <w:r w:rsidRPr="003E7857">
          <w:rPr>
            <w:rFonts w:ascii="Arial" w:hAnsi="Arial" w:cs="Arial"/>
            <w:color w:val="000000"/>
            <w:spacing w:val="0"/>
            <w:szCs w:val="22"/>
            <w:lang w:val="en-US"/>
          </w:rPr>
          <w:t>m</w:t>
        </w:r>
      </w:smartTag>
    </w:p>
    <w:p w:rsidR="00CF3705" w:rsidRPr="003E7857" w:rsidRDefault="00CF3705" w:rsidP="002D2731">
      <w:pPr>
        <w:pStyle w:val="10"/>
        <w:numPr>
          <w:ilvl w:val="1"/>
          <w:numId w:val="16"/>
        </w:numPr>
        <w:tabs>
          <w:tab w:val="clear" w:pos="1440"/>
        </w:tabs>
        <w:ind w:left="1276" w:hanging="1014"/>
        <w:rPr>
          <w:rFonts w:ascii="Arial" w:hAnsi="Arial" w:cs="Arial"/>
          <w:color w:val="000000"/>
          <w:spacing w:val="0"/>
          <w:szCs w:val="22"/>
          <w:lang w:val="en-US"/>
        </w:rPr>
      </w:pPr>
      <w:r w:rsidRPr="003E7857">
        <w:rPr>
          <w:rFonts w:ascii="Arial" w:hAnsi="Arial" w:cs="Arial"/>
          <w:color w:val="000000"/>
          <w:spacing w:val="0"/>
          <w:szCs w:val="22"/>
        </w:rPr>
        <w:t xml:space="preserve">κατηγορία </w:t>
      </w:r>
      <w:r w:rsidRPr="003E7857">
        <w:rPr>
          <w:rFonts w:ascii="Arial" w:hAnsi="Arial" w:cs="Arial"/>
          <w:color w:val="000000"/>
          <w:spacing w:val="0"/>
          <w:szCs w:val="22"/>
          <w:lang w:val="en-US"/>
        </w:rPr>
        <w:t>W8</w:t>
      </w:r>
      <w:r w:rsidRPr="003E7857">
        <w:rPr>
          <w:rFonts w:ascii="Arial" w:hAnsi="Arial" w:cs="Arial"/>
          <w:color w:val="000000"/>
          <w:spacing w:val="0"/>
          <w:szCs w:val="22"/>
        </w:rPr>
        <w:t>:</w:t>
      </w:r>
      <w:r>
        <w:rPr>
          <w:rFonts w:ascii="Arial" w:hAnsi="Arial" w:cs="Arial"/>
          <w:color w:val="000000"/>
          <w:spacing w:val="0"/>
          <w:szCs w:val="22"/>
        </w:rPr>
        <w:t xml:space="preserve"> </w:t>
      </w:r>
      <w:r w:rsidRPr="003E7857">
        <w:rPr>
          <w:rFonts w:ascii="Arial" w:hAnsi="Arial" w:cs="Arial"/>
          <w:color w:val="000000"/>
          <w:spacing w:val="0"/>
          <w:szCs w:val="22"/>
        </w:rPr>
        <w:sym w:font="Symbol" w:char="F0A3"/>
      </w:r>
      <w:r w:rsidRPr="003E7857">
        <w:rPr>
          <w:rFonts w:ascii="Arial" w:hAnsi="Arial" w:cs="Arial"/>
          <w:color w:val="000000"/>
          <w:spacing w:val="0"/>
          <w:szCs w:val="22"/>
        </w:rPr>
        <w:t xml:space="preserve"> </w:t>
      </w:r>
      <w:smartTag w:uri="urn:schemas-microsoft-com:office:smarttags" w:element="metricconverter">
        <w:smartTagPr>
          <w:attr w:name="ProductID" w:val="3,50 m"/>
        </w:smartTagPr>
        <w:r w:rsidRPr="003E7857">
          <w:rPr>
            <w:rFonts w:ascii="Arial" w:hAnsi="Arial" w:cs="Arial"/>
            <w:color w:val="000000"/>
            <w:spacing w:val="0"/>
            <w:szCs w:val="22"/>
            <w:lang w:val="en-US"/>
          </w:rPr>
          <w:t>3</w:t>
        </w:r>
        <w:r w:rsidRPr="003E7857">
          <w:rPr>
            <w:rFonts w:ascii="Arial" w:hAnsi="Arial" w:cs="Arial"/>
            <w:color w:val="000000"/>
            <w:spacing w:val="0"/>
            <w:szCs w:val="22"/>
          </w:rPr>
          <w:t>,</w:t>
        </w:r>
        <w:r w:rsidRPr="003E7857">
          <w:rPr>
            <w:rFonts w:ascii="Arial" w:hAnsi="Arial" w:cs="Arial"/>
            <w:color w:val="000000"/>
            <w:spacing w:val="0"/>
            <w:szCs w:val="22"/>
            <w:lang w:val="en-US"/>
          </w:rPr>
          <w:t>5</w:t>
        </w:r>
        <w:r w:rsidRPr="003E7857">
          <w:rPr>
            <w:rFonts w:ascii="Arial" w:hAnsi="Arial" w:cs="Arial"/>
            <w:color w:val="000000"/>
            <w:spacing w:val="0"/>
            <w:szCs w:val="22"/>
          </w:rPr>
          <w:t xml:space="preserve">0 </w:t>
        </w:r>
        <w:r w:rsidRPr="003E7857">
          <w:rPr>
            <w:rFonts w:ascii="Arial" w:hAnsi="Arial" w:cs="Arial"/>
            <w:color w:val="000000"/>
            <w:spacing w:val="0"/>
            <w:szCs w:val="22"/>
            <w:lang w:val="en-US"/>
          </w:rPr>
          <w:t>m</w:t>
        </w:r>
      </w:smartTag>
    </w:p>
    <w:p w:rsidR="00CF3705" w:rsidRPr="003E7857" w:rsidRDefault="00CF3705" w:rsidP="002D2731">
      <w:pPr>
        <w:pStyle w:val="10"/>
        <w:numPr>
          <w:ilvl w:val="0"/>
          <w:numId w:val="16"/>
        </w:numPr>
        <w:tabs>
          <w:tab w:val="clear" w:pos="720"/>
        </w:tabs>
        <w:spacing w:after="60"/>
        <w:ind w:left="284" w:hanging="284"/>
        <w:rPr>
          <w:rFonts w:ascii="Arial" w:hAnsi="Arial" w:cs="Arial"/>
          <w:color w:val="000000"/>
          <w:spacing w:val="0"/>
          <w:szCs w:val="22"/>
        </w:rPr>
      </w:pPr>
      <w:r w:rsidRPr="003E7857">
        <w:rPr>
          <w:rFonts w:ascii="Arial" w:hAnsi="Arial" w:cs="Arial"/>
          <w:color w:val="000000"/>
          <w:spacing w:val="0"/>
          <w:szCs w:val="22"/>
        </w:rPr>
        <w:t>Κατηγορία σφοδρότητας πρόσκρουσης: Α, Β, C</w:t>
      </w:r>
    </w:p>
    <w:p w:rsidR="00CF3705" w:rsidRPr="003E7857" w:rsidRDefault="00CF3705" w:rsidP="002D2731">
      <w:pPr>
        <w:pStyle w:val="10"/>
        <w:numPr>
          <w:ilvl w:val="0"/>
          <w:numId w:val="16"/>
        </w:numPr>
        <w:tabs>
          <w:tab w:val="clear" w:pos="720"/>
        </w:tabs>
        <w:spacing w:after="60"/>
        <w:ind w:left="284" w:hanging="284"/>
        <w:rPr>
          <w:rFonts w:ascii="Arial" w:hAnsi="Arial" w:cs="Arial"/>
          <w:color w:val="000000"/>
          <w:spacing w:val="0"/>
          <w:szCs w:val="22"/>
        </w:rPr>
      </w:pPr>
      <w:r w:rsidRPr="003E7857">
        <w:rPr>
          <w:rFonts w:ascii="Arial" w:hAnsi="Arial" w:cs="Arial"/>
          <w:color w:val="000000"/>
          <w:spacing w:val="0"/>
          <w:szCs w:val="22"/>
        </w:rPr>
        <w:t>Διαμόρφωση: μονόπλευρα, αμφίπλευρα</w:t>
      </w:r>
    </w:p>
    <w:p w:rsidR="00CF3705" w:rsidRPr="003E7857" w:rsidRDefault="00CF3705" w:rsidP="00283073">
      <w:pPr>
        <w:pStyle w:val="10"/>
        <w:ind w:left="0" w:firstLine="0"/>
        <w:rPr>
          <w:rFonts w:ascii="Arial" w:hAnsi="Arial" w:cs="Arial"/>
          <w:color w:val="000000"/>
          <w:spacing w:val="0"/>
        </w:rPr>
      </w:pPr>
      <w:r w:rsidRPr="003E7857">
        <w:rPr>
          <w:rFonts w:ascii="Arial" w:hAnsi="Arial" w:cs="Arial"/>
          <w:color w:val="000000"/>
          <w:spacing w:val="0"/>
        </w:rPr>
        <w:t xml:space="preserve">Τα ΣΑΟ θα φέρουν σήμανση </w:t>
      </w:r>
      <w:r w:rsidRPr="003E7857">
        <w:rPr>
          <w:rFonts w:ascii="Arial" w:hAnsi="Arial" w:cs="Arial"/>
          <w:color w:val="000000"/>
          <w:spacing w:val="0"/>
          <w:lang w:val="en-US"/>
        </w:rPr>
        <w:t>CE</w:t>
      </w:r>
      <w:r w:rsidRPr="003E7857">
        <w:rPr>
          <w:rFonts w:ascii="Arial" w:hAnsi="Arial" w:cs="Arial"/>
          <w:color w:val="000000"/>
          <w:spacing w:val="0"/>
        </w:rPr>
        <w:t xml:space="preserve"> σύμφωνα με το πρότυπο ΕΛΟΤ ΕΝ 1317-5 και θα συνοδεύονται από τα πιστοποιητικά και έγγραφα που καθορίζονται στο μέρος 5 του προτύπου.</w:t>
      </w:r>
    </w:p>
    <w:p w:rsidR="00CF3705" w:rsidRPr="003E7857" w:rsidRDefault="00CF3705" w:rsidP="00283073">
      <w:pPr>
        <w:pStyle w:val="10"/>
        <w:ind w:left="0" w:firstLine="0"/>
        <w:rPr>
          <w:rFonts w:ascii="Arial" w:hAnsi="Arial" w:cs="Arial"/>
          <w:color w:val="000000"/>
          <w:spacing w:val="0"/>
        </w:rPr>
      </w:pPr>
    </w:p>
    <w:p w:rsidR="00CF3705" w:rsidRPr="00283073" w:rsidRDefault="00CF3705" w:rsidP="00283073">
      <w:pPr>
        <w:pStyle w:val="10"/>
        <w:ind w:left="0" w:firstLine="0"/>
        <w:rPr>
          <w:rFonts w:ascii="Arial" w:hAnsi="Arial" w:cs="Arial"/>
          <w:color w:val="000000"/>
          <w:spacing w:val="0"/>
        </w:rPr>
      </w:pPr>
      <w:r w:rsidRPr="003E7857">
        <w:rPr>
          <w:rFonts w:ascii="Arial" w:hAnsi="Arial" w:cs="Arial"/>
          <w:color w:val="000000"/>
          <w:spacing w:val="0"/>
        </w:rPr>
        <w:t>Οι τιμές μονάδος αναφέρονται σε πλήρως εγκατεστημένα συστήματα, σύμφωνα με το εγχειρίδιο του κατασκευαστή (</w:t>
      </w:r>
      <w:r w:rsidRPr="003E7857">
        <w:rPr>
          <w:rFonts w:ascii="Arial" w:hAnsi="Arial" w:cs="Arial"/>
          <w:color w:val="000000"/>
          <w:spacing w:val="0"/>
          <w:lang w:val="en-US"/>
        </w:rPr>
        <w:t>installation</w:t>
      </w:r>
      <w:r w:rsidRPr="003E7857">
        <w:rPr>
          <w:rFonts w:ascii="Arial" w:hAnsi="Arial" w:cs="Arial"/>
          <w:color w:val="000000"/>
          <w:spacing w:val="0"/>
        </w:rPr>
        <w:t xml:space="preserve"> </w:t>
      </w:r>
      <w:r w:rsidRPr="003E7857">
        <w:rPr>
          <w:rFonts w:ascii="Arial" w:hAnsi="Arial" w:cs="Arial"/>
          <w:color w:val="000000"/>
          <w:spacing w:val="0"/>
          <w:lang w:val="en-US"/>
        </w:rPr>
        <w:t>manual</w:t>
      </w:r>
      <w:r w:rsidRPr="003E7857">
        <w:rPr>
          <w:rFonts w:ascii="Arial" w:hAnsi="Arial" w:cs="Arial"/>
          <w:color w:val="000000"/>
          <w:spacing w:val="0"/>
        </w:rPr>
        <w:t xml:space="preserve">) και περιλαμβάνουν τα προβλεπόμενα από την μελέτη οπισθοανακλαστικά στοιχεία (λευκά ή κόκκινα). </w:t>
      </w:r>
    </w:p>
    <w:p w:rsidR="00CF3705" w:rsidRPr="00283073" w:rsidRDefault="00CF3705" w:rsidP="00283073">
      <w:pPr>
        <w:pStyle w:val="10"/>
        <w:ind w:left="0" w:firstLine="0"/>
        <w:rPr>
          <w:rFonts w:ascii="Arial" w:hAnsi="Arial" w:cs="Arial"/>
          <w:color w:val="000000"/>
          <w:spacing w:val="0"/>
        </w:rPr>
      </w:pPr>
    </w:p>
    <w:p w:rsidR="00CF3705" w:rsidRDefault="00CF3705" w:rsidP="00283073">
      <w:pPr>
        <w:pStyle w:val="10"/>
        <w:ind w:left="0" w:firstLine="0"/>
        <w:rPr>
          <w:rFonts w:ascii="Arial" w:hAnsi="Arial" w:cs="Arial"/>
          <w:color w:val="000000"/>
          <w:spacing w:val="0"/>
        </w:rPr>
      </w:pPr>
      <w:r w:rsidRPr="00CA799E">
        <w:rPr>
          <w:rFonts w:ascii="Arial" w:hAnsi="Arial" w:cs="Arial"/>
          <w:color w:val="000000"/>
          <w:spacing w:val="0"/>
        </w:rPr>
        <w:t>Τα επιμετρούμενα μήκη των συναρμογών στηθαίων ασφάλειας διαφορετικού τύπου ή/και διαφορετικής δυναμικής λειτουργίας κατά την πρόσκρουση οχημάτων σ’ αυτά, θα κατατάσσονται στον βαρύτερο τύπο ικανότητας συγκράτησης.</w:t>
      </w:r>
    </w:p>
    <w:p w:rsidR="00CF3705" w:rsidRPr="003E7857" w:rsidRDefault="00CF3705" w:rsidP="00283073">
      <w:pPr>
        <w:pStyle w:val="10"/>
        <w:ind w:left="0" w:firstLine="0"/>
        <w:rPr>
          <w:rFonts w:ascii="Arial" w:hAnsi="Arial" w:cs="Arial"/>
          <w:color w:val="000000"/>
          <w:spacing w:val="0"/>
        </w:rPr>
      </w:pPr>
    </w:p>
    <w:p w:rsidR="00CF3705" w:rsidRPr="00283073" w:rsidRDefault="00CF3705" w:rsidP="00283073">
      <w:pPr>
        <w:pStyle w:val="10"/>
        <w:ind w:left="0" w:firstLine="0"/>
        <w:rPr>
          <w:rFonts w:ascii="Arial" w:hAnsi="Arial" w:cs="Arial"/>
          <w:color w:val="000000"/>
          <w:spacing w:val="0"/>
        </w:rPr>
      </w:pPr>
      <w:r w:rsidRPr="003E7857">
        <w:rPr>
          <w:rFonts w:ascii="Arial" w:hAnsi="Arial" w:cs="Arial"/>
          <w:color w:val="000000"/>
          <w:spacing w:val="0"/>
        </w:rPr>
        <w:t>Τα ειδικά τεμάχια απολήξεων αρχής και πέρατος περιλαμβάνονται ανηγμένα στις ανά τρέχον μέτρο τιμές μονάδος. Τα στοιχεία βύθισης επιμετρώνται ως μήκη των αντιστοίχων στηθαίων</w:t>
      </w:r>
      <w:r>
        <w:rPr>
          <w:rFonts w:ascii="Arial" w:hAnsi="Arial" w:cs="Arial"/>
          <w:color w:val="000000"/>
          <w:spacing w:val="0"/>
        </w:rPr>
        <w:t xml:space="preserve"> με προσαύξηση 5%. Η προσαύξηση αυτή νοείται ότι καλύπτει πλήρως τις πρόσθετες δαπάνες διαμόρφωσης και εγκατάστασης των στοιχείων βύθισης.</w:t>
      </w:r>
    </w:p>
    <w:p w:rsidR="00CF3705" w:rsidRPr="00283073" w:rsidRDefault="00CF3705" w:rsidP="00283073">
      <w:pPr>
        <w:pStyle w:val="10"/>
        <w:ind w:left="0" w:firstLine="0"/>
        <w:rPr>
          <w:rFonts w:ascii="Arial" w:hAnsi="Arial" w:cs="Arial"/>
          <w:color w:val="000000"/>
          <w:spacing w:val="0"/>
        </w:rPr>
      </w:pPr>
    </w:p>
    <w:p w:rsidR="00CF3705" w:rsidRDefault="00CF3705" w:rsidP="00283073">
      <w:pPr>
        <w:pStyle w:val="10"/>
        <w:ind w:left="0" w:firstLine="0"/>
        <w:rPr>
          <w:rFonts w:ascii="Arial" w:hAnsi="Arial" w:cs="Arial"/>
          <w:color w:val="000000"/>
          <w:spacing w:val="0"/>
        </w:rPr>
      </w:pPr>
      <w:r w:rsidRPr="006B6707">
        <w:rPr>
          <w:rFonts w:ascii="Arial" w:hAnsi="Arial" w:cs="Arial"/>
          <w:color w:val="000000"/>
          <w:spacing w:val="0"/>
        </w:rPr>
        <w:t>Στην τιμή μονάδας των χαλύβδινων στηθαίων ασφάλειας περιλαμβάνεται και η δαπάνη της αντισκωριακής προστασίας αυτών</w:t>
      </w:r>
      <w:r>
        <w:rPr>
          <w:rFonts w:ascii="Arial" w:hAnsi="Arial" w:cs="Arial"/>
          <w:color w:val="000000"/>
          <w:spacing w:val="0"/>
        </w:rPr>
        <w:t xml:space="preserve"> </w:t>
      </w:r>
      <w:r w:rsidRPr="006B6707">
        <w:rPr>
          <w:rFonts w:ascii="Arial" w:hAnsi="Arial" w:cs="Arial"/>
          <w:color w:val="000000"/>
          <w:spacing w:val="0"/>
        </w:rPr>
        <w:t>με θερμό βαθύ γαλβάνισμα</w:t>
      </w:r>
      <w:r>
        <w:rPr>
          <w:rFonts w:ascii="Arial" w:hAnsi="Arial" w:cs="Arial"/>
          <w:color w:val="000000"/>
          <w:spacing w:val="0"/>
        </w:rPr>
        <w:t xml:space="preserve"> κατά </w:t>
      </w:r>
      <w:r w:rsidRPr="006B6707">
        <w:rPr>
          <w:rFonts w:ascii="Arial" w:hAnsi="Arial" w:cs="Arial"/>
          <w:color w:val="000000"/>
          <w:spacing w:val="0"/>
        </w:rPr>
        <w:t xml:space="preserve">ΕΛΟΤ </w:t>
      </w:r>
      <w:r w:rsidRPr="006B6707">
        <w:rPr>
          <w:rFonts w:ascii="Arial" w:hAnsi="Arial" w:cs="Arial"/>
          <w:color w:val="000000"/>
          <w:spacing w:val="0"/>
          <w:lang w:val="en-US"/>
        </w:rPr>
        <w:t>EN</w:t>
      </w:r>
      <w:r w:rsidRPr="006B6707">
        <w:rPr>
          <w:rFonts w:ascii="Arial" w:hAnsi="Arial" w:cs="Arial"/>
          <w:color w:val="000000"/>
          <w:spacing w:val="0"/>
        </w:rPr>
        <w:t xml:space="preserve"> </w:t>
      </w:r>
      <w:r w:rsidRPr="006B6707">
        <w:rPr>
          <w:rFonts w:ascii="Arial" w:hAnsi="Arial" w:cs="Arial"/>
          <w:color w:val="000000"/>
          <w:spacing w:val="0"/>
          <w:lang w:val="en-US"/>
        </w:rPr>
        <w:t>ISO</w:t>
      </w:r>
      <w:r w:rsidRPr="006B6707">
        <w:rPr>
          <w:rFonts w:ascii="Arial" w:hAnsi="Arial" w:cs="Arial"/>
          <w:color w:val="000000"/>
          <w:spacing w:val="0"/>
        </w:rPr>
        <w:t xml:space="preserve"> 1461.</w:t>
      </w:r>
    </w:p>
    <w:p w:rsidR="00CF3705" w:rsidRPr="004100A4" w:rsidRDefault="00CF3705" w:rsidP="00283073">
      <w:pPr>
        <w:pStyle w:val="10"/>
        <w:ind w:left="0" w:firstLine="0"/>
        <w:rPr>
          <w:rFonts w:ascii="Arial" w:hAnsi="Arial" w:cs="Arial"/>
          <w:color w:val="000000"/>
          <w:spacing w:val="0"/>
        </w:rPr>
      </w:pPr>
    </w:p>
    <w:p w:rsidR="00CF3705" w:rsidRPr="004100A4" w:rsidRDefault="00CF3705" w:rsidP="00283073">
      <w:pPr>
        <w:pStyle w:val="10"/>
        <w:ind w:left="0" w:firstLine="0"/>
        <w:rPr>
          <w:rFonts w:ascii="Arial" w:hAnsi="Arial" w:cs="Arial"/>
          <w:color w:val="000000"/>
          <w:spacing w:val="0"/>
        </w:rPr>
      </w:pPr>
    </w:p>
    <w:p w:rsidR="00CF3705" w:rsidRPr="004100A4" w:rsidRDefault="00CF3705" w:rsidP="00283073">
      <w:pPr>
        <w:pStyle w:val="10"/>
        <w:ind w:left="0" w:firstLine="0"/>
        <w:rPr>
          <w:rFonts w:ascii="Arial" w:hAnsi="Arial" w:cs="Arial"/>
          <w:color w:val="000000"/>
          <w:spacing w:val="0"/>
        </w:rPr>
      </w:pPr>
    </w:p>
    <w:p w:rsidR="00CF3705" w:rsidRPr="004100A4" w:rsidRDefault="00CF3705" w:rsidP="00283073">
      <w:pPr>
        <w:pStyle w:val="10"/>
        <w:ind w:left="0" w:firstLine="0"/>
        <w:rPr>
          <w:rFonts w:ascii="Arial" w:hAnsi="Arial" w:cs="Arial"/>
          <w:color w:val="000000"/>
          <w:spacing w:val="0"/>
        </w:rPr>
      </w:pPr>
    </w:p>
    <w:p w:rsidR="00CF3705" w:rsidRPr="00E15588" w:rsidRDefault="00CF3705" w:rsidP="00283073">
      <w:pPr>
        <w:pStyle w:val="10"/>
        <w:tabs>
          <w:tab w:val="left" w:pos="480"/>
        </w:tabs>
        <w:ind w:left="0" w:firstLine="0"/>
        <w:rPr>
          <w:rFonts w:ascii="Arial" w:hAnsi="Arial" w:cs="Arial"/>
          <w:b/>
          <w:color w:val="000000"/>
          <w:spacing w:val="0"/>
        </w:rPr>
      </w:pPr>
      <w:r w:rsidRPr="00E15588">
        <w:rPr>
          <w:rFonts w:ascii="Arial" w:hAnsi="Arial" w:cs="Arial"/>
          <w:b/>
          <w:color w:val="000000"/>
          <w:spacing w:val="0"/>
        </w:rPr>
        <w:t>2.</w:t>
      </w:r>
      <w:r w:rsidRPr="00E15588">
        <w:rPr>
          <w:rFonts w:ascii="Arial" w:hAnsi="Arial" w:cs="Arial"/>
          <w:b/>
          <w:color w:val="000000"/>
          <w:spacing w:val="0"/>
        </w:rPr>
        <w:tab/>
        <w:t>Επιλογή ΣΑΟ οδικών έργων στην εξωτερική οριογραμμή οδοστρώματος</w:t>
      </w:r>
    </w:p>
    <w:p w:rsidR="00CF3705" w:rsidRPr="001A4F9A" w:rsidRDefault="00CF3705" w:rsidP="00283073">
      <w:pPr>
        <w:pStyle w:val="10"/>
        <w:ind w:left="0" w:firstLine="0"/>
        <w:rPr>
          <w:rFonts w:ascii="Arial" w:hAnsi="Arial" w:cs="Arial"/>
          <w:color w:val="000000"/>
          <w:spacing w:val="0"/>
          <w:highlight w:val="yellow"/>
        </w:rPr>
      </w:pPr>
    </w:p>
    <w:p w:rsidR="00CF3705" w:rsidRPr="006B6707" w:rsidRDefault="00CF3705" w:rsidP="00283073">
      <w:pPr>
        <w:pStyle w:val="10"/>
        <w:ind w:left="0" w:firstLine="0"/>
        <w:rPr>
          <w:rFonts w:ascii="Arial" w:hAnsi="Arial" w:cs="Arial"/>
          <w:color w:val="000000"/>
          <w:spacing w:val="0"/>
        </w:rPr>
      </w:pPr>
      <w:r w:rsidRPr="006B6707">
        <w:rPr>
          <w:rFonts w:ascii="Arial" w:hAnsi="Arial" w:cs="Arial"/>
          <w:color w:val="000000"/>
          <w:spacing w:val="0"/>
        </w:rPr>
        <w:t xml:space="preserve">Τα εφαρμοζόμενα </w:t>
      </w:r>
      <w:r w:rsidRPr="006B6707">
        <w:rPr>
          <w:rFonts w:ascii="Arial" w:hAnsi="Arial" w:cs="Arial"/>
          <w:b/>
          <w:color w:val="000000"/>
          <w:spacing w:val="0"/>
        </w:rPr>
        <w:t>Σ</w:t>
      </w:r>
      <w:r w:rsidRPr="006B6707">
        <w:rPr>
          <w:rFonts w:ascii="Arial" w:hAnsi="Arial" w:cs="Arial"/>
          <w:color w:val="000000"/>
          <w:spacing w:val="0"/>
        </w:rPr>
        <w:t xml:space="preserve">υστήματα </w:t>
      </w:r>
      <w:r w:rsidRPr="006B6707">
        <w:rPr>
          <w:rFonts w:ascii="Arial" w:hAnsi="Arial" w:cs="Arial"/>
          <w:b/>
          <w:color w:val="000000"/>
          <w:spacing w:val="0"/>
        </w:rPr>
        <w:t>Α</w:t>
      </w:r>
      <w:r w:rsidRPr="006B6707">
        <w:rPr>
          <w:rFonts w:ascii="Arial" w:hAnsi="Arial" w:cs="Arial"/>
          <w:color w:val="000000"/>
          <w:spacing w:val="0"/>
        </w:rPr>
        <w:t xml:space="preserve">ναχαίτισης </w:t>
      </w:r>
      <w:r w:rsidRPr="006B6707">
        <w:rPr>
          <w:rFonts w:ascii="Arial" w:hAnsi="Arial" w:cs="Arial"/>
          <w:b/>
          <w:color w:val="000000"/>
          <w:spacing w:val="0"/>
        </w:rPr>
        <w:t>Ο</w:t>
      </w:r>
      <w:r w:rsidRPr="006B6707">
        <w:rPr>
          <w:rFonts w:ascii="Arial" w:hAnsi="Arial" w:cs="Arial"/>
          <w:color w:val="000000"/>
          <w:spacing w:val="0"/>
        </w:rPr>
        <w:t xml:space="preserve">χημάτων (ΣΑΟ), στα οδικά έργα </w:t>
      </w:r>
      <w:r w:rsidRPr="006B6707">
        <w:rPr>
          <w:rFonts w:ascii="Arial" w:hAnsi="Arial" w:cs="Arial"/>
          <w:b/>
          <w:color w:val="000000"/>
          <w:spacing w:val="0"/>
        </w:rPr>
        <w:t>θα πρέπει να τηρούν τις ακόλουθες απαιτήσεις</w:t>
      </w:r>
      <w:r w:rsidRPr="006B6707">
        <w:rPr>
          <w:rFonts w:ascii="Arial" w:hAnsi="Arial" w:cs="Arial"/>
          <w:color w:val="000000"/>
          <w:spacing w:val="0"/>
        </w:rPr>
        <w:t xml:space="preserve"> των, </w:t>
      </w:r>
      <w:r w:rsidRPr="006B6707">
        <w:rPr>
          <w:rFonts w:ascii="Arial" w:hAnsi="Arial" w:cs="Arial"/>
          <w:color w:val="000000"/>
          <w:spacing w:val="0"/>
          <w:u w:val="single"/>
        </w:rPr>
        <w:t>ενδεικτικά παρουσιαζόμενων στη μελέτη,</w:t>
      </w:r>
      <w:r w:rsidRPr="006B6707">
        <w:rPr>
          <w:rFonts w:ascii="Arial" w:hAnsi="Arial" w:cs="Arial"/>
          <w:color w:val="000000"/>
          <w:spacing w:val="0"/>
        </w:rPr>
        <w:t xml:space="preserve"> ΣΑΟ και της πλευρικής διαμόρφωσης:</w:t>
      </w:r>
    </w:p>
    <w:p w:rsidR="00CF3705" w:rsidRPr="006B6707" w:rsidRDefault="00CF3705" w:rsidP="00283073">
      <w:pPr>
        <w:pStyle w:val="10"/>
        <w:ind w:left="0" w:firstLine="0"/>
        <w:rPr>
          <w:rFonts w:ascii="Arial" w:hAnsi="Arial" w:cs="Arial"/>
          <w:color w:val="000000"/>
          <w:spacing w:val="0"/>
          <w:sz w:val="12"/>
          <w:szCs w:val="12"/>
        </w:rPr>
      </w:pP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Ικανότητα Συγκράτησης ίση ή μεγαλύτερη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Κατηγορία Σφοδρότητας Πρόσκρουσης ίση ή ασφαλέστερη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 xml:space="preserve">Λειτουργικό Πλάτος ίσο ή μικρότερο </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Πλάτος πλευρικής διαμόρφωσης, με τις επ’ αυτής κατασκευές (υδραυλικών, Η/Μ κλπ) σύμφωνα με τη μελέτη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 xml:space="preserve">Ελάχιστο πλάτος ζώνης, μεταξύ της εμπρόσθιας όψης του στηθαίου ασφάλειας και της οριογραμμής του οδοστρώματος, ίσο προς το προβλεπόμενο στην εφαρμοζόμενη τυπική διατομή της μελέτης ή μειωμένο, το πολύ, κατά </w:t>
      </w:r>
      <w:smartTag w:uri="urn:schemas-microsoft-com:office:smarttags" w:element="metricconverter">
        <w:smartTagPr>
          <w:attr w:name="ProductID" w:val="0,10 m"/>
        </w:smartTagPr>
        <w:r w:rsidRPr="006B6707">
          <w:rPr>
            <w:rFonts w:ascii="Arial" w:hAnsi="Arial" w:cs="Arial"/>
            <w:color w:val="000000"/>
            <w:spacing w:val="0"/>
          </w:rPr>
          <w:t>0,10 m</w:t>
        </w:r>
      </w:smartTag>
      <w:r w:rsidRPr="006B6707">
        <w:rPr>
          <w:rFonts w:ascii="Arial" w:hAnsi="Arial" w:cs="Arial"/>
          <w:color w:val="000000"/>
          <w:spacing w:val="0"/>
        </w:rPr>
        <w:t>.</w:t>
      </w:r>
    </w:p>
    <w:p w:rsidR="00CF3705" w:rsidRPr="001A4F9A" w:rsidRDefault="00CF3705" w:rsidP="00283073">
      <w:pPr>
        <w:pStyle w:val="10"/>
        <w:ind w:left="0" w:firstLine="0"/>
        <w:rPr>
          <w:rFonts w:ascii="Arial" w:hAnsi="Arial" w:cs="Arial"/>
          <w:color w:val="000000"/>
          <w:spacing w:val="0"/>
          <w:highlight w:val="yellow"/>
          <w:u w:val="single"/>
        </w:rPr>
      </w:pPr>
    </w:p>
    <w:p w:rsidR="00CF3705" w:rsidRPr="00E15588" w:rsidRDefault="00CF3705" w:rsidP="00283073">
      <w:pPr>
        <w:pStyle w:val="10"/>
        <w:tabs>
          <w:tab w:val="left" w:pos="480"/>
        </w:tabs>
        <w:ind w:left="0" w:firstLine="0"/>
        <w:rPr>
          <w:rFonts w:ascii="Arial" w:hAnsi="Arial" w:cs="Arial"/>
          <w:b/>
          <w:color w:val="000000"/>
          <w:spacing w:val="0"/>
        </w:rPr>
      </w:pPr>
      <w:r w:rsidRPr="00E15588">
        <w:rPr>
          <w:rFonts w:ascii="Arial" w:hAnsi="Arial" w:cs="Arial"/>
          <w:b/>
          <w:color w:val="000000"/>
          <w:spacing w:val="0"/>
        </w:rPr>
        <w:t>3.</w:t>
      </w:r>
      <w:r w:rsidRPr="00E15588">
        <w:rPr>
          <w:rFonts w:ascii="Arial" w:hAnsi="Arial" w:cs="Arial"/>
          <w:b/>
          <w:color w:val="000000"/>
          <w:spacing w:val="0"/>
        </w:rPr>
        <w:tab/>
        <w:t>Επιλογή ΣΑΟ στην οριογραμμή τεχνικών έργων</w:t>
      </w:r>
    </w:p>
    <w:p w:rsidR="00CF3705" w:rsidRPr="001A4F9A" w:rsidRDefault="00CF3705" w:rsidP="00283073">
      <w:pPr>
        <w:pStyle w:val="10"/>
        <w:ind w:left="0" w:firstLine="0"/>
        <w:rPr>
          <w:rFonts w:ascii="Arial" w:hAnsi="Arial" w:cs="Arial"/>
          <w:color w:val="000000"/>
          <w:spacing w:val="0"/>
          <w:highlight w:val="yellow"/>
          <w:u w:val="single"/>
        </w:rPr>
      </w:pPr>
    </w:p>
    <w:p w:rsidR="00CF3705" w:rsidRPr="006B6707" w:rsidRDefault="00CF3705" w:rsidP="00283073">
      <w:pPr>
        <w:pStyle w:val="10"/>
        <w:ind w:left="0" w:firstLine="0"/>
        <w:rPr>
          <w:rFonts w:ascii="Arial" w:hAnsi="Arial" w:cs="Arial"/>
          <w:color w:val="000000"/>
          <w:spacing w:val="0"/>
        </w:rPr>
      </w:pPr>
      <w:r w:rsidRPr="006B6707">
        <w:rPr>
          <w:rFonts w:ascii="Arial" w:hAnsi="Arial" w:cs="Arial"/>
          <w:color w:val="000000"/>
          <w:spacing w:val="0"/>
        </w:rPr>
        <w:t xml:space="preserve">Τα εφαρμοζόμενα </w:t>
      </w:r>
      <w:r w:rsidRPr="006B6707">
        <w:rPr>
          <w:rFonts w:ascii="Arial" w:hAnsi="Arial" w:cs="Arial"/>
          <w:b/>
          <w:color w:val="000000"/>
          <w:spacing w:val="0"/>
        </w:rPr>
        <w:t>Σ</w:t>
      </w:r>
      <w:r w:rsidRPr="006B6707">
        <w:rPr>
          <w:rFonts w:ascii="Arial" w:hAnsi="Arial" w:cs="Arial"/>
          <w:color w:val="000000"/>
          <w:spacing w:val="0"/>
        </w:rPr>
        <w:t xml:space="preserve">υστήματα </w:t>
      </w:r>
      <w:r w:rsidRPr="006B6707">
        <w:rPr>
          <w:rFonts w:ascii="Arial" w:hAnsi="Arial" w:cs="Arial"/>
          <w:b/>
          <w:color w:val="000000"/>
          <w:spacing w:val="0"/>
        </w:rPr>
        <w:t>Α</w:t>
      </w:r>
      <w:r w:rsidRPr="006B6707">
        <w:rPr>
          <w:rFonts w:ascii="Arial" w:hAnsi="Arial" w:cs="Arial"/>
          <w:color w:val="000000"/>
          <w:spacing w:val="0"/>
        </w:rPr>
        <w:t xml:space="preserve">ναχαίτισης </w:t>
      </w:r>
      <w:r w:rsidRPr="006B6707">
        <w:rPr>
          <w:rFonts w:ascii="Arial" w:hAnsi="Arial" w:cs="Arial"/>
          <w:b/>
          <w:color w:val="000000"/>
          <w:spacing w:val="0"/>
        </w:rPr>
        <w:t>Ο</w:t>
      </w:r>
      <w:r w:rsidRPr="006B6707">
        <w:rPr>
          <w:rFonts w:ascii="Arial" w:hAnsi="Arial" w:cs="Arial"/>
          <w:color w:val="000000"/>
          <w:spacing w:val="0"/>
        </w:rPr>
        <w:t xml:space="preserve">χημάτων (ΣΑΟ), στα τεχνικά έργα, </w:t>
      </w:r>
      <w:r w:rsidRPr="006B6707">
        <w:rPr>
          <w:rFonts w:ascii="Arial" w:hAnsi="Arial" w:cs="Arial"/>
          <w:b/>
          <w:color w:val="000000"/>
          <w:spacing w:val="0"/>
        </w:rPr>
        <w:t>θα πρέπει να τηρούν τις ακόλουθες απαιτήσεις</w:t>
      </w:r>
      <w:r w:rsidRPr="006B6707">
        <w:rPr>
          <w:rFonts w:ascii="Arial" w:hAnsi="Arial" w:cs="Arial"/>
          <w:color w:val="000000"/>
          <w:spacing w:val="0"/>
        </w:rPr>
        <w:t xml:space="preserve"> των, </w:t>
      </w:r>
      <w:r w:rsidRPr="006B6707">
        <w:rPr>
          <w:rFonts w:ascii="Arial" w:hAnsi="Arial" w:cs="Arial"/>
          <w:color w:val="000000"/>
          <w:spacing w:val="0"/>
          <w:u w:val="single"/>
        </w:rPr>
        <w:t xml:space="preserve">ενδεικτικά παρουσιαζόμενων στη μελέτη, </w:t>
      </w:r>
      <w:r w:rsidRPr="006B6707">
        <w:rPr>
          <w:rFonts w:ascii="Arial" w:hAnsi="Arial" w:cs="Arial"/>
          <w:color w:val="000000"/>
          <w:spacing w:val="0"/>
        </w:rPr>
        <w:t>ΣΑΟ και της πλευρικής διαμόρφωσης :</w:t>
      </w:r>
    </w:p>
    <w:p w:rsidR="00CF3705" w:rsidRPr="006B6707" w:rsidRDefault="00CF3705" w:rsidP="00283073">
      <w:pPr>
        <w:pStyle w:val="10"/>
        <w:ind w:left="0" w:firstLine="0"/>
        <w:rPr>
          <w:rFonts w:ascii="Arial" w:hAnsi="Arial" w:cs="Arial"/>
          <w:color w:val="000000"/>
          <w:spacing w:val="0"/>
          <w:sz w:val="12"/>
          <w:szCs w:val="12"/>
        </w:rPr>
      </w:pP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Ικανότητα Συγκράτησης ίση ή μεγαλύτερη.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Κατηγορία Σφοδρότητας Πρόσκρουσης ίση ή ασφαλέστερη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Λειτουργικό Πλάτος ίσο ή μικρότερο</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Πλάτος πλευρικής διαμόρφωσης, με τις επ’ αυτής κατασκευές (υδραυλικών, Η/Μ κλπ), για την περίπτωση τοίχων στέψης, σύμφωνα με τη μελέτη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Συνολικό πλάτος πεζοδρομίου, για την περίπτωση γέφυρας, σύμφωνα με τη μελέτη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 xml:space="preserve">Ελάχιστο πλάτος λωρίδας τοποθέτησης κιγκλιδώματος </w:t>
      </w:r>
      <w:smartTag w:uri="urn:schemas-microsoft-com:office:smarttags" w:element="metricconverter">
        <w:smartTagPr>
          <w:attr w:name="ProductID" w:val="0,25 m"/>
        </w:smartTagPr>
        <w:r w:rsidRPr="006B6707">
          <w:rPr>
            <w:rFonts w:ascii="Arial" w:hAnsi="Arial" w:cs="Arial"/>
            <w:color w:val="000000"/>
            <w:spacing w:val="0"/>
          </w:rPr>
          <w:t>0,25 m</w:t>
        </w:r>
      </w:smartTag>
      <w:r w:rsidRPr="006B6707">
        <w:rPr>
          <w:rFonts w:ascii="Arial" w:hAnsi="Arial" w:cs="Arial"/>
          <w:color w:val="000000"/>
          <w:spacing w:val="0"/>
        </w:rPr>
        <w:t>, για την περίπτωση γέφυρας ή τοίχου στέψης.</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 xml:space="preserve">Ελάχιστο πλάτος διαδρόμου κυκλοφορίας πεζών </w:t>
      </w:r>
      <w:smartTag w:uri="urn:schemas-microsoft-com:office:smarttags" w:element="metricconverter">
        <w:smartTagPr>
          <w:attr w:name="ProductID" w:val="0,75 m"/>
        </w:smartTagPr>
        <w:r w:rsidRPr="006B6707">
          <w:rPr>
            <w:rFonts w:ascii="Arial" w:hAnsi="Arial" w:cs="Arial"/>
            <w:color w:val="000000"/>
            <w:spacing w:val="0"/>
          </w:rPr>
          <w:t>0,75 m</w:t>
        </w:r>
      </w:smartTag>
      <w:r w:rsidRPr="006B6707">
        <w:rPr>
          <w:rFonts w:ascii="Arial" w:hAnsi="Arial" w:cs="Arial"/>
          <w:color w:val="000000"/>
          <w:spacing w:val="0"/>
        </w:rPr>
        <w:t xml:space="preserve"> (ή μεγαλύτερο αν προδιαγράφεται διαφορετικά) για την περίπτωση γέφυρας </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 xml:space="preserve">Ελάχιστο πλάτος πεζοδρομίου γέφυρας, προ του ΣΑΟ, ίσο με το προβλεπόμενο στην εφαρμοζόμενη τυπική διατομή της μελέτης ή μειωμένο, το πολύ, κατά </w:t>
      </w:r>
      <w:smartTag w:uri="urn:schemas-microsoft-com:office:smarttags" w:element="metricconverter">
        <w:smartTagPr>
          <w:attr w:name="ProductID" w:val="0,10 m"/>
        </w:smartTagPr>
        <w:r w:rsidRPr="006B6707">
          <w:rPr>
            <w:rFonts w:ascii="Arial" w:hAnsi="Arial" w:cs="Arial"/>
            <w:color w:val="000000"/>
            <w:spacing w:val="0"/>
          </w:rPr>
          <w:t>0,10 m</w:t>
        </w:r>
      </w:smartTag>
      <w:r w:rsidRPr="006B6707">
        <w:rPr>
          <w:rFonts w:ascii="Arial" w:hAnsi="Arial" w:cs="Arial"/>
          <w:color w:val="000000"/>
          <w:spacing w:val="0"/>
        </w:rPr>
        <w:t>.</w:t>
      </w:r>
    </w:p>
    <w:p w:rsidR="00CF3705" w:rsidRPr="006B6707" w:rsidRDefault="00CF3705" w:rsidP="00283073">
      <w:pPr>
        <w:pStyle w:val="10"/>
        <w:ind w:left="720" w:hanging="720"/>
        <w:rPr>
          <w:rFonts w:ascii="Arial" w:hAnsi="Arial" w:cs="Arial"/>
          <w:color w:val="000000"/>
          <w:spacing w:val="0"/>
        </w:rPr>
      </w:pPr>
    </w:p>
    <w:p w:rsidR="00CF3705" w:rsidRPr="006B6707" w:rsidRDefault="00CF3705" w:rsidP="00283073">
      <w:pPr>
        <w:pStyle w:val="10"/>
        <w:ind w:left="0" w:firstLine="0"/>
        <w:rPr>
          <w:rFonts w:ascii="Arial" w:hAnsi="Arial" w:cs="Arial"/>
          <w:color w:val="000000"/>
          <w:spacing w:val="0"/>
        </w:rPr>
      </w:pPr>
      <w:r w:rsidRPr="006B6707">
        <w:rPr>
          <w:rFonts w:ascii="Arial" w:hAnsi="Arial" w:cs="Arial"/>
          <w:color w:val="000000"/>
          <w:spacing w:val="0"/>
        </w:rPr>
        <w:t>Για εφαρμοζόμενα ΣΑΟ, που συνεργάζονται με το κιγκλίδωμα (εφ’ όσον το σχετικό ΣΑΟ της μελέτης δεν απαιτεί σχετική συνεργασία), στην τιμή μονάδας του εφαρμοζόμενου ΣΑΟ θα περιλαμβάνεται και η επιπλέον δαπάνη της σχετικής κατάλληλης διαμόρφωσης του κιγκλιδώματος (συρματόσχοινο κλπ), σε σχέση με το αντίστοιχο της μελέτης.</w:t>
      </w:r>
    </w:p>
    <w:p w:rsidR="00CF3705" w:rsidRPr="006B6707" w:rsidRDefault="00CF3705" w:rsidP="00283073">
      <w:pPr>
        <w:pStyle w:val="10"/>
        <w:ind w:left="0" w:firstLine="0"/>
        <w:rPr>
          <w:rFonts w:ascii="Arial" w:hAnsi="Arial" w:cs="Arial"/>
          <w:color w:val="000000"/>
          <w:spacing w:val="0"/>
        </w:rPr>
      </w:pPr>
    </w:p>
    <w:p w:rsidR="00CF3705" w:rsidRPr="006B6707" w:rsidRDefault="00CF3705" w:rsidP="00283073">
      <w:pPr>
        <w:pStyle w:val="10"/>
        <w:tabs>
          <w:tab w:val="left" w:pos="480"/>
        </w:tabs>
        <w:ind w:left="0" w:firstLine="0"/>
        <w:rPr>
          <w:rFonts w:ascii="Arial" w:hAnsi="Arial" w:cs="Arial"/>
          <w:b/>
          <w:color w:val="000000"/>
          <w:spacing w:val="0"/>
        </w:rPr>
      </w:pPr>
      <w:r w:rsidRPr="006B6707">
        <w:rPr>
          <w:rFonts w:ascii="Arial" w:hAnsi="Arial" w:cs="Arial"/>
          <w:b/>
          <w:color w:val="000000"/>
          <w:spacing w:val="0"/>
        </w:rPr>
        <w:t>4.</w:t>
      </w:r>
      <w:r w:rsidRPr="006B6707">
        <w:rPr>
          <w:rFonts w:ascii="Arial" w:hAnsi="Arial" w:cs="Arial"/>
          <w:b/>
          <w:color w:val="000000"/>
          <w:spacing w:val="0"/>
        </w:rPr>
        <w:tab/>
        <w:t>Επιλογή ΣΑΟ στις κεντρικές και πλευρικές διαχωριστικές νησίδες</w:t>
      </w:r>
    </w:p>
    <w:p w:rsidR="00CF3705" w:rsidRPr="006B6707" w:rsidRDefault="00CF3705" w:rsidP="00283073">
      <w:pPr>
        <w:pStyle w:val="10"/>
        <w:ind w:left="0" w:firstLine="0"/>
        <w:rPr>
          <w:rFonts w:ascii="Arial" w:hAnsi="Arial" w:cs="Arial"/>
          <w:color w:val="000000"/>
          <w:spacing w:val="0"/>
        </w:rPr>
      </w:pPr>
    </w:p>
    <w:p w:rsidR="00CF3705" w:rsidRPr="006B6707" w:rsidRDefault="00CF3705" w:rsidP="00283073">
      <w:pPr>
        <w:pStyle w:val="10"/>
        <w:ind w:left="0" w:firstLine="0"/>
        <w:rPr>
          <w:rFonts w:ascii="Arial" w:hAnsi="Arial" w:cs="Arial"/>
          <w:color w:val="000000"/>
          <w:spacing w:val="0"/>
        </w:rPr>
      </w:pPr>
      <w:r w:rsidRPr="006B6707">
        <w:rPr>
          <w:rFonts w:ascii="Arial" w:hAnsi="Arial" w:cs="Arial"/>
          <w:color w:val="000000"/>
          <w:spacing w:val="0"/>
        </w:rPr>
        <w:t xml:space="preserve">Το εφαρμοζόμενο </w:t>
      </w:r>
      <w:r w:rsidRPr="006B6707">
        <w:rPr>
          <w:rFonts w:ascii="Arial" w:hAnsi="Arial" w:cs="Arial"/>
          <w:b/>
          <w:color w:val="000000"/>
          <w:spacing w:val="0"/>
        </w:rPr>
        <w:t>Σ</w:t>
      </w:r>
      <w:r w:rsidRPr="006B6707">
        <w:rPr>
          <w:rFonts w:ascii="Arial" w:hAnsi="Arial" w:cs="Arial"/>
          <w:color w:val="000000"/>
          <w:spacing w:val="0"/>
        </w:rPr>
        <w:t xml:space="preserve">ύστημα </w:t>
      </w:r>
      <w:r w:rsidRPr="006B6707">
        <w:rPr>
          <w:rFonts w:ascii="Arial" w:hAnsi="Arial" w:cs="Arial"/>
          <w:b/>
          <w:color w:val="000000"/>
          <w:spacing w:val="0"/>
        </w:rPr>
        <w:t>Α</w:t>
      </w:r>
      <w:r w:rsidRPr="006B6707">
        <w:rPr>
          <w:rFonts w:ascii="Arial" w:hAnsi="Arial" w:cs="Arial"/>
          <w:color w:val="000000"/>
          <w:spacing w:val="0"/>
        </w:rPr>
        <w:t xml:space="preserve">ναχαίτισης </w:t>
      </w:r>
      <w:r w:rsidRPr="006B6707">
        <w:rPr>
          <w:rFonts w:ascii="Arial" w:hAnsi="Arial" w:cs="Arial"/>
          <w:b/>
          <w:color w:val="000000"/>
          <w:spacing w:val="0"/>
        </w:rPr>
        <w:t>Ο</w:t>
      </w:r>
      <w:r w:rsidRPr="006B6707">
        <w:rPr>
          <w:rFonts w:ascii="Arial" w:hAnsi="Arial" w:cs="Arial"/>
          <w:color w:val="000000"/>
          <w:spacing w:val="0"/>
        </w:rPr>
        <w:t xml:space="preserve">χημάτων (ΣΑΟ), στις κεντρικές και πλευρικές διαχωριστικές νησίδες </w:t>
      </w:r>
      <w:r w:rsidRPr="006B6707">
        <w:rPr>
          <w:rFonts w:ascii="Arial" w:hAnsi="Arial" w:cs="Arial"/>
          <w:b/>
          <w:color w:val="000000"/>
          <w:spacing w:val="0"/>
        </w:rPr>
        <w:t>θα πρέπει να τηρούν τις ακόλουθες απαιτήσεις</w:t>
      </w:r>
      <w:r w:rsidRPr="006B6707">
        <w:rPr>
          <w:rFonts w:ascii="Arial" w:hAnsi="Arial" w:cs="Arial"/>
          <w:color w:val="000000"/>
          <w:spacing w:val="0"/>
        </w:rPr>
        <w:t xml:space="preserve"> των, </w:t>
      </w:r>
      <w:r w:rsidRPr="006B6707">
        <w:rPr>
          <w:rFonts w:ascii="Arial" w:hAnsi="Arial" w:cs="Arial"/>
          <w:color w:val="000000"/>
          <w:spacing w:val="0"/>
          <w:u w:val="single"/>
        </w:rPr>
        <w:t>ενδεικτικά παρουσιαζόμενων στη μελέτη,</w:t>
      </w:r>
      <w:r w:rsidRPr="006B6707">
        <w:rPr>
          <w:rFonts w:ascii="Arial" w:hAnsi="Arial" w:cs="Arial"/>
          <w:color w:val="000000"/>
          <w:spacing w:val="0"/>
        </w:rPr>
        <w:t xml:space="preserve"> ΣΑΟ και της σχετικής διαμόρφωσης της νησίδας.</w:t>
      </w:r>
    </w:p>
    <w:p w:rsidR="00CF3705" w:rsidRPr="006B6707" w:rsidRDefault="00CF3705" w:rsidP="00283073">
      <w:pPr>
        <w:pStyle w:val="10"/>
        <w:ind w:left="0" w:firstLine="0"/>
        <w:rPr>
          <w:rFonts w:ascii="Arial" w:hAnsi="Arial" w:cs="Arial"/>
          <w:color w:val="000000"/>
          <w:spacing w:val="0"/>
          <w:sz w:val="12"/>
          <w:szCs w:val="12"/>
        </w:rPr>
      </w:pP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Ικανότητα Συγκράτησης ίση ή μεγαλύτερη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Κατηγορία Σφοδρότητας Πρόσκρουσης ίση ή ασφαλέστερη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Λειτουργικό Πλάτος ίσο ή μικρότερο</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Πλάτος πλευρικής διαμόρφωσης με τις επ’ αυτής κατασκευές σύμφωνα με τη μελέτη</w:t>
      </w:r>
    </w:p>
    <w:p w:rsidR="00CF3705" w:rsidRPr="006B6707"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 xml:space="preserve">Διασφάλιση της ανεμπόδιστης κατασκευασιμότητας των προβλεπόμενων κατασκευών (υδραυλικών,. Η/Μ κλπ.) πίσω από το ΣΑΟ, σύμφωνα με τη μελέτη και, με την προϋπόθεση ότι το δομικό πλάτος του εφαρμοζόμενου ΣΑΟ είναι ίσο ή, το πολύ, μεγαλύτερο μέχρι </w:t>
      </w:r>
      <w:smartTag w:uri="urn:schemas-microsoft-com:office:smarttags" w:element="metricconverter">
        <w:smartTagPr>
          <w:attr w:name="ProductID" w:val="0,10 m"/>
        </w:smartTagPr>
        <w:r w:rsidRPr="006B6707">
          <w:rPr>
            <w:rFonts w:ascii="Arial" w:hAnsi="Arial" w:cs="Arial"/>
            <w:color w:val="000000"/>
            <w:spacing w:val="0"/>
          </w:rPr>
          <w:t xml:space="preserve">0,10 </w:t>
        </w:r>
        <w:r w:rsidRPr="00506514">
          <w:rPr>
            <w:rFonts w:ascii="Arial" w:hAnsi="Arial" w:cs="Arial"/>
            <w:color w:val="000000"/>
            <w:spacing w:val="0"/>
          </w:rPr>
          <w:t>m</w:t>
        </w:r>
      </w:smartTag>
      <w:r w:rsidRPr="006B6707">
        <w:rPr>
          <w:rFonts w:ascii="Arial" w:hAnsi="Arial" w:cs="Arial"/>
          <w:color w:val="000000"/>
          <w:spacing w:val="0"/>
        </w:rPr>
        <w:t>, σε σχέση με το ΣΑΟ της μελέτης.</w:t>
      </w:r>
    </w:p>
    <w:p w:rsidR="00CF3705" w:rsidRPr="00506514" w:rsidRDefault="00CF3705" w:rsidP="00506514">
      <w:pPr>
        <w:pStyle w:val="10"/>
        <w:spacing w:after="60"/>
        <w:ind w:left="425" w:hanging="425"/>
        <w:rPr>
          <w:rFonts w:ascii="Arial" w:hAnsi="Arial" w:cs="Arial"/>
          <w:color w:val="000000"/>
          <w:spacing w:val="0"/>
        </w:rPr>
      </w:pPr>
      <w:r w:rsidRPr="006B6707">
        <w:rPr>
          <w:rFonts w:ascii="Arial" w:hAnsi="Arial" w:cs="Arial"/>
          <w:color w:val="000000"/>
          <w:spacing w:val="0"/>
          <w:szCs w:val="22"/>
        </w:rPr>
        <w:sym w:font="Symbol" w:char="F0B7"/>
      </w:r>
      <w:r w:rsidRPr="006B6707">
        <w:rPr>
          <w:rFonts w:ascii="Arial" w:hAnsi="Arial" w:cs="Arial"/>
          <w:color w:val="000000"/>
          <w:spacing w:val="0"/>
        </w:rPr>
        <w:tab/>
        <w:t>Διασφάλιση του ελάχιστου πλάτους λωρίδας, της εφαρμοζόμενης τυπικής διατομής της μελέτης, μεταξύ της όψεως του ΣΑΟ και της οριογραμμής του οδοστρώματος</w:t>
      </w:r>
    </w:p>
    <w:p w:rsidR="00CF3705" w:rsidRPr="006B6707" w:rsidRDefault="00CF3705" w:rsidP="00283073">
      <w:pPr>
        <w:pStyle w:val="10"/>
        <w:ind w:left="0" w:firstLine="0"/>
        <w:rPr>
          <w:rFonts w:ascii="Arial" w:hAnsi="Arial" w:cs="Arial"/>
          <w:color w:val="000000"/>
          <w:spacing w:val="0"/>
        </w:rPr>
      </w:pPr>
    </w:p>
    <w:p w:rsidR="00CF3705" w:rsidRDefault="00CF3705" w:rsidP="00283073">
      <w:pPr>
        <w:pStyle w:val="10"/>
        <w:ind w:left="0" w:firstLine="0"/>
        <w:rPr>
          <w:rFonts w:ascii="Arial" w:hAnsi="Arial" w:cs="Arial"/>
          <w:color w:val="000000"/>
          <w:spacing w:val="0"/>
        </w:rPr>
      </w:pPr>
      <w:r w:rsidRPr="006B6707">
        <w:rPr>
          <w:rFonts w:ascii="Arial" w:hAnsi="Arial" w:cs="Arial"/>
          <w:color w:val="000000"/>
          <w:spacing w:val="0"/>
        </w:rPr>
        <w:t>Τιμή ανά τρέχον μέτρο τοποθετημένου ΣΑΟ, ανάλογα με τον τύπο και τον τρόπο τοποθέτησης αυτού, και υπό τις προϋποθέσεις των παραπάνω παραγράφων 1 έως και 4, ως εξής :</w:t>
      </w:r>
    </w:p>
    <w:p w:rsidR="00CF3705" w:rsidRPr="003E7857" w:rsidRDefault="00CF3705" w:rsidP="00A00686">
      <w:pPr>
        <w:pStyle w:val="10"/>
        <w:rPr>
          <w:rFonts w:ascii="Arial" w:hAnsi="Arial" w:cs="Arial"/>
          <w:color w:val="000000"/>
          <w:spacing w:val="0"/>
          <w:u w:val="single"/>
        </w:rPr>
      </w:pPr>
    </w:p>
    <w:p w:rsidR="00CF3705" w:rsidRPr="003E7857" w:rsidRDefault="00CF3705" w:rsidP="00A00686">
      <w:pPr>
        <w:pStyle w:val="2"/>
        <w:ind w:left="1704" w:right="33" w:hanging="1704"/>
        <w:rPr>
          <w:rFonts w:ascii="Arial" w:hAnsi="Arial" w:cs="Arial"/>
          <w:color w:val="000000"/>
        </w:rPr>
      </w:pPr>
      <w:r w:rsidRPr="003E7857">
        <w:rPr>
          <w:rFonts w:ascii="Arial" w:hAnsi="Arial" w:cs="Arial"/>
          <w:color w:val="000000"/>
          <w:u w:val="none"/>
        </w:rPr>
        <w:t xml:space="preserve">Άρθρο </w:t>
      </w:r>
      <w:r w:rsidR="00BE30B9" w:rsidRPr="003E7857">
        <w:rPr>
          <w:rFonts w:ascii="Arial" w:hAnsi="Arial" w:cs="Arial"/>
          <w:color w:val="000000"/>
          <w:u w:val="none"/>
        </w:rPr>
        <w:fldChar w:fldCharType="begin"/>
      </w:r>
      <w:r w:rsidRPr="003E7857">
        <w:rPr>
          <w:rFonts w:ascii="Arial" w:hAnsi="Arial" w:cs="Arial"/>
          <w:color w:val="000000"/>
          <w:u w:val="none"/>
        </w:rPr>
        <w:instrText xml:space="preserve"> NEXT </w:instrText>
      </w:r>
      <w:r w:rsidR="00BE30B9" w:rsidRPr="003E7857">
        <w:rPr>
          <w:rFonts w:ascii="Arial" w:hAnsi="Arial" w:cs="Arial"/>
          <w:color w:val="000000"/>
          <w:u w:val="none"/>
        </w:rPr>
        <w:fldChar w:fldCharType="end"/>
      </w:r>
      <w:r w:rsidR="00BE30B9" w:rsidRPr="003E7857">
        <w:rPr>
          <w:rFonts w:ascii="Arial" w:hAnsi="Arial" w:cs="Arial"/>
          <w:color w:val="000000"/>
          <w:u w:val="none"/>
        </w:rPr>
        <w:fldChar w:fldCharType="begin"/>
      </w:r>
      <w:r w:rsidRPr="003E7857">
        <w:rPr>
          <w:rFonts w:ascii="Arial" w:hAnsi="Arial" w:cs="Arial"/>
          <w:color w:val="000000"/>
          <w:u w:val="none"/>
        </w:rPr>
        <w:instrText xml:space="preserve"> MERGEFIELD A_T</w:instrText>
      </w:r>
      <w:r w:rsidR="00BE30B9" w:rsidRPr="003E7857">
        <w:rPr>
          <w:rFonts w:ascii="Arial" w:hAnsi="Arial" w:cs="Arial"/>
          <w:color w:val="000000"/>
          <w:u w:val="none"/>
        </w:rPr>
        <w:fldChar w:fldCharType="separate"/>
      </w:r>
      <w:r w:rsidRPr="003E7857">
        <w:rPr>
          <w:rFonts w:ascii="Arial" w:hAnsi="Arial" w:cs="Arial"/>
          <w:noProof/>
          <w:color w:val="000000"/>
          <w:u w:val="none"/>
        </w:rPr>
        <w:t>Ε-1.1</w:t>
      </w:r>
      <w:r w:rsidR="00BE30B9" w:rsidRPr="003E7857">
        <w:rPr>
          <w:rFonts w:ascii="Arial" w:hAnsi="Arial" w:cs="Arial"/>
          <w:color w:val="000000"/>
          <w:u w:val="none"/>
        </w:rPr>
        <w:fldChar w:fldCharType="end"/>
      </w:r>
      <w:r w:rsidRPr="003E7857">
        <w:rPr>
          <w:rFonts w:ascii="Arial" w:hAnsi="Arial" w:cs="Arial"/>
          <w:color w:val="000000"/>
          <w:u w:val="none"/>
        </w:rPr>
        <w:t xml:space="preserve"> </w:t>
      </w:r>
      <w:r w:rsidRPr="003E7857">
        <w:rPr>
          <w:rFonts w:ascii="Arial" w:hAnsi="Arial" w:cs="Arial"/>
          <w:color w:val="000000"/>
          <w:u w:val="none"/>
        </w:rPr>
        <w:tab/>
      </w:r>
      <w:r w:rsidRPr="003E7857">
        <w:rPr>
          <w:rFonts w:ascii="Arial" w:hAnsi="Arial" w:cs="Arial"/>
          <w:color w:val="000000"/>
        </w:rPr>
        <w:t>Μονόπλευρα χαλύβδινα στηθαία ασφαλείας, ικανότητας συγκράτησης Ν2 που τοποθετούνται με έμπηξη, κατηγορίας σφοδρότητας πρόσκρουσης Α, σύμφωνα με το πρότυπο ΕΛΟΤ ΕΝ 1317-2</w:t>
      </w:r>
    </w:p>
    <w:p w:rsidR="00CF3705" w:rsidRPr="003E7857" w:rsidRDefault="00CF3705" w:rsidP="00A00686">
      <w:pPr>
        <w:pStyle w:val="anath0"/>
        <w:spacing w:before="120"/>
        <w:ind w:left="1559" w:firstLine="142"/>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noProof/>
          <w:u w:val="none"/>
        </w:rPr>
        <w:t>ΟΔΟ-2653</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A00686">
      <w:pPr>
        <w:pStyle w:val="10"/>
        <w:spacing w:before="120"/>
        <w:ind w:left="1701" w:firstLine="0"/>
        <w:rPr>
          <w:rFonts w:ascii="Arial" w:hAnsi="Arial" w:cs="Arial"/>
          <w:color w:val="000000"/>
          <w:spacing w:val="0"/>
        </w:rPr>
      </w:pPr>
      <w:r w:rsidRPr="003E7857">
        <w:rPr>
          <w:rFonts w:ascii="Arial" w:hAnsi="Arial" w:cs="Arial"/>
          <w:color w:val="000000"/>
          <w:spacing w:val="0"/>
        </w:rPr>
        <w:t>Τιμή ανά μέτρο μήκους</w:t>
      </w:r>
    </w:p>
    <w:p w:rsidR="00CF3705" w:rsidRPr="00695429" w:rsidRDefault="00CF3705" w:rsidP="00695429">
      <w:pPr>
        <w:pStyle w:val="10"/>
        <w:tabs>
          <w:tab w:val="left" w:pos="3408"/>
        </w:tabs>
        <w:ind w:left="3408" w:hanging="1704"/>
        <w:rPr>
          <w:rFonts w:ascii="Arial" w:hAnsi="Arial" w:cs="Arial"/>
          <w:color w:val="000000"/>
          <w:spacing w:val="0"/>
          <w:sz w:val="12"/>
          <w:szCs w:val="12"/>
        </w:rPr>
      </w:pPr>
    </w:p>
    <w:p w:rsidR="00CF3705" w:rsidRPr="003E7857" w:rsidRDefault="00CF3705" w:rsidP="00A00686">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Ε-1.1</w:t>
      </w:r>
      <w:r w:rsidR="00BE30B9" w:rsidRPr="003E7857">
        <w:rPr>
          <w:rFonts w:ascii="Arial" w:hAnsi="Arial" w:cs="Arial"/>
          <w:color w:val="000000"/>
        </w:rPr>
        <w:fldChar w:fldCharType="end"/>
      </w:r>
      <w:r w:rsidRPr="003E7857">
        <w:rPr>
          <w:rFonts w:ascii="Arial" w:hAnsi="Arial" w:cs="Arial"/>
          <w:color w:val="000000"/>
        </w:rPr>
        <w:t xml:space="preserve">.1 </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Ν2, λειτουργικού πλάτους </w:t>
      </w:r>
      <w:r w:rsidRPr="003E7857">
        <w:rPr>
          <w:rFonts w:ascii="Arial" w:hAnsi="Arial" w:cs="Arial"/>
          <w:color w:val="000000"/>
          <w:spacing w:val="0"/>
          <w:lang w:val="en-US"/>
        </w:rPr>
        <w:t>W</w:t>
      </w:r>
      <w:r>
        <w:rPr>
          <w:rFonts w:ascii="Arial" w:hAnsi="Arial" w:cs="Arial"/>
          <w:color w:val="000000"/>
          <w:spacing w:val="0"/>
        </w:rPr>
        <w:t>7</w:t>
      </w:r>
    </w:p>
    <w:p w:rsidR="00CF3705" w:rsidRPr="003E7857" w:rsidRDefault="00CF3705" w:rsidP="00A00686">
      <w:pPr>
        <w:pStyle w:val="10"/>
        <w:tabs>
          <w:tab w:val="left" w:pos="3408"/>
        </w:tabs>
        <w:ind w:left="3408" w:hanging="1704"/>
        <w:rPr>
          <w:rFonts w:ascii="Arial" w:hAnsi="Arial" w:cs="Arial"/>
          <w:color w:val="000000"/>
          <w:spacing w:val="0"/>
          <w:sz w:val="12"/>
          <w:szCs w:val="12"/>
        </w:rPr>
      </w:pPr>
    </w:p>
    <w:p w:rsidR="00CF3705" w:rsidRPr="003E7857" w:rsidRDefault="00CF3705" w:rsidP="00A00686">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A00686">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A00686">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A00686">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Ε-1.1</w:t>
      </w:r>
      <w:r w:rsidR="00BE30B9" w:rsidRPr="003E7857">
        <w:rPr>
          <w:rFonts w:ascii="Arial" w:hAnsi="Arial" w:cs="Arial"/>
          <w:color w:val="000000"/>
        </w:rPr>
        <w:fldChar w:fldCharType="end"/>
      </w:r>
      <w:r w:rsidRPr="003E7857">
        <w:rPr>
          <w:rFonts w:ascii="Arial" w:hAnsi="Arial" w:cs="Arial"/>
          <w:color w:val="000000"/>
        </w:rPr>
        <w:t xml:space="preserve">.2 </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Ν2, λειτουργικού πλάτους </w:t>
      </w:r>
      <w:r w:rsidRPr="003E7857">
        <w:rPr>
          <w:rFonts w:ascii="Arial" w:hAnsi="Arial" w:cs="Arial"/>
          <w:color w:val="000000"/>
          <w:spacing w:val="0"/>
          <w:lang w:val="en-US"/>
        </w:rPr>
        <w:t>W</w:t>
      </w:r>
      <w:r>
        <w:rPr>
          <w:rFonts w:ascii="Arial" w:hAnsi="Arial" w:cs="Arial"/>
          <w:color w:val="000000"/>
          <w:spacing w:val="0"/>
        </w:rPr>
        <w:t>6</w:t>
      </w:r>
    </w:p>
    <w:p w:rsidR="00CF3705" w:rsidRPr="003E7857" w:rsidRDefault="00CF3705" w:rsidP="00A00686">
      <w:pPr>
        <w:pStyle w:val="10"/>
        <w:tabs>
          <w:tab w:val="left" w:pos="3408"/>
        </w:tabs>
        <w:ind w:left="3408" w:hanging="1704"/>
        <w:rPr>
          <w:rFonts w:ascii="Arial" w:hAnsi="Arial" w:cs="Arial"/>
          <w:color w:val="000000"/>
          <w:spacing w:val="0"/>
          <w:sz w:val="12"/>
          <w:szCs w:val="12"/>
        </w:rPr>
      </w:pPr>
    </w:p>
    <w:p w:rsidR="00CF3705" w:rsidRPr="003E7857" w:rsidRDefault="00CF3705" w:rsidP="00A00686">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A00686">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BE30B9" w:rsidP="00A00686">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fldChar w:fldCharType="begin"/>
      </w:r>
      <w:r w:rsidR="00CF3705" w:rsidRPr="003E7857">
        <w:rPr>
          <w:rFonts w:ascii="Arial" w:hAnsi="Arial" w:cs="Arial"/>
          <w:color w:val="000000"/>
        </w:rPr>
        <w:instrText xml:space="preserve"> MERGEFIELD TIMH </w:instrText>
      </w:r>
      <w:r w:rsidRPr="003E7857">
        <w:rPr>
          <w:rFonts w:ascii="Arial" w:hAnsi="Arial" w:cs="Arial"/>
          <w:color w:val="000000"/>
        </w:rPr>
        <w:fldChar w:fldCharType="end"/>
      </w:r>
    </w:p>
    <w:p w:rsidR="00CF3705" w:rsidRPr="003E7857" w:rsidRDefault="00CF3705" w:rsidP="00A00686">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Ε-1.1</w:t>
      </w:r>
      <w:r w:rsidR="00BE30B9" w:rsidRPr="003E7857">
        <w:rPr>
          <w:rFonts w:ascii="Arial" w:hAnsi="Arial" w:cs="Arial"/>
          <w:color w:val="000000"/>
        </w:rPr>
        <w:fldChar w:fldCharType="end"/>
      </w:r>
      <w:r w:rsidRPr="003E7857">
        <w:rPr>
          <w:rFonts w:ascii="Arial" w:hAnsi="Arial" w:cs="Arial"/>
          <w:color w:val="000000"/>
        </w:rPr>
        <w:t xml:space="preserve">.3 </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Ν2, λειτουργικού πλάτους </w:t>
      </w:r>
      <w:r w:rsidRPr="003E7857">
        <w:rPr>
          <w:rFonts w:ascii="Arial" w:hAnsi="Arial" w:cs="Arial"/>
          <w:color w:val="000000"/>
          <w:spacing w:val="0"/>
          <w:lang w:val="en-US"/>
        </w:rPr>
        <w:t>W</w:t>
      </w:r>
      <w:r>
        <w:rPr>
          <w:rFonts w:ascii="Arial" w:hAnsi="Arial" w:cs="Arial"/>
          <w:color w:val="000000"/>
          <w:spacing w:val="0"/>
        </w:rPr>
        <w:t>5</w:t>
      </w:r>
    </w:p>
    <w:p w:rsidR="00CF3705" w:rsidRPr="003E7857" w:rsidRDefault="00CF3705" w:rsidP="00A00686">
      <w:pPr>
        <w:pStyle w:val="10"/>
        <w:tabs>
          <w:tab w:val="left" w:pos="3408"/>
        </w:tabs>
        <w:ind w:left="3408" w:hanging="1704"/>
        <w:rPr>
          <w:rFonts w:ascii="Arial" w:hAnsi="Arial" w:cs="Arial"/>
          <w:color w:val="000000"/>
          <w:spacing w:val="0"/>
          <w:sz w:val="12"/>
          <w:szCs w:val="12"/>
        </w:rPr>
      </w:pPr>
    </w:p>
    <w:p w:rsidR="00CF3705" w:rsidRPr="003E7857" w:rsidRDefault="00CF3705" w:rsidP="00A00686">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A00686">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A00686">
      <w:pPr>
        <w:pStyle w:val="10"/>
        <w:ind w:left="1701" w:firstLine="0"/>
        <w:rPr>
          <w:rFonts w:ascii="Arial" w:hAnsi="Arial" w:cs="Arial"/>
          <w:color w:val="000000"/>
          <w:spacing w:val="0"/>
        </w:rPr>
      </w:pPr>
    </w:p>
    <w:p w:rsidR="00CF3705" w:rsidRPr="003E7857" w:rsidRDefault="00CF3705" w:rsidP="00A00686">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Ε-1.1</w:t>
      </w:r>
      <w:r w:rsidR="00BE30B9" w:rsidRPr="003E7857">
        <w:rPr>
          <w:rFonts w:ascii="Arial" w:hAnsi="Arial" w:cs="Arial"/>
          <w:color w:val="000000"/>
        </w:rPr>
        <w:fldChar w:fldCharType="end"/>
      </w:r>
      <w:r w:rsidRPr="003E7857">
        <w:rPr>
          <w:rFonts w:ascii="Arial" w:hAnsi="Arial" w:cs="Arial"/>
          <w:color w:val="000000"/>
        </w:rPr>
        <w:t xml:space="preserve">.4 </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Ν2, λειτουργικού πλάτους </w:t>
      </w:r>
      <w:r w:rsidRPr="003E7857">
        <w:rPr>
          <w:rFonts w:ascii="Arial" w:hAnsi="Arial" w:cs="Arial"/>
          <w:color w:val="000000"/>
          <w:spacing w:val="0"/>
          <w:lang w:val="en-US"/>
        </w:rPr>
        <w:t>W</w:t>
      </w:r>
      <w:r>
        <w:rPr>
          <w:rFonts w:ascii="Arial" w:hAnsi="Arial" w:cs="Arial"/>
          <w:color w:val="000000"/>
          <w:spacing w:val="0"/>
        </w:rPr>
        <w:t>4</w:t>
      </w:r>
    </w:p>
    <w:p w:rsidR="00CF3705" w:rsidRPr="003E7857" w:rsidRDefault="00CF3705" w:rsidP="00A00686">
      <w:pPr>
        <w:pStyle w:val="10"/>
        <w:tabs>
          <w:tab w:val="left" w:pos="3408"/>
        </w:tabs>
        <w:ind w:left="3408" w:hanging="1704"/>
        <w:rPr>
          <w:rFonts w:ascii="Arial" w:hAnsi="Arial" w:cs="Arial"/>
          <w:color w:val="000000"/>
          <w:spacing w:val="0"/>
          <w:sz w:val="12"/>
          <w:szCs w:val="12"/>
        </w:rPr>
      </w:pPr>
    </w:p>
    <w:p w:rsidR="00CF3705" w:rsidRPr="003E7857" w:rsidRDefault="00CF3705" w:rsidP="00A00686">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A00686">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A00686">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Ε-1.1</w:t>
      </w:r>
      <w:r w:rsidR="00BE30B9" w:rsidRPr="003E7857">
        <w:rPr>
          <w:rFonts w:ascii="Arial" w:hAnsi="Arial" w:cs="Arial"/>
          <w:color w:val="000000"/>
        </w:rPr>
        <w:fldChar w:fldCharType="end"/>
      </w:r>
      <w:r>
        <w:rPr>
          <w:rFonts w:ascii="Arial" w:hAnsi="Arial" w:cs="Arial"/>
          <w:color w:val="000000"/>
        </w:rPr>
        <w:t>.5</w:t>
      </w:r>
      <w:r w:rsidRPr="003E7857">
        <w:rPr>
          <w:rFonts w:ascii="Arial" w:hAnsi="Arial" w:cs="Arial"/>
          <w:color w:val="000000"/>
        </w:rPr>
        <w:t xml:space="preserve"> </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Ν2, λειτουργικού πλάτους </w:t>
      </w:r>
      <w:r w:rsidRPr="003E7857">
        <w:rPr>
          <w:rFonts w:ascii="Arial" w:hAnsi="Arial" w:cs="Arial"/>
          <w:color w:val="000000"/>
          <w:spacing w:val="0"/>
          <w:lang w:val="en-US"/>
        </w:rPr>
        <w:t>W</w:t>
      </w:r>
      <w:r>
        <w:rPr>
          <w:rFonts w:ascii="Arial" w:hAnsi="Arial" w:cs="Arial"/>
          <w:color w:val="000000"/>
          <w:spacing w:val="0"/>
        </w:rPr>
        <w:t>3</w:t>
      </w:r>
    </w:p>
    <w:p w:rsidR="00CF3705" w:rsidRPr="003E7857" w:rsidRDefault="00CF3705" w:rsidP="00A00686">
      <w:pPr>
        <w:pStyle w:val="10"/>
        <w:tabs>
          <w:tab w:val="left" w:pos="3408"/>
        </w:tabs>
        <w:ind w:left="3408" w:hanging="1704"/>
        <w:rPr>
          <w:rFonts w:ascii="Arial" w:hAnsi="Arial" w:cs="Arial"/>
          <w:color w:val="000000"/>
          <w:spacing w:val="0"/>
          <w:sz w:val="12"/>
          <w:szCs w:val="12"/>
        </w:rPr>
      </w:pPr>
    </w:p>
    <w:p w:rsidR="00CF3705" w:rsidRPr="003E7857" w:rsidRDefault="00CF3705" w:rsidP="00A00686">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A00686">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A00686">
      <w:pPr>
        <w:pStyle w:val="10"/>
        <w:ind w:left="1701" w:firstLine="0"/>
        <w:rPr>
          <w:rFonts w:ascii="Arial" w:hAnsi="Arial" w:cs="Arial"/>
          <w:color w:val="000000"/>
          <w:spacing w:val="0"/>
        </w:rPr>
      </w:pPr>
    </w:p>
    <w:p w:rsidR="00CF3705" w:rsidRPr="003E7857" w:rsidRDefault="00CF3705" w:rsidP="00A00686">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Ε-1.1</w:t>
      </w:r>
      <w:r w:rsidR="00BE30B9" w:rsidRPr="003E7857">
        <w:rPr>
          <w:rFonts w:ascii="Arial" w:hAnsi="Arial" w:cs="Arial"/>
          <w:color w:val="000000"/>
        </w:rPr>
        <w:fldChar w:fldCharType="end"/>
      </w:r>
      <w:r>
        <w:rPr>
          <w:rFonts w:ascii="Arial" w:hAnsi="Arial" w:cs="Arial"/>
          <w:color w:val="000000"/>
        </w:rPr>
        <w:t>.6</w:t>
      </w:r>
      <w:r w:rsidRPr="003E7857">
        <w:rPr>
          <w:rFonts w:ascii="Arial" w:hAnsi="Arial" w:cs="Arial"/>
          <w:color w:val="000000"/>
        </w:rPr>
        <w:t xml:space="preserve"> </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Ν2, λειτουργικού πλάτους </w:t>
      </w:r>
      <w:r w:rsidRPr="003E7857">
        <w:rPr>
          <w:rFonts w:ascii="Arial" w:hAnsi="Arial" w:cs="Arial"/>
          <w:color w:val="000000"/>
          <w:spacing w:val="0"/>
          <w:lang w:val="en-US"/>
        </w:rPr>
        <w:t>W</w:t>
      </w:r>
      <w:r>
        <w:rPr>
          <w:rFonts w:ascii="Arial" w:hAnsi="Arial" w:cs="Arial"/>
          <w:color w:val="000000"/>
          <w:spacing w:val="0"/>
        </w:rPr>
        <w:t>2</w:t>
      </w:r>
    </w:p>
    <w:p w:rsidR="00CF3705" w:rsidRPr="003E7857" w:rsidRDefault="00CF3705" w:rsidP="00A00686">
      <w:pPr>
        <w:pStyle w:val="10"/>
        <w:tabs>
          <w:tab w:val="left" w:pos="3408"/>
        </w:tabs>
        <w:ind w:left="3408" w:hanging="1704"/>
        <w:rPr>
          <w:rFonts w:ascii="Arial" w:hAnsi="Arial" w:cs="Arial"/>
          <w:color w:val="000000"/>
          <w:spacing w:val="0"/>
          <w:sz w:val="12"/>
          <w:szCs w:val="12"/>
        </w:rPr>
      </w:pPr>
    </w:p>
    <w:p w:rsidR="00CF3705" w:rsidRPr="003E7857" w:rsidRDefault="00CF3705" w:rsidP="00A00686">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A00686">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10"/>
        <w:ind w:left="1701" w:firstLine="0"/>
        <w:rPr>
          <w:rFonts w:ascii="Arial" w:hAnsi="Arial" w:cs="Arial"/>
          <w:color w:val="000000"/>
          <w:spacing w:val="0"/>
        </w:rPr>
      </w:pPr>
    </w:p>
    <w:p w:rsidR="00CF3705" w:rsidRPr="003E7857" w:rsidRDefault="00CF3705" w:rsidP="00283073">
      <w:pPr>
        <w:pStyle w:val="10"/>
        <w:ind w:left="1701" w:firstLine="0"/>
        <w:rPr>
          <w:rFonts w:ascii="Arial" w:hAnsi="Arial" w:cs="Arial"/>
          <w:color w:val="000000"/>
          <w:spacing w:val="0"/>
        </w:rPr>
      </w:pPr>
    </w:p>
    <w:p w:rsidR="00CF3705" w:rsidRPr="003E7857" w:rsidRDefault="00CF3705" w:rsidP="00283073">
      <w:pPr>
        <w:pStyle w:val="2"/>
        <w:ind w:left="1704" w:right="33" w:hanging="1704"/>
        <w:rPr>
          <w:rFonts w:ascii="Arial" w:hAnsi="Arial" w:cs="Arial"/>
          <w:color w:val="000000"/>
        </w:rPr>
      </w:pPr>
      <w:r w:rsidRPr="003E7857">
        <w:rPr>
          <w:rFonts w:ascii="Arial" w:hAnsi="Arial" w:cs="Arial"/>
          <w:color w:val="000000"/>
          <w:u w:val="none"/>
        </w:rPr>
        <w:t xml:space="preserve">Άρθρο </w:t>
      </w:r>
      <w:r w:rsidR="00BE30B9" w:rsidRPr="003E7857">
        <w:rPr>
          <w:rFonts w:ascii="Arial" w:hAnsi="Arial" w:cs="Arial"/>
          <w:color w:val="000000"/>
          <w:u w:val="none"/>
        </w:rPr>
        <w:fldChar w:fldCharType="begin"/>
      </w:r>
      <w:r w:rsidRPr="003E7857">
        <w:rPr>
          <w:rFonts w:ascii="Arial" w:hAnsi="Arial" w:cs="Arial"/>
          <w:color w:val="000000"/>
          <w:u w:val="none"/>
        </w:rPr>
        <w:instrText xml:space="preserve"> NEXT </w:instrText>
      </w:r>
      <w:r w:rsidR="00BE30B9" w:rsidRPr="003E7857">
        <w:rPr>
          <w:rFonts w:ascii="Arial" w:hAnsi="Arial" w:cs="Arial"/>
          <w:color w:val="000000"/>
          <w:u w:val="none"/>
        </w:rPr>
        <w:fldChar w:fldCharType="end"/>
      </w:r>
      <w:r w:rsidR="00BE30B9" w:rsidRPr="003E7857">
        <w:rPr>
          <w:rFonts w:ascii="Arial" w:hAnsi="Arial" w:cs="Arial"/>
          <w:color w:val="000000"/>
          <w:u w:val="none"/>
        </w:rPr>
        <w:fldChar w:fldCharType="begin"/>
      </w:r>
      <w:r w:rsidRPr="003E7857">
        <w:rPr>
          <w:rFonts w:ascii="Arial" w:hAnsi="Arial" w:cs="Arial"/>
          <w:color w:val="000000"/>
          <w:u w:val="none"/>
        </w:rPr>
        <w:instrText xml:space="preserve"> MERGEFIELD A_T</w:instrText>
      </w:r>
      <w:r w:rsidR="00BE30B9" w:rsidRPr="003E7857">
        <w:rPr>
          <w:rFonts w:ascii="Arial" w:hAnsi="Arial" w:cs="Arial"/>
          <w:color w:val="000000"/>
          <w:u w:val="none"/>
        </w:rPr>
        <w:fldChar w:fldCharType="separate"/>
      </w:r>
      <w:r w:rsidRPr="003E7857">
        <w:rPr>
          <w:rFonts w:ascii="Arial" w:hAnsi="Arial" w:cs="Arial"/>
          <w:noProof/>
          <w:color w:val="000000"/>
          <w:u w:val="none"/>
        </w:rPr>
        <w:t>Ε-1.2</w:t>
      </w:r>
      <w:r w:rsidR="00BE30B9" w:rsidRPr="003E7857">
        <w:rPr>
          <w:rFonts w:ascii="Arial" w:hAnsi="Arial" w:cs="Arial"/>
          <w:color w:val="000000"/>
          <w:u w:val="none"/>
        </w:rPr>
        <w:fldChar w:fldCharType="end"/>
      </w:r>
      <w:r w:rsidRPr="003E7857">
        <w:rPr>
          <w:color w:val="000000"/>
          <w:u w:val="none"/>
        </w:rPr>
        <w:t xml:space="preserve"> </w:t>
      </w:r>
      <w:r w:rsidRPr="003E7857">
        <w:rPr>
          <w:color w:val="000000"/>
          <w:u w:val="none"/>
        </w:rPr>
        <w:tab/>
      </w:r>
      <w:r w:rsidRPr="003E7857">
        <w:rPr>
          <w:rFonts w:ascii="Arial" w:hAnsi="Arial" w:cs="Arial"/>
          <w:color w:val="000000"/>
        </w:rPr>
        <w:t>Μονόπλευρα χαλύβδινα στηθαία ασφαλείας, ικανότητας συγκράτησης Η1 που τοποθετούνται με έμπηξη, κατηγορίας σφοδρότητας πρόσκρουσης Α, σύμφωνα με το πρότυπο ΕΛΟΤ ΕΝ 1317-2</w:t>
      </w:r>
    </w:p>
    <w:p w:rsidR="00CF3705" w:rsidRPr="003E7857" w:rsidRDefault="00CF3705" w:rsidP="00283073">
      <w:pPr>
        <w:pStyle w:val="anath0"/>
        <w:spacing w:before="120"/>
        <w:ind w:left="1559" w:firstLine="142"/>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u w:val="none"/>
        </w:rPr>
        <w:t>ΟΔΟ-2653</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283073">
      <w:pPr>
        <w:pStyle w:val="10"/>
        <w:spacing w:before="120"/>
        <w:ind w:left="1701" w:firstLine="0"/>
        <w:rPr>
          <w:rFonts w:ascii="Arial" w:hAnsi="Arial" w:cs="Arial"/>
          <w:color w:val="000000"/>
          <w:spacing w:val="0"/>
        </w:rPr>
      </w:pPr>
      <w:r w:rsidRPr="003E7857">
        <w:rPr>
          <w:rFonts w:ascii="Arial" w:hAnsi="Arial" w:cs="Arial"/>
          <w:color w:val="000000"/>
          <w:spacing w:val="0"/>
        </w:rPr>
        <w:t>Τιμή ανά μέτρο μήκους</w:t>
      </w:r>
    </w:p>
    <w:p w:rsidR="00CF3705" w:rsidRPr="003E7857" w:rsidRDefault="00CF3705" w:rsidP="00283073">
      <w:pPr>
        <w:pStyle w:val="anath0"/>
        <w:spacing w:before="120"/>
        <w:ind w:left="1559" w:firstLine="142"/>
        <w:rPr>
          <w:rFonts w:ascii="Arial" w:hAnsi="Arial" w:cs="Arial"/>
          <w:u w:val="none"/>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Ε-1.2</w:t>
      </w:r>
      <w:r w:rsidR="00BE30B9" w:rsidRPr="003E7857">
        <w:rPr>
          <w:rFonts w:ascii="Arial" w:hAnsi="Arial" w:cs="Arial"/>
          <w:color w:val="000000"/>
        </w:rPr>
        <w:fldChar w:fldCharType="end"/>
      </w:r>
      <w:r w:rsidRPr="003E7857">
        <w:rPr>
          <w:rFonts w:ascii="Arial" w:hAnsi="Arial" w:cs="Arial"/>
          <w:color w:val="000000"/>
        </w:rPr>
        <w:t xml:space="preserve">.1 </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Η1,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5</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Ε-1.2</w:t>
      </w:r>
      <w:r w:rsidR="00BE30B9" w:rsidRPr="003E7857">
        <w:rPr>
          <w:rFonts w:ascii="Arial" w:hAnsi="Arial" w:cs="Arial"/>
          <w:color w:val="000000"/>
        </w:rPr>
        <w:fldChar w:fldCharType="end"/>
      </w:r>
      <w:r w:rsidRPr="003E7857">
        <w:rPr>
          <w:rFonts w:ascii="Arial" w:hAnsi="Arial" w:cs="Arial"/>
          <w:color w:val="000000"/>
        </w:rPr>
        <w:t>.2</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Η1,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4</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Ε-1.2</w:t>
      </w:r>
      <w:r w:rsidR="00BE30B9" w:rsidRPr="003E7857">
        <w:rPr>
          <w:rFonts w:ascii="Arial" w:hAnsi="Arial" w:cs="Arial"/>
          <w:color w:val="000000"/>
        </w:rPr>
        <w:fldChar w:fldCharType="end"/>
      </w:r>
      <w:r w:rsidRPr="003E7857">
        <w:rPr>
          <w:rFonts w:ascii="Arial" w:hAnsi="Arial" w:cs="Arial"/>
          <w:color w:val="000000"/>
        </w:rPr>
        <w:t xml:space="preserve">.3 </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Η1,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3</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283073">
      <w:pPr>
        <w:pStyle w:val="10"/>
        <w:ind w:left="1701" w:hanging="1701"/>
        <w:rPr>
          <w:rFonts w:ascii="Arial" w:hAnsi="Arial" w:cs="Arial"/>
          <w:color w:val="000000"/>
          <w:lang w:val="en-US"/>
        </w:rPr>
      </w:pPr>
    </w:p>
    <w:p w:rsidR="00CF3705" w:rsidRPr="00695429" w:rsidRDefault="00CF3705" w:rsidP="00283073">
      <w:pPr>
        <w:pStyle w:val="10"/>
        <w:ind w:left="1701" w:hanging="1701"/>
        <w:rPr>
          <w:rFonts w:ascii="Arial" w:hAnsi="Arial" w:cs="Arial"/>
          <w:color w:val="000000"/>
          <w:lang w:val="en-US"/>
        </w:rPr>
      </w:pPr>
    </w:p>
    <w:p w:rsidR="00CF3705" w:rsidRPr="006B6707" w:rsidRDefault="00CF3705" w:rsidP="00283073">
      <w:pPr>
        <w:pStyle w:val="2"/>
        <w:ind w:left="1704" w:right="33" w:hanging="1704"/>
        <w:rPr>
          <w:rFonts w:ascii="Arial" w:hAnsi="Arial" w:cs="Arial"/>
          <w:color w:val="000000"/>
        </w:rPr>
      </w:pPr>
      <w:r w:rsidRPr="006B6707">
        <w:rPr>
          <w:rFonts w:ascii="Arial" w:hAnsi="Arial" w:cs="Arial"/>
          <w:color w:val="000000"/>
          <w:u w:val="none"/>
        </w:rPr>
        <w:t xml:space="preserve">Άρθρο </w:t>
      </w:r>
      <w:r w:rsidR="00BE30B9" w:rsidRPr="006B6707">
        <w:rPr>
          <w:rFonts w:ascii="Arial" w:hAnsi="Arial" w:cs="Arial"/>
          <w:color w:val="000000"/>
          <w:u w:val="none"/>
        </w:rPr>
        <w:fldChar w:fldCharType="begin"/>
      </w:r>
      <w:r w:rsidRPr="006B6707">
        <w:rPr>
          <w:rFonts w:ascii="Arial" w:hAnsi="Arial" w:cs="Arial"/>
          <w:color w:val="000000"/>
          <w:u w:val="none"/>
        </w:rPr>
        <w:instrText xml:space="preserve"> NEXT </w:instrText>
      </w:r>
      <w:r w:rsidR="00BE30B9" w:rsidRPr="006B6707">
        <w:rPr>
          <w:rFonts w:ascii="Arial" w:hAnsi="Arial" w:cs="Arial"/>
          <w:color w:val="000000"/>
          <w:u w:val="none"/>
        </w:rPr>
        <w:fldChar w:fldCharType="end"/>
      </w:r>
      <w:r w:rsidR="00BE30B9" w:rsidRPr="006B6707">
        <w:rPr>
          <w:rFonts w:ascii="Arial" w:hAnsi="Arial" w:cs="Arial"/>
          <w:color w:val="000000"/>
          <w:u w:val="none"/>
        </w:rPr>
        <w:fldChar w:fldCharType="begin"/>
      </w:r>
      <w:r w:rsidRPr="006B6707">
        <w:rPr>
          <w:rFonts w:ascii="Arial" w:hAnsi="Arial" w:cs="Arial"/>
          <w:color w:val="000000"/>
          <w:u w:val="none"/>
        </w:rPr>
        <w:instrText xml:space="preserve"> MERGEFIELD A_T</w:instrText>
      </w:r>
      <w:r w:rsidR="00BE30B9" w:rsidRPr="006B6707">
        <w:rPr>
          <w:rFonts w:ascii="Arial" w:hAnsi="Arial" w:cs="Arial"/>
          <w:color w:val="000000"/>
          <w:u w:val="none"/>
        </w:rPr>
        <w:fldChar w:fldCharType="separate"/>
      </w:r>
      <w:r w:rsidRPr="006B6707">
        <w:rPr>
          <w:rFonts w:ascii="Arial" w:hAnsi="Arial" w:cs="Arial"/>
          <w:noProof/>
          <w:color w:val="000000"/>
          <w:u w:val="none"/>
        </w:rPr>
        <w:t>Ε-1.3</w:t>
      </w:r>
      <w:r w:rsidR="00BE30B9" w:rsidRPr="006B6707">
        <w:rPr>
          <w:rFonts w:ascii="Arial" w:hAnsi="Arial" w:cs="Arial"/>
          <w:color w:val="000000"/>
          <w:u w:val="none"/>
        </w:rPr>
        <w:fldChar w:fldCharType="end"/>
      </w:r>
      <w:r w:rsidRPr="006B6707">
        <w:rPr>
          <w:rFonts w:ascii="Arial" w:hAnsi="Arial" w:cs="Arial"/>
          <w:color w:val="000000"/>
          <w:u w:val="none"/>
        </w:rPr>
        <w:t xml:space="preserve"> </w:t>
      </w:r>
      <w:r w:rsidRPr="006B6707">
        <w:rPr>
          <w:rFonts w:ascii="Arial" w:hAnsi="Arial" w:cs="Arial"/>
          <w:color w:val="000000"/>
          <w:u w:val="none"/>
        </w:rPr>
        <w:tab/>
      </w:r>
      <w:r w:rsidRPr="006B6707">
        <w:rPr>
          <w:rFonts w:ascii="Arial" w:hAnsi="Arial" w:cs="Arial"/>
          <w:color w:val="000000"/>
        </w:rPr>
        <w:t>Μονόπλευρα χαλύβδινα στηθαία ασφαλείας τεχνικών έργων, σύμφωνα με το πρότυπο ΕΛΟΤ ΕΝ 1317-2</w:t>
      </w:r>
    </w:p>
    <w:p w:rsidR="00CF3705" w:rsidRPr="006B6707" w:rsidRDefault="00CF3705" w:rsidP="00283073">
      <w:pPr>
        <w:pStyle w:val="anath0"/>
        <w:spacing w:before="120"/>
        <w:ind w:left="1559" w:firstLine="142"/>
        <w:rPr>
          <w:rFonts w:ascii="Arial" w:hAnsi="Arial" w:cs="Arial"/>
          <w:u w:val="none"/>
        </w:rPr>
      </w:pPr>
      <w:r w:rsidRPr="006B6707">
        <w:rPr>
          <w:rFonts w:ascii="Arial" w:hAnsi="Arial" w:cs="Arial"/>
          <w:u w:val="none"/>
        </w:rPr>
        <w:t xml:space="preserve">(Αναθεωρείται με το άρθρο </w:t>
      </w:r>
      <w:r w:rsidR="00BE30B9" w:rsidRPr="006B6707">
        <w:rPr>
          <w:rFonts w:ascii="Arial" w:hAnsi="Arial" w:cs="Arial"/>
          <w:u w:val="none"/>
        </w:rPr>
        <w:fldChar w:fldCharType="begin"/>
      </w:r>
      <w:r w:rsidRPr="006B6707">
        <w:rPr>
          <w:rFonts w:ascii="Arial" w:hAnsi="Arial" w:cs="Arial"/>
          <w:u w:val="none"/>
        </w:rPr>
        <w:instrText xml:space="preserve"> MERGEFIELD ANATH</w:instrText>
      </w:r>
      <w:r w:rsidR="00BE30B9" w:rsidRPr="006B6707">
        <w:rPr>
          <w:rFonts w:ascii="Arial" w:hAnsi="Arial" w:cs="Arial"/>
          <w:u w:val="none"/>
        </w:rPr>
        <w:fldChar w:fldCharType="separate"/>
      </w:r>
      <w:r w:rsidRPr="006B6707">
        <w:rPr>
          <w:rFonts w:ascii="Arial" w:hAnsi="Arial" w:cs="Arial"/>
          <w:noProof/>
          <w:u w:val="none"/>
        </w:rPr>
        <w:t>ΟΔΟ-2653</w:t>
      </w:r>
      <w:r w:rsidR="00BE30B9" w:rsidRPr="006B6707">
        <w:rPr>
          <w:rFonts w:ascii="Arial" w:hAnsi="Arial" w:cs="Arial"/>
          <w:u w:val="none"/>
        </w:rPr>
        <w:fldChar w:fldCharType="end"/>
      </w:r>
      <w:r w:rsidRPr="006B6707">
        <w:rPr>
          <w:rFonts w:ascii="Arial" w:hAnsi="Arial" w:cs="Arial"/>
          <w:u w:val="none"/>
        </w:rPr>
        <w:t>)</w:t>
      </w:r>
    </w:p>
    <w:p w:rsidR="00CF3705" w:rsidRPr="006B6707" w:rsidRDefault="00CF3705" w:rsidP="00283073">
      <w:pPr>
        <w:pStyle w:val="10"/>
        <w:spacing w:before="120"/>
        <w:ind w:left="1701" w:firstLine="0"/>
        <w:rPr>
          <w:rFonts w:ascii="Arial" w:hAnsi="Arial" w:cs="Arial"/>
          <w:color w:val="000000"/>
          <w:spacing w:val="0"/>
        </w:rPr>
      </w:pPr>
      <w:r w:rsidRPr="006B6707">
        <w:rPr>
          <w:rFonts w:ascii="Arial" w:hAnsi="Arial" w:cs="Arial"/>
          <w:color w:val="000000"/>
          <w:spacing w:val="0"/>
        </w:rPr>
        <w:t>Τιμή ανά μέτρο μήκους</w:t>
      </w:r>
    </w:p>
    <w:p w:rsidR="00CF3705" w:rsidRPr="00283073" w:rsidRDefault="00CF3705" w:rsidP="00283073">
      <w:pPr>
        <w:pStyle w:val="10"/>
        <w:tabs>
          <w:tab w:val="left" w:pos="3408"/>
        </w:tabs>
        <w:ind w:left="3408" w:hanging="1704"/>
        <w:jc w:val="left"/>
        <w:rPr>
          <w:rFonts w:ascii="Arial" w:hAnsi="Arial" w:cs="Arial"/>
          <w:color w:val="000000"/>
        </w:rPr>
      </w:pPr>
    </w:p>
    <w:p w:rsidR="00CF3705" w:rsidRPr="006B6707" w:rsidRDefault="00CF3705" w:rsidP="00283073">
      <w:pPr>
        <w:pStyle w:val="10"/>
        <w:tabs>
          <w:tab w:val="left" w:pos="3408"/>
        </w:tabs>
        <w:ind w:left="3408" w:hanging="1704"/>
        <w:jc w:val="left"/>
        <w:rPr>
          <w:rFonts w:ascii="Arial" w:hAnsi="Arial" w:cs="Arial"/>
          <w:color w:val="000000"/>
          <w:spacing w:val="0"/>
        </w:rPr>
      </w:pPr>
      <w:r w:rsidRPr="006B6707">
        <w:rPr>
          <w:rFonts w:ascii="Arial" w:hAnsi="Arial" w:cs="Arial"/>
          <w:color w:val="000000"/>
        </w:rPr>
        <w:t xml:space="preserve">Άρθρο </w:t>
      </w:r>
      <w:r w:rsidR="00BE30B9" w:rsidRPr="006B6707">
        <w:rPr>
          <w:rFonts w:ascii="Arial" w:hAnsi="Arial" w:cs="Arial"/>
          <w:color w:val="000000"/>
        </w:rPr>
        <w:fldChar w:fldCharType="begin"/>
      </w:r>
      <w:r w:rsidRPr="006B6707">
        <w:rPr>
          <w:rFonts w:ascii="Arial" w:hAnsi="Arial" w:cs="Arial"/>
          <w:color w:val="000000"/>
        </w:rPr>
        <w:instrText xml:space="preserve"> NEXT </w:instrText>
      </w:r>
      <w:r w:rsidR="00BE30B9" w:rsidRPr="006B6707">
        <w:rPr>
          <w:rFonts w:ascii="Arial" w:hAnsi="Arial" w:cs="Arial"/>
          <w:color w:val="000000"/>
        </w:rPr>
        <w:fldChar w:fldCharType="end"/>
      </w:r>
      <w:r w:rsidR="00BE30B9" w:rsidRPr="006B6707">
        <w:rPr>
          <w:rFonts w:ascii="Arial" w:hAnsi="Arial" w:cs="Arial"/>
          <w:color w:val="000000"/>
        </w:rPr>
        <w:fldChar w:fldCharType="begin"/>
      </w:r>
      <w:r w:rsidRPr="006B6707">
        <w:rPr>
          <w:rFonts w:ascii="Arial" w:hAnsi="Arial" w:cs="Arial"/>
          <w:color w:val="000000"/>
        </w:rPr>
        <w:instrText xml:space="preserve"> MERGEFIELD A_T</w:instrText>
      </w:r>
      <w:r w:rsidR="00BE30B9" w:rsidRPr="006B6707">
        <w:rPr>
          <w:rFonts w:ascii="Arial" w:hAnsi="Arial" w:cs="Arial"/>
          <w:color w:val="000000"/>
        </w:rPr>
        <w:fldChar w:fldCharType="separate"/>
      </w:r>
      <w:r w:rsidRPr="006B6707">
        <w:rPr>
          <w:rFonts w:ascii="Arial" w:hAnsi="Arial" w:cs="Arial"/>
          <w:noProof/>
          <w:color w:val="000000"/>
        </w:rPr>
        <w:t>Ε-1.3.1</w:t>
      </w:r>
      <w:r w:rsidR="00BE30B9" w:rsidRPr="006B6707">
        <w:rPr>
          <w:rFonts w:ascii="Arial" w:hAnsi="Arial" w:cs="Arial"/>
          <w:color w:val="000000"/>
        </w:rPr>
        <w:fldChar w:fldCharType="end"/>
      </w:r>
      <w:r w:rsidRPr="006B6707">
        <w:rPr>
          <w:rFonts w:ascii="Arial" w:hAnsi="Arial" w:cs="Arial"/>
          <w:color w:val="000000"/>
        </w:rPr>
        <w:t xml:space="preserve"> </w:t>
      </w:r>
      <w:r w:rsidRPr="006B6707">
        <w:rPr>
          <w:rFonts w:ascii="Arial" w:hAnsi="Arial" w:cs="Arial"/>
          <w:color w:val="000000"/>
        </w:rPr>
        <w:tab/>
      </w:r>
      <w:r w:rsidRPr="006B6707">
        <w:rPr>
          <w:rFonts w:ascii="Arial" w:hAnsi="Arial" w:cs="Arial"/>
          <w:color w:val="000000"/>
          <w:spacing w:val="0"/>
        </w:rPr>
        <w:t xml:space="preserve">Στηθαίο ασφαλείας ικανότητας συγκράτησης Η1, λειτουργικού πλάτους </w:t>
      </w:r>
      <w:r w:rsidRPr="006B6707">
        <w:rPr>
          <w:rFonts w:ascii="Arial" w:hAnsi="Arial" w:cs="Arial"/>
          <w:color w:val="000000"/>
          <w:spacing w:val="0"/>
          <w:lang w:val="en-US"/>
        </w:rPr>
        <w:t>W</w:t>
      </w:r>
      <w:r w:rsidRPr="006B6707">
        <w:rPr>
          <w:rFonts w:ascii="Arial" w:hAnsi="Arial" w:cs="Arial"/>
          <w:color w:val="000000"/>
          <w:spacing w:val="0"/>
        </w:rPr>
        <w:t>5, κατηγορίας σφοδρότητας πρόσκρουσης Α</w:t>
      </w:r>
    </w:p>
    <w:p w:rsidR="00CF3705" w:rsidRPr="006B6707" w:rsidRDefault="00CF3705" w:rsidP="00283073">
      <w:pPr>
        <w:pStyle w:val="10"/>
        <w:tabs>
          <w:tab w:val="left" w:pos="3408"/>
        </w:tabs>
        <w:ind w:left="3408" w:hanging="1704"/>
        <w:rPr>
          <w:rFonts w:ascii="Arial" w:hAnsi="Arial" w:cs="Arial"/>
          <w:color w:val="000000"/>
          <w:spacing w:val="0"/>
          <w:sz w:val="12"/>
          <w:szCs w:val="12"/>
        </w:rPr>
      </w:pPr>
    </w:p>
    <w:p w:rsidR="00CF3705" w:rsidRPr="006B6707" w:rsidRDefault="00CF3705" w:rsidP="00283073">
      <w:pPr>
        <w:pStyle w:val="draxmes"/>
        <w:tabs>
          <w:tab w:val="clear" w:pos="1701"/>
          <w:tab w:val="left" w:pos="3408"/>
          <w:tab w:val="left" w:pos="4260"/>
        </w:tabs>
        <w:ind w:left="3408"/>
        <w:rPr>
          <w:rFonts w:ascii="Arial" w:hAnsi="Arial" w:cs="Arial"/>
          <w:color w:val="000000"/>
        </w:rPr>
      </w:pPr>
      <w:r w:rsidRPr="006B6707">
        <w:rPr>
          <w:rFonts w:ascii="Arial" w:hAnsi="Arial" w:cs="Arial"/>
          <w:color w:val="000000"/>
        </w:rPr>
        <w:t>ΕΥΡΩ</w:t>
      </w:r>
      <w:r w:rsidRPr="006B6707">
        <w:rPr>
          <w:rFonts w:ascii="Arial" w:hAnsi="Arial" w:cs="Arial"/>
          <w:color w:val="000000"/>
        </w:rPr>
        <w:tab/>
        <w:t xml:space="preserve">Ολογράφως: </w:t>
      </w:r>
      <w:r w:rsidR="00BE30B9" w:rsidRPr="006B6707">
        <w:rPr>
          <w:rFonts w:ascii="Arial" w:hAnsi="Arial" w:cs="Arial"/>
          <w:color w:val="000000"/>
        </w:rPr>
        <w:fldChar w:fldCharType="begin"/>
      </w:r>
      <w:r w:rsidRPr="006B6707">
        <w:rPr>
          <w:rFonts w:ascii="Arial" w:hAnsi="Arial" w:cs="Arial"/>
          <w:color w:val="000000"/>
        </w:rPr>
        <w:instrText xml:space="preserve"> MERGEFIELD OLOGR </w:instrText>
      </w:r>
      <w:r w:rsidR="00BE30B9" w:rsidRPr="006B6707">
        <w:rPr>
          <w:rFonts w:ascii="Arial" w:hAnsi="Arial" w:cs="Arial"/>
          <w:color w:val="000000"/>
        </w:rPr>
        <w:fldChar w:fldCharType="end"/>
      </w:r>
    </w:p>
    <w:p w:rsidR="00CF3705" w:rsidRPr="006B6707" w:rsidRDefault="00CF3705" w:rsidP="00283073">
      <w:pPr>
        <w:pStyle w:val="draxmes"/>
        <w:tabs>
          <w:tab w:val="clear" w:pos="1701"/>
          <w:tab w:val="left" w:pos="2840"/>
          <w:tab w:val="left" w:pos="3408"/>
          <w:tab w:val="left" w:pos="4260"/>
        </w:tabs>
        <w:ind w:firstLine="3408"/>
        <w:rPr>
          <w:rFonts w:ascii="Arial" w:hAnsi="Arial" w:cs="Arial"/>
          <w:color w:val="000000"/>
        </w:rPr>
      </w:pPr>
      <w:r w:rsidRPr="006B6707">
        <w:rPr>
          <w:rFonts w:ascii="Arial" w:hAnsi="Arial" w:cs="Arial"/>
          <w:color w:val="000000"/>
        </w:rPr>
        <w:tab/>
        <w:t xml:space="preserve">Αριθμητικά: </w:t>
      </w:r>
    </w:p>
    <w:p w:rsidR="00CF3705" w:rsidRPr="006B6707" w:rsidRDefault="00CF3705" w:rsidP="00283073">
      <w:pPr>
        <w:pStyle w:val="10"/>
        <w:spacing w:before="120"/>
        <w:ind w:left="1701" w:firstLine="0"/>
        <w:rPr>
          <w:rFonts w:ascii="Arial" w:hAnsi="Arial" w:cs="Arial"/>
          <w:color w:val="000000"/>
          <w:spacing w:val="0"/>
          <w:sz w:val="20"/>
        </w:rPr>
      </w:pPr>
    </w:p>
    <w:p w:rsidR="00CF3705" w:rsidRPr="006B6707" w:rsidRDefault="00CF3705" w:rsidP="00283073">
      <w:pPr>
        <w:pStyle w:val="10"/>
        <w:tabs>
          <w:tab w:val="left" w:pos="3408"/>
        </w:tabs>
        <w:ind w:left="3408" w:hanging="1704"/>
        <w:jc w:val="left"/>
        <w:rPr>
          <w:rFonts w:ascii="Arial" w:hAnsi="Arial" w:cs="Arial"/>
          <w:color w:val="000000"/>
          <w:spacing w:val="0"/>
        </w:rPr>
      </w:pPr>
      <w:r w:rsidRPr="006B6707">
        <w:rPr>
          <w:rFonts w:ascii="Arial" w:hAnsi="Arial" w:cs="Arial"/>
          <w:color w:val="000000"/>
        </w:rPr>
        <w:t xml:space="preserve">Άρθρο </w:t>
      </w:r>
      <w:r w:rsidR="00BE30B9" w:rsidRPr="006B6707">
        <w:rPr>
          <w:rFonts w:ascii="Arial" w:hAnsi="Arial" w:cs="Arial"/>
          <w:color w:val="000000"/>
        </w:rPr>
        <w:fldChar w:fldCharType="begin"/>
      </w:r>
      <w:r w:rsidRPr="006B6707">
        <w:rPr>
          <w:rFonts w:ascii="Arial" w:hAnsi="Arial" w:cs="Arial"/>
          <w:color w:val="000000"/>
        </w:rPr>
        <w:instrText xml:space="preserve"> NEXT </w:instrText>
      </w:r>
      <w:r w:rsidR="00BE30B9" w:rsidRPr="006B6707">
        <w:rPr>
          <w:rFonts w:ascii="Arial" w:hAnsi="Arial" w:cs="Arial"/>
          <w:color w:val="000000"/>
        </w:rPr>
        <w:fldChar w:fldCharType="end"/>
      </w:r>
      <w:r w:rsidR="00BE30B9" w:rsidRPr="006B6707">
        <w:rPr>
          <w:rFonts w:ascii="Arial" w:hAnsi="Arial" w:cs="Arial"/>
          <w:color w:val="000000"/>
        </w:rPr>
        <w:fldChar w:fldCharType="begin"/>
      </w:r>
      <w:r w:rsidRPr="006B6707">
        <w:rPr>
          <w:rFonts w:ascii="Arial" w:hAnsi="Arial" w:cs="Arial"/>
          <w:color w:val="000000"/>
        </w:rPr>
        <w:instrText xml:space="preserve"> MERGEFIELD A_T</w:instrText>
      </w:r>
      <w:r w:rsidR="00BE30B9" w:rsidRPr="006B6707">
        <w:rPr>
          <w:rFonts w:ascii="Arial" w:hAnsi="Arial" w:cs="Arial"/>
          <w:color w:val="000000"/>
        </w:rPr>
        <w:fldChar w:fldCharType="separate"/>
      </w:r>
      <w:r w:rsidRPr="006B6707">
        <w:rPr>
          <w:rFonts w:ascii="Arial" w:hAnsi="Arial" w:cs="Arial"/>
          <w:noProof/>
          <w:color w:val="000000"/>
        </w:rPr>
        <w:t>Ε-1.3.2</w:t>
      </w:r>
      <w:r w:rsidR="00BE30B9" w:rsidRPr="006B6707">
        <w:rPr>
          <w:rFonts w:ascii="Arial" w:hAnsi="Arial" w:cs="Arial"/>
          <w:color w:val="000000"/>
        </w:rPr>
        <w:fldChar w:fldCharType="end"/>
      </w:r>
      <w:r w:rsidRPr="006B6707">
        <w:rPr>
          <w:rFonts w:ascii="Arial" w:hAnsi="Arial" w:cs="Arial"/>
          <w:color w:val="000000"/>
        </w:rPr>
        <w:t xml:space="preserve"> </w:t>
      </w:r>
      <w:r w:rsidRPr="006B6707">
        <w:rPr>
          <w:rFonts w:ascii="Arial" w:hAnsi="Arial" w:cs="Arial"/>
          <w:color w:val="000000"/>
        </w:rPr>
        <w:tab/>
      </w:r>
      <w:r w:rsidRPr="006B6707">
        <w:rPr>
          <w:rFonts w:ascii="Arial" w:hAnsi="Arial" w:cs="Arial"/>
          <w:color w:val="000000"/>
          <w:spacing w:val="0"/>
        </w:rPr>
        <w:t xml:space="preserve">Στηθαίο ασφαλείας ικανότητας συγκράτησης Η2, λειτουργικού πλάτους </w:t>
      </w:r>
      <w:r w:rsidRPr="006B6707">
        <w:rPr>
          <w:rFonts w:ascii="Arial" w:hAnsi="Arial" w:cs="Arial"/>
          <w:color w:val="000000"/>
          <w:spacing w:val="0"/>
          <w:lang w:val="en-US"/>
        </w:rPr>
        <w:t>W</w:t>
      </w:r>
      <w:r w:rsidRPr="006B6707">
        <w:rPr>
          <w:rFonts w:ascii="Arial" w:hAnsi="Arial" w:cs="Arial"/>
          <w:color w:val="000000"/>
          <w:spacing w:val="0"/>
        </w:rPr>
        <w:t>7, κατηγορίας σφοδρότητας πρόσκρουσης Α</w:t>
      </w:r>
    </w:p>
    <w:p w:rsidR="00CF3705" w:rsidRPr="006B6707" w:rsidRDefault="00CF3705" w:rsidP="00283073">
      <w:pPr>
        <w:pStyle w:val="10"/>
        <w:tabs>
          <w:tab w:val="left" w:pos="3408"/>
        </w:tabs>
        <w:ind w:left="3408" w:hanging="1704"/>
        <w:rPr>
          <w:rFonts w:ascii="Arial" w:hAnsi="Arial" w:cs="Arial"/>
          <w:color w:val="000000"/>
          <w:spacing w:val="0"/>
          <w:sz w:val="12"/>
          <w:szCs w:val="12"/>
        </w:rPr>
      </w:pPr>
    </w:p>
    <w:p w:rsidR="00CF3705" w:rsidRPr="006B6707" w:rsidRDefault="00CF3705" w:rsidP="00283073">
      <w:pPr>
        <w:pStyle w:val="draxmes"/>
        <w:tabs>
          <w:tab w:val="clear" w:pos="1701"/>
          <w:tab w:val="left" w:pos="3408"/>
          <w:tab w:val="left" w:pos="4260"/>
        </w:tabs>
        <w:ind w:left="3408"/>
        <w:rPr>
          <w:rFonts w:ascii="Arial" w:hAnsi="Arial" w:cs="Arial"/>
          <w:color w:val="000000"/>
        </w:rPr>
      </w:pPr>
      <w:r w:rsidRPr="006B6707">
        <w:rPr>
          <w:rFonts w:ascii="Arial" w:hAnsi="Arial" w:cs="Arial"/>
          <w:color w:val="000000"/>
        </w:rPr>
        <w:t>ΕΥΡΩ</w:t>
      </w:r>
      <w:r w:rsidRPr="006B6707">
        <w:rPr>
          <w:rFonts w:ascii="Arial" w:hAnsi="Arial" w:cs="Arial"/>
          <w:color w:val="000000"/>
        </w:rPr>
        <w:tab/>
        <w:t xml:space="preserve">Ολογράφως: </w:t>
      </w:r>
      <w:r w:rsidR="00BE30B9" w:rsidRPr="006B6707">
        <w:rPr>
          <w:rFonts w:ascii="Arial" w:hAnsi="Arial" w:cs="Arial"/>
          <w:color w:val="000000"/>
        </w:rPr>
        <w:fldChar w:fldCharType="begin"/>
      </w:r>
      <w:r w:rsidRPr="006B6707">
        <w:rPr>
          <w:rFonts w:ascii="Arial" w:hAnsi="Arial" w:cs="Arial"/>
          <w:color w:val="000000"/>
        </w:rPr>
        <w:instrText xml:space="preserve"> MERGEFIELD OLOGR </w:instrText>
      </w:r>
      <w:r w:rsidR="00BE30B9" w:rsidRPr="006B6707">
        <w:rPr>
          <w:rFonts w:ascii="Arial" w:hAnsi="Arial" w:cs="Arial"/>
          <w:color w:val="000000"/>
        </w:rPr>
        <w:fldChar w:fldCharType="end"/>
      </w:r>
    </w:p>
    <w:p w:rsidR="00CF3705" w:rsidRPr="006B6707" w:rsidRDefault="00CF3705" w:rsidP="00283073">
      <w:pPr>
        <w:pStyle w:val="draxmes"/>
        <w:tabs>
          <w:tab w:val="clear" w:pos="1701"/>
          <w:tab w:val="left" w:pos="2840"/>
          <w:tab w:val="left" w:pos="3408"/>
          <w:tab w:val="left" w:pos="4260"/>
        </w:tabs>
        <w:ind w:firstLine="3408"/>
        <w:rPr>
          <w:rFonts w:ascii="Arial" w:hAnsi="Arial" w:cs="Arial"/>
          <w:color w:val="000000"/>
        </w:rPr>
      </w:pPr>
      <w:r w:rsidRPr="006B6707">
        <w:rPr>
          <w:rFonts w:ascii="Arial" w:hAnsi="Arial" w:cs="Arial"/>
          <w:color w:val="000000"/>
        </w:rPr>
        <w:tab/>
        <w:t xml:space="preserve">Αριθμητικά: </w:t>
      </w:r>
    </w:p>
    <w:p w:rsidR="00CF3705" w:rsidRPr="006B6707" w:rsidRDefault="00CF3705" w:rsidP="00283073">
      <w:pPr>
        <w:pStyle w:val="10"/>
        <w:spacing w:before="120"/>
        <w:ind w:left="1701" w:firstLine="0"/>
        <w:rPr>
          <w:rFonts w:ascii="Arial" w:hAnsi="Arial" w:cs="Arial"/>
          <w:color w:val="000000"/>
          <w:spacing w:val="0"/>
          <w:sz w:val="20"/>
        </w:rPr>
      </w:pPr>
    </w:p>
    <w:p w:rsidR="00CF3705" w:rsidRPr="00443DF7" w:rsidRDefault="00CF3705" w:rsidP="00283073">
      <w:pPr>
        <w:pStyle w:val="10"/>
        <w:tabs>
          <w:tab w:val="left" w:pos="3408"/>
        </w:tabs>
        <w:ind w:left="3408" w:hanging="1704"/>
        <w:jc w:val="left"/>
        <w:rPr>
          <w:rFonts w:ascii="Arial" w:hAnsi="Arial" w:cs="Arial"/>
          <w:color w:val="000000"/>
          <w:spacing w:val="0"/>
        </w:rPr>
      </w:pPr>
      <w:r w:rsidRPr="006B6707">
        <w:rPr>
          <w:rFonts w:ascii="Arial" w:hAnsi="Arial" w:cs="Arial"/>
          <w:color w:val="000000"/>
        </w:rPr>
        <w:t xml:space="preserve">Άρθρο </w:t>
      </w:r>
      <w:r w:rsidR="00BE30B9" w:rsidRPr="006B6707">
        <w:rPr>
          <w:rFonts w:ascii="Arial" w:hAnsi="Arial" w:cs="Arial"/>
          <w:color w:val="000000"/>
        </w:rPr>
        <w:fldChar w:fldCharType="begin"/>
      </w:r>
      <w:r w:rsidRPr="006B6707">
        <w:rPr>
          <w:rFonts w:ascii="Arial" w:hAnsi="Arial" w:cs="Arial"/>
          <w:color w:val="000000"/>
        </w:rPr>
        <w:instrText xml:space="preserve"> NEXT </w:instrText>
      </w:r>
      <w:r w:rsidR="00BE30B9" w:rsidRPr="006B6707">
        <w:rPr>
          <w:rFonts w:ascii="Arial" w:hAnsi="Arial" w:cs="Arial"/>
          <w:color w:val="000000"/>
        </w:rPr>
        <w:fldChar w:fldCharType="end"/>
      </w:r>
      <w:r w:rsidR="00BE30B9" w:rsidRPr="006B6707">
        <w:rPr>
          <w:rFonts w:ascii="Arial" w:hAnsi="Arial" w:cs="Arial"/>
          <w:color w:val="000000"/>
        </w:rPr>
        <w:fldChar w:fldCharType="begin"/>
      </w:r>
      <w:r w:rsidRPr="006B6707">
        <w:rPr>
          <w:rFonts w:ascii="Arial" w:hAnsi="Arial" w:cs="Arial"/>
          <w:color w:val="000000"/>
        </w:rPr>
        <w:instrText xml:space="preserve"> MERGEFIELD A_T</w:instrText>
      </w:r>
      <w:r w:rsidR="00BE30B9" w:rsidRPr="006B6707">
        <w:rPr>
          <w:rFonts w:ascii="Arial" w:hAnsi="Arial" w:cs="Arial"/>
          <w:color w:val="000000"/>
        </w:rPr>
        <w:fldChar w:fldCharType="separate"/>
      </w:r>
      <w:r w:rsidRPr="006B6707">
        <w:rPr>
          <w:rFonts w:ascii="Arial" w:hAnsi="Arial" w:cs="Arial"/>
          <w:noProof/>
          <w:color w:val="000000"/>
        </w:rPr>
        <w:t>Ε-1.3.3</w:t>
      </w:r>
      <w:r w:rsidR="00BE30B9" w:rsidRPr="006B6707">
        <w:rPr>
          <w:rFonts w:ascii="Arial" w:hAnsi="Arial" w:cs="Arial"/>
          <w:color w:val="000000"/>
        </w:rPr>
        <w:fldChar w:fldCharType="end"/>
      </w:r>
      <w:r w:rsidRPr="006B6707">
        <w:rPr>
          <w:rFonts w:ascii="Arial" w:hAnsi="Arial" w:cs="Arial"/>
          <w:color w:val="000000"/>
        </w:rPr>
        <w:t xml:space="preserve"> </w:t>
      </w:r>
      <w:r w:rsidRPr="006B6707">
        <w:rPr>
          <w:rFonts w:ascii="Arial" w:hAnsi="Arial" w:cs="Arial"/>
          <w:color w:val="000000"/>
        </w:rPr>
        <w:tab/>
      </w:r>
      <w:r w:rsidRPr="006B6707">
        <w:rPr>
          <w:rFonts w:ascii="Arial" w:hAnsi="Arial" w:cs="Arial"/>
          <w:color w:val="000000"/>
          <w:spacing w:val="0"/>
        </w:rPr>
        <w:t xml:space="preserve">Στηθαίο ασφαλείας ικανότητας συγκράτησης Η2, λειτουργικού πλάτους </w:t>
      </w:r>
      <w:r w:rsidRPr="006B6707">
        <w:rPr>
          <w:rFonts w:ascii="Arial" w:hAnsi="Arial" w:cs="Arial"/>
          <w:color w:val="000000"/>
          <w:spacing w:val="0"/>
          <w:lang w:val="en-US"/>
        </w:rPr>
        <w:t>W</w:t>
      </w:r>
      <w:r w:rsidRPr="006B6707">
        <w:rPr>
          <w:rFonts w:ascii="Arial" w:hAnsi="Arial" w:cs="Arial"/>
          <w:color w:val="000000"/>
          <w:spacing w:val="0"/>
        </w:rPr>
        <w:t xml:space="preserve">5, κατηγορίας σφοδρότητας πρόσκρουσης </w:t>
      </w:r>
      <w:r>
        <w:rPr>
          <w:rFonts w:ascii="Arial" w:hAnsi="Arial" w:cs="Arial"/>
          <w:color w:val="000000"/>
          <w:spacing w:val="0"/>
          <w:lang w:val="en-US"/>
        </w:rPr>
        <w:t>A</w:t>
      </w:r>
    </w:p>
    <w:p w:rsidR="00CF3705" w:rsidRPr="006B6707" w:rsidRDefault="00CF3705" w:rsidP="00283073">
      <w:pPr>
        <w:pStyle w:val="10"/>
        <w:tabs>
          <w:tab w:val="left" w:pos="3408"/>
        </w:tabs>
        <w:ind w:left="3408" w:hanging="1704"/>
        <w:rPr>
          <w:rFonts w:ascii="Arial" w:hAnsi="Arial" w:cs="Arial"/>
          <w:color w:val="000000"/>
          <w:spacing w:val="0"/>
          <w:sz w:val="12"/>
          <w:szCs w:val="12"/>
        </w:rPr>
      </w:pPr>
    </w:p>
    <w:p w:rsidR="00CF3705" w:rsidRPr="006B6707" w:rsidRDefault="00CF3705" w:rsidP="00283073">
      <w:pPr>
        <w:pStyle w:val="draxmes"/>
        <w:tabs>
          <w:tab w:val="clear" w:pos="1701"/>
          <w:tab w:val="left" w:pos="3408"/>
          <w:tab w:val="left" w:pos="4260"/>
        </w:tabs>
        <w:ind w:left="3408"/>
        <w:rPr>
          <w:rFonts w:ascii="Arial" w:hAnsi="Arial" w:cs="Arial"/>
          <w:color w:val="000000"/>
        </w:rPr>
      </w:pPr>
      <w:r w:rsidRPr="006B6707">
        <w:rPr>
          <w:rFonts w:ascii="Arial" w:hAnsi="Arial" w:cs="Arial"/>
          <w:color w:val="000000"/>
        </w:rPr>
        <w:t>ΕΥΡΩ</w:t>
      </w:r>
      <w:r w:rsidRPr="006B6707">
        <w:rPr>
          <w:rFonts w:ascii="Arial" w:hAnsi="Arial" w:cs="Arial"/>
          <w:color w:val="000000"/>
        </w:rPr>
        <w:tab/>
        <w:t xml:space="preserve">Ολογράφως: </w:t>
      </w:r>
      <w:r w:rsidR="00BE30B9" w:rsidRPr="006B6707">
        <w:rPr>
          <w:rFonts w:ascii="Arial" w:hAnsi="Arial" w:cs="Arial"/>
          <w:color w:val="000000"/>
        </w:rPr>
        <w:fldChar w:fldCharType="begin"/>
      </w:r>
      <w:r w:rsidRPr="006B6707">
        <w:rPr>
          <w:rFonts w:ascii="Arial" w:hAnsi="Arial" w:cs="Arial"/>
          <w:color w:val="000000"/>
        </w:rPr>
        <w:instrText xml:space="preserve"> MERGEFIELD OLOGR </w:instrText>
      </w:r>
      <w:r w:rsidR="00BE30B9" w:rsidRPr="006B6707">
        <w:rPr>
          <w:rFonts w:ascii="Arial" w:hAnsi="Arial" w:cs="Arial"/>
          <w:color w:val="000000"/>
        </w:rPr>
        <w:fldChar w:fldCharType="end"/>
      </w:r>
    </w:p>
    <w:p w:rsidR="00CF3705" w:rsidRPr="006B6707" w:rsidRDefault="00CF3705" w:rsidP="00283073">
      <w:pPr>
        <w:pStyle w:val="draxmes"/>
        <w:tabs>
          <w:tab w:val="clear" w:pos="1701"/>
          <w:tab w:val="left" w:pos="2840"/>
          <w:tab w:val="left" w:pos="3408"/>
          <w:tab w:val="left" w:pos="4260"/>
        </w:tabs>
        <w:ind w:firstLine="3408"/>
        <w:rPr>
          <w:rFonts w:ascii="Arial" w:hAnsi="Arial" w:cs="Arial"/>
          <w:color w:val="000000"/>
        </w:rPr>
      </w:pPr>
      <w:r w:rsidRPr="006B6707">
        <w:rPr>
          <w:rFonts w:ascii="Arial" w:hAnsi="Arial" w:cs="Arial"/>
          <w:color w:val="000000"/>
        </w:rPr>
        <w:tab/>
        <w:t xml:space="preserve">Αριθμητικά: </w:t>
      </w:r>
    </w:p>
    <w:p w:rsidR="00CF3705" w:rsidRPr="006B6707" w:rsidRDefault="00CF3705" w:rsidP="00283073">
      <w:pPr>
        <w:pStyle w:val="10"/>
        <w:spacing w:before="120"/>
        <w:ind w:left="1701" w:firstLine="0"/>
        <w:rPr>
          <w:rFonts w:ascii="Arial" w:hAnsi="Arial" w:cs="Arial"/>
          <w:color w:val="000000"/>
          <w:spacing w:val="0"/>
          <w:sz w:val="20"/>
        </w:rPr>
      </w:pPr>
    </w:p>
    <w:p w:rsidR="00CF3705" w:rsidRPr="00443DF7" w:rsidRDefault="00CF3705" w:rsidP="00283073">
      <w:pPr>
        <w:pStyle w:val="10"/>
        <w:tabs>
          <w:tab w:val="left" w:pos="3408"/>
        </w:tabs>
        <w:ind w:left="3408" w:hanging="1704"/>
        <w:jc w:val="left"/>
        <w:rPr>
          <w:rFonts w:ascii="Arial" w:hAnsi="Arial" w:cs="Arial"/>
          <w:color w:val="000000"/>
          <w:spacing w:val="0"/>
        </w:rPr>
      </w:pPr>
      <w:r w:rsidRPr="006B6707">
        <w:rPr>
          <w:rFonts w:ascii="Arial" w:hAnsi="Arial" w:cs="Arial"/>
          <w:color w:val="000000"/>
        </w:rPr>
        <w:t xml:space="preserve">Άρθρο </w:t>
      </w:r>
      <w:r w:rsidR="00BE30B9" w:rsidRPr="006B6707">
        <w:rPr>
          <w:rFonts w:ascii="Arial" w:hAnsi="Arial" w:cs="Arial"/>
          <w:color w:val="000000"/>
        </w:rPr>
        <w:fldChar w:fldCharType="begin"/>
      </w:r>
      <w:r w:rsidRPr="006B6707">
        <w:rPr>
          <w:rFonts w:ascii="Arial" w:hAnsi="Arial" w:cs="Arial"/>
          <w:color w:val="000000"/>
        </w:rPr>
        <w:instrText xml:space="preserve"> NEXT </w:instrText>
      </w:r>
      <w:r w:rsidR="00BE30B9" w:rsidRPr="006B6707">
        <w:rPr>
          <w:rFonts w:ascii="Arial" w:hAnsi="Arial" w:cs="Arial"/>
          <w:color w:val="000000"/>
        </w:rPr>
        <w:fldChar w:fldCharType="end"/>
      </w:r>
      <w:r w:rsidR="00BE30B9" w:rsidRPr="006B6707">
        <w:rPr>
          <w:rFonts w:ascii="Arial" w:hAnsi="Arial" w:cs="Arial"/>
          <w:color w:val="000000"/>
        </w:rPr>
        <w:fldChar w:fldCharType="begin"/>
      </w:r>
      <w:r w:rsidRPr="006B6707">
        <w:rPr>
          <w:rFonts w:ascii="Arial" w:hAnsi="Arial" w:cs="Arial"/>
          <w:color w:val="000000"/>
        </w:rPr>
        <w:instrText xml:space="preserve"> MERGEFIELD A_T</w:instrText>
      </w:r>
      <w:r w:rsidR="00BE30B9" w:rsidRPr="006B6707">
        <w:rPr>
          <w:rFonts w:ascii="Arial" w:hAnsi="Arial" w:cs="Arial"/>
          <w:color w:val="000000"/>
        </w:rPr>
        <w:fldChar w:fldCharType="separate"/>
      </w:r>
      <w:r w:rsidRPr="006B6707">
        <w:rPr>
          <w:rFonts w:ascii="Arial" w:hAnsi="Arial" w:cs="Arial"/>
          <w:noProof/>
          <w:color w:val="000000"/>
        </w:rPr>
        <w:t>Ε-1.3.4</w:t>
      </w:r>
      <w:r w:rsidR="00BE30B9" w:rsidRPr="006B6707">
        <w:rPr>
          <w:rFonts w:ascii="Arial" w:hAnsi="Arial" w:cs="Arial"/>
          <w:color w:val="000000"/>
        </w:rPr>
        <w:fldChar w:fldCharType="end"/>
      </w:r>
      <w:r w:rsidRPr="006B6707">
        <w:rPr>
          <w:rFonts w:ascii="Arial" w:hAnsi="Arial" w:cs="Arial"/>
          <w:color w:val="000000"/>
        </w:rPr>
        <w:t xml:space="preserve"> </w:t>
      </w:r>
      <w:r w:rsidRPr="006B6707">
        <w:rPr>
          <w:rFonts w:ascii="Arial" w:hAnsi="Arial" w:cs="Arial"/>
          <w:color w:val="000000"/>
        </w:rPr>
        <w:tab/>
      </w:r>
      <w:r w:rsidRPr="006B6707">
        <w:rPr>
          <w:rFonts w:ascii="Arial" w:hAnsi="Arial" w:cs="Arial"/>
          <w:color w:val="000000"/>
          <w:spacing w:val="0"/>
        </w:rPr>
        <w:t xml:space="preserve">Στηθαίο ασφαλείας ικανότητας συγκράτησης Η2, λειτουργικού πλάτους </w:t>
      </w:r>
      <w:r w:rsidRPr="006B6707">
        <w:rPr>
          <w:rFonts w:ascii="Arial" w:hAnsi="Arial" w:cs="Arial"/>
          <w:color w:val="000000"/>
          <w:spacing w:val="0"/>
          <w:lang w:val="en-US"/>
        </w:rPr>
        <w:t>W</w:t>
      </w:r>
      <w:r w:rsidRPr="006B6707">
        <w:rPr>
          <w:rFonts w:ascii="Arial" w:hAnsi="Arial" w:cs="Arial"/>
          <w:color w:val="000000"/>
          <w:spacing w:val="0"/>
        </w:rPr>
        <w:t xml:space="preserve">4, κατηγορίας σφοδρότητας πρόσκρουσης </w:t>
      </w:r>
      <w:r>
        <w:rPr>
          <w:rFonts w:ascii="Arial" w:hAnsi="Arial" w:cs="Arial"/>
          <w:color w:val="000000"/>
          <w:spacing w:val="0"/>
          <w:lang w:val="en-US"/>
        </w:rPr>
        <w:t>A</w:t>
      </w:r>
    </w:p>
    <w:p w:rsidR="00CF3705" w:rsidRPr="006B6707" w:rsidRDefault="00CF3705" w:rsidP="00283073">
      <w:pPr>
        <w:pStyle w:val="10"/>
        <w:tabs>
          <w:tab w:val="left" w:pos="3408"/>
        </w:tabs>
        <w:ind w:left="3408" w:hanging="1704"/>
        <w:rPr>
          <w:rFonts w:ascii="Arial" w:hAnsi="Arial" w:cs="Arial"/>
          <w:color w:val="000000"/>
          <w:spacing w:val="0"/>
          <w:sz w:val="12"/>
          <w:szCs w:val="12"/>
        </w:rPr>
      </w:pPr>
    </w:p>
    <w:p w:rsidR="00CF3705" w:rsidRPr="006B6707" w:rsidRDefault="00CF3705" w:rsidP="00283073">
      <w:pPr>
        <w:pStyle w:val="draxmes"/>
        <w:tabs>
          <w:tab w:val="clear" w:pos="1701"/>
          <w:tab w:val="left" w:pos="3408"/>
          <w:tab w:val="left" w:pos="4260"/>
        </w:tabs>
        <w:ind w:left="3408"/>
        <w:rPr>
          <w:rFonts w:ascii="Arial" w:hAnsi="Arial" w:cs="Arial"/>
          <w:color w:val="000000"/>
        </w:rPr>
      </w:pPr>
      <w:r w:rsidRPr="006B6707">
        <w:rPr>
          <w:rFonts w:ascii="Arial" w:hAnsi="Arial" w:cs="Arial"/>
          <w:color w:val="000000"/>
        </w:rPr>
        <w:t>ΕΥΡΩ</w:t>
      </w:r>
      <w:r w:rsidRPr="006B6707">
        <w:rPr>
          <w:rFonts w:ascii="Arial" w:hAnsi="Arial" w:cs="Arial"/>
          <w:color w:val="000000"/>
        </w:rPr>
        <w:tab/>
        <w:t xml:space="preserve">Ολογράφως: </w:t>
      </w:r>
      <w:r w:rsidR="00BE30B9" w:rsidRPr="006B6707">
        <w:rPr>
          <w:rFonts w:ascii="Arial" w:hAnsi="Arial" w:cs="Arial"/>
          <w:color w:val="000000"/>
        </w:rPr>
        <w:fldChar w:fldCharType="begin"/>
      </w:r>
      <w:r w:rsidRPr="006B6707">
        <w:rPr>
          <w:rFonts w:ascii="Arial" w:hAnsi="Arial" w:cs="Arial"/>
          <w:color w:val="000000"/>
        </w:rPr>
        <w:instrText xml:space="preserve"> MERGEFIELD OLOGR </w:instrText>
      </w:r>
      <w:r w:rsidR="00BE30B9" w:rsidRPr="006B6707">
        <w:rPr>
          <w:rFonts w:ascii="Arial" w:hAnsi="Arial" w:cs="Arial"/>
          <w:color w:val="000000"/>
        </w:rPr>
        <w:fldChar w:fldCharType="end"/>
      </w:r>
    </w:p>
    <w:p w:rsidR="00CF3705" w:rsidRPr="006B6707" w:rsidRDefault="00CF3705" w:rsidP="00283073">
      <w:pPr>
        <w:pStyle w:val="draxmes"/>
        <w:tabs>
          <w:tab w:val="clear" w:pos="1701"/>
          <w:tab w:val="left" w:pos="2840"/>
          <w:tab w:val="left" w:pos="3408"/>
          <w:tab w:val="left" w:pos="4260"/>
        </w:tabs>
        <w:ind w:firstLine="3408"/>
        <w:rPr>
          <w:rFonts w:ascii="Arial" w:hAnsi="Arial" w:cs="Arial"/>
          <w:color w:val="000000"/>
        </w:rPr>
      </w:pPr>
      <w:r w:rsidRPr="006B6707">
        <w:rPr>
          <w:rFonts w:ascii="Arial" w:hAnsi="Arial" w:cs="Arial"/>
          <w:color w:val="000000"/>
        </w:rPr>
        <w:tab/>
        <w:t xml:space="preserve">Αριθμητικά: </w:t>
      </w:r>
    </w:p>
    <w:p w:rsidR="00CF3705" w:rsidRPr="004100A4"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4100A4"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4100A4"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6B6707" w:rsidRDefault="00CF3705" w:rsidP="00283073">
      <w:pPr>
        <w:pStyle w:val="10"/>
        <w:tabs>
          <w:tab w:val="left" w:pos="3408"/>
        </w:tabs>
        <w:ind w:left="3408" w:hanging="1704"/>
        <w:jc w:val="left"/>
        <w:rPr>
          <w:rFonts w:ascii="Arial" w:hAnsi="Arial" w:cs="Arial"/>
          <w:color w:val="000000"/>
          <w:spacing w:val="0"/>
        </w:rPr>
      </w:pPr>
      <w:r w:rsidRPr="006B6707">
        <w:rPr>
          <w:rFonts w:ascii="Arial" w:hAnsi="Arial" w:cs="Arial"/>
          <w:color w:val="000000"/>
        </w:rPr>
        <w:t>Άρθρο Ε-1.3.5</w:t>
      </w:r>
      <w:r w:rsidR="00BE30B9" w:rsidRPr="006B6707">
        <w:rPr>
          <w:rFonts w:ascii="Arial" w:hAnsi="Arial" w:cs="Arial"/>
          <w:color w:val="000000"/>
        </w:rPr>
        <w:fldChar w:fldCharType="begin"/>
      </w:r>
      <w:r w:rsidRPr="006B6707">
        <w:rPr>
          <w:rFonts w:ascii="Arial" w:hAnsi="Arial" w:cs="Arial"/>
          <w:color w:val="000000"/>
        </w:rPr>
        <w:instrText xml:space="preserve"> NEXT </w:instrText>
      </w:r>
      <w:r w:rsidR="00BE30B9" w:rsidRPr="006B6707">
        <w:rPr>
          <w:rFonts w:ascii="Arial" w:hAnsi="Arial" w:cs="Arial"/>
          <w:color w:val="000000"/>
        </w:rPr>
        <w:fldChar w:fldCharType="end"/>
      </w:r>
      <w:r w:rsidRPr="006B6707">
        <w:rPr>
          <w:rFonts w:ascii="Arial" w:hAnsi="Arial" w:cs="Arial"/>
          <w:color w:val="000000"/>
        </w:rPr>
        <w:t xml:space="preserve"> </w:t>
      </w:r>
      <w:r w:rsidRPr="006B6707">
        <w:rPr>
          <w:rFonts w:ascii="Arial" w:hAnsi="Arial" w:cs="Arial"/>
          <w:color w:val="000000"/>
        </w:rPr>
        <w:tab/>
      </w:r>
      <w:r w:rsidRPr="006B6707">
        <w:rPr>
          <w:rFonts w:ascii="Arial" w:hAnsi="Arial" w:cs="Arial"/>
          <w:color w:val="000000"/>
          <w:spacing w:val="0"/>
        </w:rPr>
        <w:t>Στηθαίο ασφαλείας ικανότητας συγκράτησης Η4</w:t>
      </w:r>
      <w:r w:rsidRPr="006B6707">
        <w:rPr>
          <w:rFonts w:ascii="Arial" w:hAnsi="Arial" w:cs="Arial"/>
          <w:color w:val="000000"/>
          <w:spacing w:val="0"/>
          <w:lang w:val="en-US"/>
        </w:rPr>
        <w:t>b</w:t>
      </w:r>
      <w:r w:rsidRPr="006B6707">
        <w:rPr>
          <w:rFonts w:ascii="Arial" w:hAnsi="Arial" w:cs="Arial"/>
          <w:color w:val="000000"/>
          <w:spacing w:val="0"/>
        </w:rPr>
        <w:t xml:space="preserve">, λειτουργικού πλάτους </w:t>
      </w:r>
      <w:r w:rsidRPr="006B6707">
        <w:rPr>
          <w:rFonts w:ascii="Arial" w:hAnsi="Arial" w:cs="Arial"/>
          <w:color w:val="000000"/>
          <w:spacing w:val="0"/>
          <w:lang w:val="en-US"/>
        </w:rPr>
        <w:t>W</w:t>
      </w:r>
      <w:r w:rsidRPr="007E1C07">
        <w:rPr>
          <w:rFonts w:ascii="Arial" w:hAnsi="Arial" w:cs="Arial"/>
          <w:color w:val="000000"/>
          <w:spacing w:val="0"/>
        </w:rPr>
        <w:t>5</w:t>
      </w:r>
      <w:r w:rsidRPr="006B6707">
        <w:rPr>
          <w:rFonts w:ascii="Arial" w:hAnsi="Arial" w:cs="Arial"/>
          <w:color w:val="000000"/>
          <w:spacing w:val="0"/>
        </w:rPr>
        <w:t xml:space="preserve">, κατηγορίας σφοδρότητας πρόσκρουσης </w:t>
      </w:r>
      <w:r>
        <w:rPr>
          <w:rFonts w:ascii="Arial" w:hAnsi="Arial" w:cs="Arial"/>
          <w:color w:val="000000"/>
          <w:spacing w:val="0"/>
          <w:lang w:val="en-US"/>
        </w:rPr>
        <w:t>A</w:t>
      </w:r>
    </w:p>
    <w:p w:rsidR="00CF3705" w:rsidRPr="006B6707" w:rsidRDefault="00CF3705" w:rsidP="00283073">
      <w:pPr>
        <w:pStyle w:val="10"/>
        <w:tabs>
          <w:tab w:val="left" w:pos="3408"/>
        </w:tabs>
        <w:ind w:left="3408" w:hanging="1704"/>
        <w:rPr>
          <w:rFonts w:ascii="Arial" w:hAnsi="Arial" w:cs="Arial"/>
          <w:color w:val="000000"/>
          <w:spacing w:val="0"/>
          <w:sz w:val="12"/>
          <w:szCs w:val="12"/>
        </w:rPr>
      </w:pPr>
    </w:p>
    <w:p w:rsidR="00CF3705" w:rsidRPr="006B6707" w:rsidRDefault="00CF3705" w:rsidP="00283073">
      <w:pPr>
        <w:pStyle w:val="draxmes"/>
        <w:tabs>
          <w:tab w:val="clear" w:pos="1701"/>
          <w:tab w:val="left" w:pos="3408"/>
          <w:tab w:val="left" w:pos="4260"/>
        </w:tabs>
        <w:ind w:left="3408"/>
        <w:rPr>
          <w:rFonts w:ascii="Arial" w:hAnsi="Arial" w:cs="Arial"/>
          <w:color w:val="000000"/>
        </w:rPr>
      </w:pPr>
      <w:r w:rsidRPr="006B6707">
        <w:rPr>
          <w:rFonts w:ascii="Arial" w:hAnsi="Arial" w:cs="Arial"/>
          <w:color w:val="000000"/>
        </w:rPr>
        <w:t>ΕΥΡΩ</w:t>
      </w:r>
      <w:r w:rsidRPr="006B6707">
        <w:rPr>
          <w:rFonts w:ascii="Arial" w:hAnsi="Arial" w:cs="Arial"/>
          <w:color w:val="000000"/>
        </w:rPr>
        <w:tab/>
        <w:t xml:space="preserve">Ολογράφως: </w:t>
      </w:r>
      <w:r w:rsidR="00BE30B9" w:rsidRPr="006B6707">
        <w:rPr>
          <w:rFonts w:ascii="Arial" w:hAnsi="Arial" w:cs="Arial"/>
          <w:color w:val="000000"/>
        </w:rPr>
        <w:fldChar w:fldCharType="begin"/>
      </w:r>
      <w:r w:rsidRPr="006B6707">
        <w:rPr>
          <w:rFonts w:ascii="Arial" w:hAnsi="Arial" w:cs="Arial"/>
          <w:color w:val="000000"/>
        </w:rPr>
        <w:instrText xml:space="preserve"> MERGEFIELD OLOGR </w:instrText>
      </w:r>
      <w:r w:rsidR="00BE30B9" w:rsidRPr="006B6707">
        <w:rPr>
          <w:rFonts w:ascii="Arial" w:hAnsi="Arial" w:cs="Arial"/>
          <w:color w:val="000000"/>
        </w:rPr>
        <w:fldChar w:fldCharType="end"/>
      </w:r>
    </w:p>
    <w:p w:rsidR="00CF3705" w:rsidRPr="006B6707" w:rsidRDefault="00CF3705" w:rsidP="00283073">
      <w:pPr>
        <w:pStyle w:val="draxmes"/>
        <w:tabs>
          <w:tab w:val="clear" w:pos="1701"/>
          <w:tab w:val="left" w:pos="2840"/>
          <w:tab w:val="left" w:pos="3408"/>
          <w:tab w:val="left" w:pos="4260"/>
        </w:tabs>
        <w:ind w:firstLine="3408"/>
        <w:rPr>
          <w:rFonts w:ascii="Arial" w:hAnsi="Arial" w:cs="Arial"/>
          <w:color w:val="000000"/>
        </w:rPr>
      </w:pPr>
      <w:r w:rsidRPr="006B6707">
        <w:rPr>
          <w:rFonts w:ascii="Arial" w:hAnsi="Arial" w:cs="Arial"/>
          <w:color w:val="000000"/>
        </w:rPr>
        <w:tab/>
        <w:t xml:space="preserve">Αριθμητικά: </w:t>
      </w:r>
    </w:p>
    <w:p w:rsidR="00CF3705" w:rsidRPr="006B6707"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6B6707" w:rsidRDefault="00CF3705" w:rsidP="00283073">
      <w:pPr>
        <w:pStyle w:val="10"/>
        <w:tabs>
          <w:tab w:val="left" w:pos="3408"/>
        </w:tabs>
        <w:ind w:left="3408" w:hanging="1704"/>
        <w:jc w:val="left"/>
        <w:rPr>
          <w:rFonts w:ascii="Arial" w:hAnsi="Arial" w:cs="Arial"/>
          <w:color w:val="000000"/>
          <w:spacing w:val="0"/>
        </w:rPr>
      </w:pPr>
      <w:r w:rsidRPr="006B6707">
        <w:rPr>
          <w:rFonts w:ascii="Arial" w:hAnsi="Arial" w:cs="Arial"/>
          <w:color w:val="000000"/>
        </w:rPr>
        <w:t>Άρθρο Ε-1.3.6</w:t>
      </w:r>
      <w:r w:rsidR="00BE30B9" w:rsidRPr="006B6707">
        <w:rPr>
          <w:rFonts w:ascii="Arial" w:hAnsi="Arial" w:cs="Arial"/>
          <w:color w:val="000000"/>
        </w:rPr>
        <w:fldChar w:fldCharType="begin"/>
      </w:r>
      <w:r w:rsidRPr="006B6707">
        <w:rPr>
          <w:rFonts w:ascii="Arial" w:hAnsi="Arial" w:cs="Arial"/>
          <w:color w:val="000000"/>
        </w:rPr>
        <w:instrText xml:space="preserve"> NEXT </w:instrText>
      </w:r>
      <w:r w:rsidR="00BE30B9" w:rsidRPr="006B6707">
        <w:rPr>
          <w:rFonts w:ascii="Arial" w:hAnsi="Arial" w:cs="Arial"/>
          <w:color w:val="000000"/>
        </w:rPr>
        <w:fldChar w:fldCharType="end"/>
      </w:r>
      <w:r w:rsidRPr="006B6707">
        <w:rPr>
          <w:rFonts w:ascii="Arial" w:hAnsi="Arial" w:cs="Arial"/>
          <w:color w:val="000000"/>
        </w:rPr>
        <w:t xml:space="preserve"> </w:t>
      </w:r>
      <w:r w:rsidRPr="006B6707">
        <w:rPr>
          <w:rFonts w:ascii="Arial" w:hAnsi="Arial" w:cs="Arial"/>
          <w:color w:val="000000"/>
        </w:rPr>
        <w:tab/>
      </w:r>
      <w:r w:rsidRPr="006B6707">
        <w:rPr>
          <w:rFonts w:ascii="Arial" w:hAnsi="Arial" w:cs="Arial"/>
          <w:color w:val="000000"/>
          <w:spacing w:val="0"/>
        </w:rPr>
        <w:t>Στηθαίο ασφαλείας ικανότητας συγκράτησης Η4</w:t>
      </w:r>
      <w:r w:rsidRPr="006B6707">
        <w:rPr>
          <w:rFonts w:ascii="Arial" w:hAnsi="Arial" w:cs="Arial"/>
          <w:color w:val="000000"/>
          <w:spacing w:val="0"/>
          <w:lang w:val="en-US"/>
        </w:rPr>
        <w:t>b</w:t>
      </w:r>
      <w:r w:rsidRPr="006B6707">
        <w:rPr>
          <w:rFonts w:ascii="Arial" w:hAnsi="Arial" w:cs="Arial"/>
          <w:color w:val="000000"/>
          <w:spacing w:val="0"/>
        </w:rPr>
        <w:t xml:space="preserve">, λειτουργικού πλάτους </w:t>
      </w:r>
      <w:r w:rsidRPr="006B6707">
        <w:rPr>
          <w:rFonts w:ascii="Arial" w:hAnsi="Arial" w:cs="Arial"/>
          <w:color w:val="000000"/>
          <w:spacing w:val="0"/>
          <w:lang w:val="en-US"/>
        </w:rPr>
        <w:t>W</w:t>
      </w:r>
      <w:r w:rsidRPr="006B6707">
        <w:rPr>
          <w:rFonts w:ascii="Arial" w:hAnsi="Arial" w:cs="Arial"/>
          <w:color w:val="000000"/>
          <w:spacing w:val="0"/>
        </w:rPr>
        <w:t>4, κατηγορίας σφοδρότητας πρόσκρουσης Α</w:t>
      </w:r>
    </w:p>
    <w:p w:rsidR="00CF3705" w:rsidRPr="006B6707" w:rsidRDefault="00CF3705" w:rsidP="00283073">
      <w:pPr>
        <w:pStyle w:val="10"/>
        <w:tabs>
          <w:tab w:val="left" w:pos="3408"/>
        </w:tabs>
        <w:ind w:left="3408" w:hanging="1704"/>
        <w:rPr>
          <w:rFonts w:ascii="Arial" w:hAnsi="Arial" w:cs="Arial"/>
          <w:color w:val="000000"/>
          <w:spacing w:val="0"/>
          <w:sz w:val="12"/>
          <w:szCs w:val="12"/>
        </w:rPr>
      </w:pPr>
    </w:p>
    <w:p w:rsidR="00CF3705" w:rsidRPr="006B6707" w:rsidRDefault="00CF3705" w:rsidP="00283073">
      <w:pPr>
        <w:pStyle w:val="draxmes"/>
        <w:tabs>
          <w:tab w:val="clear" w:pos="1701"/>
          <w:tab w:val="left" w:pos="3408"/>
          <w:tab w:val="left" w:pos="4260"/>
        </w:tabs>
        <w:ind w:left="3408"/>
        <w:rPr>
          <w:rFonts w:ascii="Arial" w:hAnsi="Arial" w:cs="Arial"/>
          <w:color w:val="000000"/>
        </w:rPr>
      </w:pPr>
      <w:r w:rsidRPr="006B6707">
        <w:rPr>
          <w:rFonts w:ascii="Arial" w:hAnsi="Arial" w:cs="Arial"/>
          <w:color w:val="000000"/>
        </w:rPr>
        <w:t>ΕΥΡΩ</w:t>
      </w:r>
      <w:r w:rsidRPr="006B6707">
        <w:rPr>
          <w:rFonts w:ascii="Arial" w:hAnsi="Arial" w:cs="Arial"/>
          <w:color w:val="000000"/>
        </w:rPr>
        <w:tab/>
        <w:t xml:space="preserve">Ολογράφως: </w:t>
      </w:r>
      <w:r w:rsidR="00BE30B9" w:rsidRPr="006B6707">
        <w:rPr>
          <w:rFonts w:ascii="Arial" w:hAnsi="Arial" w:cs="Arial"/>
          <w:color w:val="000000"/>
        </w:rPr>
        <w:fldChar w:fldCharType="begin"/>
      </w:r>
      <w:r w:rsidRPr="006B6707">
        <w:rPr>
          <w:rFonts w:ascii="Arial" w:hAnsi="Arial" w:cs="Arial"/>
          <w:color w:val="000000"/>
        </w:rPr>
        <w:instrText xml:space="preserve"> MERGEFIELD OLOGR </w:instrText>
      </w:r>
      <w:r w:rsidR="00BE30B9" w:rsidRPr="006B6707">
        <w:rPr>
          <w:rFonts w:ascii="Arial" w:hAnsi="Arial" w:cs="Arial"/>
          <w:color w:val="000000"/>
        </w:rPr>
        <w:fldChar w:fldCharType="end"/>
      </w:r>
    </w:p>
    <w:p w:rsidR="00CF3705" w:rsidRPr="006B6707" w:rsidRDefault="00CF3705" w:rsidP="00283073">
      <w:pPr>
        <w:pStyle w:val="draxmes"/>
        <w:tabs>
          <w:tab w:val="clear" w:pos="1701"/>
          <w:tab w:val="left" w:pos="2840"/>
          <w:tab w:val="left" w:pos="3408"/>
          <w:tab w:val="left" w:pos="4260"/>
        </w:tabs>
        <w:ind w:firstLine="3408"/>
        <w:rPr>
          <w:rFonts w:ascii="Arial" w:hAnsi="Arial" w:cs="Arial"/>
          <w:color w:val="000000"/>
        </w:rPr>
      </w:pPr>
      <w:r w:rsidRPr="006B6707">
        <w:rPr>
          <w:rFonts w:ascii="Arial" w:hAnsi="Arial" w:cs="Arial"/>
          <w:color w:val="000000"/>
        </w:rPr>
        <w:tab/>
        <w:t xml:space="preserve">Αριθμητικά: </w:t>
      </w:r>
    </w:p>
    <w:p w:rsidR="00CF3705" w:rsidRPr="006B6707"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6B6707" w:rsidRDefault="00CF3705" w:rsidP="00283073">
      <w:pPr>
        <w:pStyle w:val="10"/>
        <w:tabs>
          <w:tab w:val="left" w:pos="3408"/>
        </w:tabs>
        <w:ind w:left="3408" w:hanging="1704"/>
        <w:jc w:val="left"/>
        <w:rPr>
          <w:rFonts w:ascii="Arial" w:hAnsi="Arial" w:cs="Arial"/>
          <w:color w:val="000000"/>
          <w:spacing w:val="0"/>
        </w:rPr>
      </w:pPr>
      <w:r w:rsidRPr="006B6707">
        <w:rPr>
          <w:rFonts w:ascii="Arial" w:hAnsi="Arial" w:cs="Arial"/>
          <w:color w:val="000000"/>
        </w:rPr>
        <w:t>Άρθρο Ε-1.3.</w:t>
      </w:r>
      <w:r w:rsidR="00BE30B9" w:rsidRPr="006B6707">
        <w:rPr>
          <w:rFonts w:ascii="Arial" w:hAnsi="Arial" w:cs="Arial"/>
          <w:color w:val="000000"/>
        </w:rPr>
        <w:fldChar w:fldCharType="begin"/>
      </w:r>
      <w:r w:rsidRPr="006B6707">
        <w:rPr>
          <w:rFonts w:ascii="Arial" w:hAnsi="Arial" w:cs="Arial"/>
          <w:color w:val="000000"/>
        </w:rPr>
        <w:instrText xml:space="preserve"> NEXT </w:instrText>
      </w:r>
      <w:r w:rsidR="00BE30B9" w:rsidRPr="006B6707">
        <w:rPr>
          <w:rFonts w:ascii="Arial" w:hAnsi="Arial" w:cs="Arial"/>
          <w:color w:val="000000"/>
        </w:rPr>
        <w:fldChar w:fldCharType="end"/>
      </w:r>
      <w:r w:rsidRPr="006B6707">
        <w:rPr>
          <w:rFonts w:ascii="Arial" w:hAnsi="Arial" w:cs="Arial"/>
          <w:color w:val="000000"/>
        </w:rPr>
        <w:t>7</w:t>
      </w:r>
      <w:r w:rsidRPr="006B6707">
        <w:rPr>
          <w:rFonts w:ascii="Arial" w:hAnsi="Arial" w:cs="Arial"/>
          <w:color w:val="000000"/>
        </w:rPr>
        <w:tab/>
      </w:r>
      <w:r w:rsidRPr="006B6707">
        <w:rPr>
          <w:rFonts w:ascii="Arial" w:hAnsi="Arial" w:cs="Arial"/>
          <w:color w:val="000000"/>
          <w:spacing w:val="0"/>
        </w:rPr>
        <w:t>Στηθαίο ασφαλείας ικανότητας συγκράτησης Η4</w:t>
      </w:r>
      <w:r w:rsidRPr="006B6707">
        <w:rPr>
          <w:rFonts w:ascii="Arial" w:hAnsi="Arial" w:cs="Arial"/>
          <w:color w:val="000000"/>
          <w:spacing w:val="0"/>
          <w:lang w:val="en-US"/>
        </w:rPr>
        <w:t>b</w:t>
      </w:r>
      <w:r w:rsidRPr="006B6707">
        <w:rPr>
          <w:rFonts w:ascii="Arial" w:hAnsi="Arial" w:cs="Arial"/>
          <w:color w:val="000000"/>
          <w:spacing w:val="0"/>
        </w:rPr>
        <w:t xml:space="preserve">, λειτουργικού πλάτους </w:t>
      </w:r>
      <w:r w:rsidRPr="006B6707">
        <w:rPr>
          <w:rFonts w:ascii="Arial" w:hAnsi="Arial" w:cs="Arial"/>
          <w:color w:val="000000"/>
          <w:spacing w:val="0"/>
          <w:lang w:val="en-US"/>
        </w:rPr>
        <w:t>W</w:t>
      </w:r>
      <w:r w:rsidRPr="006B6707">
        <w:rPr>
          <w:rFonts w:ascii="Arial" w:hAnsi="Arial" w:cs="Arial"/>
          <w:color w:val="000000"/>
          <w:spacing w:val="0"/>
        </w:rPr>
        <w:t xml:space="preserve">4, κατηγορίας σφοδρότητας πρόσκρουσης </w:t>
      </w:r>
      <w:r w:rsidRPr="006B6707">
        <w:rPr>
          <w:rFonts w:ascii="Arial" w:hAnsi="Arial" w:cs="Arial"/>
          <w:color w:val="000000"/>
          <w:spacing w:val="0"/>
          <w:lang w:val="en-US"/>
        </w:rPr>
        <w:t>B</w:t>
      </w:r>
    </w:p>
    <w:p w:rsidR="00CF3705" w:rsidRPr="006B6707" w:rsidRDefault="00CF3705" w:rsidP="00283073">
      <w:pPr>
        <w:pStyle w:val="10"/>
        <w:tabs>
          <w:tab w:val="left" w:pos="3408"/>
        </w:tabs>
        <w:ind w:left="3408" w:hanging="1704"/>
        <w:rPr>
          <w:rFonts w:ascii="Arial" w:hAnsi="Arial" w:cs="Arial"/>
          <w:color w:val="000000"/>
          <w:spacing w:val="0"/>
          <w:sz w:val="12"/>
          <w:szCs w:val="12"/>
        </w:rPr>
      </w:pPr>
    </w:p>
    <w:p w:rsidR="00CF3705" w:rsidRPr="006B6707" w:rsidRDefault="00CF3705" w:rsidP="00283073">
      <w:pPr>
        <w:pStyle w:val="draxmes"/>
        <w:tabs>
          <w:tab w:val="clear" w:pos="1701"/>
          <w:tab w:val="left" w:pos="3408"/>
          <w:tab w:val="left" w:pos="4260"/>
        </w:tabs>
        <w:ind w:left="3408"/>
        <w:rPr>
          <w:rFonts w:ascii="Arial" w:hAnsi="Arial" w:cs="Arial"/>
          <w:color w:val="000000"/>
        </w:rPr>
      </w:pPr>
      <w:r w:rsidRPr="006B6707">
        <w:rPr>
          <w:rFonts w:ascii="Arial" w:hAnsi="Arial" w:cs="Arial"/>
          <w:color w:val="000000"/>
        </w:rPr>
        <w:t>ΕΥΡΩ</w:t>
      </w:r>
      <w:r w:rsidRPr="006B6707">
        <w:rPr>
          <w:rFonts w:ascii="Arial" w:hAnsi="Arial" w:cs="Arial"/>
          <w:color w:val="000000"/>
        </w:rPr>
        <w:tab/>
        <w:t xml:space="preserve">Ολογράφως: </w:t>
      </w:r>
      <w:r w:rsidR="00BE30B9" w:rsidRPr="006B6707">
        <w:rPr>
          <w:rFonts w:ascii="Arial" w:hAnsi="Arial" w:cs="Arial"/>
          <w:color w:val="000000"/>
        </w:rPr>
        <w:fldChar w:fldCharType="begin"/>
      </w:r>
      <w:r w:rsidRPr="006B6707">
        <w:rPr>
          <w:rFonts w:ascii="Arial" w:hAnsi="Arial" w:cs="Arial"/>
          <w:color w:val="000000"/>
        </w:rPr>
        <w:instrText xml:space="preserve"> MERGEFIELD OLOGR </w:instrText>
      </w:r>
      <w:r w:rsidR="00BE30B9" w:rsidRPr="006B6707">
        <w:rPr>
          <w:rFonts w:ascii="Arial" w:hAnsi="Arial" w:cs="Arial"/>
          <w:color w:val="000000"/>
        </w:rPr>
        <w:fldChar w:fldCharType="end"/>
      </w:r>
    </w:p>
    <w:p w:rsidR="00CF3705" w:rsidRDefault="00CF3705" w:rsidP="00283073">
      <w:pPr>
        <w:pStyle w:val="draxmes"/>
        <w:tabs>
          <w:tab w:val="clear" w:pos="1701"/>
          <w:tab w:val="left" w:pos="2840"/>
          <w:tab w:val="left" w:pos="3408"/>
          <w:tab w:val="left" w:pos="4260"/>
        </w:tabs>
        <w:ind w:firstLine="3408"/>
        <w:rPr>
          <w:rFonts w:ascii="Arial" w:hAnsi="Arial" w:cs="Arial"/>
          <w:color w:val="000000"/>
        </w:rPr>
      </w:pPr>
      <w:r w:rsidRPr="006B6707">
        <w:rPr>
          <w:rFonts w:ascii="Arial" w:hAnsi="Arial" w:cs="Arial"/>
          <w:color w:val="000000"/>
        </w:rPr>
        <w:tab/>
        <w:t>Αριθμητικά:</w:t>
      </w:r>
      <w:r w:rsidRPr="002C1A9F">
        <w:rPr>
          <w:rFonts w:ascii="Arial" w:hAnsi="Arial" w:cs="Arial"/>
          <w:color w:val="000000"/>
        </w:rPr>
        <w:t xml:space="preserve"> </w:t>
      </w:r>
    </w:p>
    <w:p w:rsidR="00CF3705" w:rsidRPr="003E7857" w:rsidRDefault="00CF3705" w:rsidP="00283073">
      <w:pPr>
        <w:pStyle w:val="10"/>
        <w:ind w:left="1701" w:firstLine="0"/>
        <w:rPr>
          <w:rFonts w:ascii="Arial" w:hAnsi="Arial" w:cs="Arial"/>
          <w:color w:val="000000"/>
          <w:spacing w:val="0"/>
        </w:rPr>
      </w:pPr>
    </w:p>
    <w:p w:rsidR="00CF3705" w:rsidRPr="003E7857" w:rsidRDefault="00CF3705" w:rsidP="00283073">
      <w:pPr>
        <w:pStyle w:val="10"/>
        <w:ind w:left="1701" w:firstLine="0"/>
        <w:rPr>
          <w:rFonts w:ascii="Arial" w:hAnsi="Arial" w:cs="Arial"/>
          <w:color w:val="000000"/>
          <w:spacing w:val="0"/>
        </w:rPr>
      </w:pPr>
    </w:p>
    <w:p w:rsidR="00CF3705" w:rsidRPr="003E7857" w:rsidRDefault="00CF3705" w:rsidP="007E1C07">
      <w:pPr>
        <w:pStyle w:val="2"/>
        <w:ind w:left="1704" w:right="28" w:hanging="1704"/>
        <w:rPr>
          <w:rFonts w:ascii="Arial" w:hAnsi="Arial" w:cs="Arial"/>
          <w:color w:val="000000"/>
        </w:rPr>
      </w:pPr>
      <w:r w:rsidRPr="003E7857">
        <w:rPr>
          <w:rFonts w:ascii="Arial" w:hAnsi="Arial" w:cs="Arial"/>
          <w:color w:val="000000"/>
          <w:u w:val="none"/>
        </w:rPr>
        <w:t xml:space="preserve">Άρθρο </w:t>
      </w:r>
      <w:r w:rsidR="00BE30B9" w:rsidRPr="003E7857">
        <w:rPr>
          <w:rFonts w:ascii="Arial" w:hAnsi="Arial" w:cs="Arial"/>
          <w:color w:val="000000"/>
          <w:u w:val="none"/>
        </w:rPr>
        <w:fldChar w:fldCharType="begin"/>
      </w:r>
      <w:r w:rsidRPr="003E7857">
        <w:rPr>
          <w:rFonts w:ascii="Arial" w:hAnsi="Arial" w:cs="Arial"/>
          <w:color w:val="000000"/>
          <w:u w:val="none"/>
        </w:rPr>
        <w:instrText xml:space="preserve"> NEXT </w:instrText>
      </w:r>
      <w:r w:rsidR="00BE30B9" w:rsidRPr="003E7857">
        <w:rPr>
          <w:rFonts w:ascii="Arial" w:hAnsi="Arial" w:cs="Arial"/>
          <w:color w:val="000000"/>
          <w:u w:val="none"/>
        </w:rPr>
        <w:fldChar w:fldCharType="end"/>
      </w:r>
      <w:r w:rsidR="00BE30B9" w:rsidRPr="003E7857">
        <w:rPr>
          <w:rFonts w:ascii="Arial" w:hAnsi="Arial" w:cs="Arial"/>
          <w:color w:val="000000"/>
          <w:u w:val="none"/>
        </w:rPr>
        <w:fldChar w:fldCharType="begin"/>
      </w:r>
      <w:r w:rsidRPr="003E7857">
        <w:rPr>
          <w:rFonts w:ascii="Arial" w:hAnsi="Arial" w:cs="Arial"/>
          <w:color w:val="000000"/>
          <w:u w:val="none"/>
        </w:rPr>
        <w:instrText xml:space="preserve"> MERGEFIELD A_T</w:instrText>
      </w:r>
      <w:r w:rsidR="00BE30B9" w:rsidRPr="003E7857">
        <w:rPr>
          <w:rFonts w:ascii="Arial" w:hAnsi="Arial" w:cs="Arial"/>
          <w:color w:val="000000"/>
          <w:u w:val="none"/>
        </w:rPr>
        <w:fldChar w:fldCharType="separate"/>
      </w:r>
      <w:r w:rsidRPr="003E7857">
        <w:rPr>
          <w:rFonts w:ascii="Arial" w:hAnsi="Arial" w:cs="Arial"/>
          <w:noProof/>
          <w:color w:val="000000"/>
          <w:u w:val="none"/>
        </w:rPr>
        <w:t>Ε-1.4</w:t>
      </w:r>
      <w:r w:rsidR="00BE30B9" w:rsidRPr="003E7857">
        <w:rPr>
          <w:rFonts w:ascii="Arial" w:hAnsi="Arial" w:cs="Arial"/>
          <w:color w:val="000000"/>
          <w:u w:val="none"/>
        </w:rPr>
        <w:fldChar w:fldCharType="end"/>
      </w:r>
      <w:r w:rsidRPr="003E7857">
        <w:rPr>
          <w:rFonts w:ascii="Arial" w:hAnsi="Arial" w:cs="Arial"/>
          <w:color w:val="000000"/>
          <w:u w:val="none"/>
        </w:rPr>
        <w:t xml:space="preserve"> </w:t>
      </w:r>
      <w:r w:rsidRPr="003E7857">
        <w:rPr>
          <w:rFonts w:ascii="Arial" w:hAnsi="Arial" w:cs="Arial"/>
          <w:color w:val="000000"/>
          <w:u w:val="none"/>
        </w:rPr>
        <w:tab/>
      </w:r>
      <w:r w:rsidRPr="003E7857">
        <w:rPr>
          <w:rFonts w:ascii="Arial" w:hAnsi="Arial" w:cs="Arial"/>
          <w:color w:val="000000"/>
        </w:rPr>
        <w:t>Αμφίπλευρα χαλύβδινα στηθαία ασφαλείας ικανότητας συγκράτησης Η1 που τοποθετούνται με έμπηξη, κατηγ</w:t>
      </w:r>
      <w:r w:rsidRPr="007E1C07">
        <w:rPr>
          <w:rFonts w:ascii="Arial" w:hAnsi="Arial" w:cs="Arial"/>
          <w:color w:val="000000"/>
        </w:rPr>
        <w:t>.</w:t>
      </w:r>
      <w:r w:rsidRPr="003E7857">
        <w:rPr>
          <w:rFonts w:ascii="Arial" w:hAnsi="Arial" w:cs="Arial"/>
          <w:color w:val="000000"/>
        </w:rPr>
        <w:t xml:space="preserve"> σφοδρότητας πρόσκρουσης Α, σύμφωνα με το πρότυπο ΕΛΟΤ ΕΝ 1317-2</w:t>
      </w:r>
    </w:p>
    <w:p w:rsidR="00CF3705" w:rsidRPr="003E7857" w:rsidRDefault="00CF3705" w:rsidP="00283073">
      <w:pPr>
        <w:pStyle w:val="anath0"/>
        <w:spacing w:before="120"/>
        <w:ind w:left="1559" w:firstLine="142"/>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noProof/>
          <w:u w:val="none"/>
        </w:rPr>
        <w:t>ΟΔΟ-2653</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283073">
      <w:pPr>
        <w:pStyle w:val="10"/>
        <w:spacing w:before="120"/>
        <w:ind w:left="1701" w:firstLine="0"/>
        <w:rPr>
          <w:rFonts w:ascii="Arial" w:hAnsi="Arial" w:cs="Arial"/>
          <w:color w:val="000000"/>
          <w:spacing w:val="0"/>
        </w:rPr>
      </w:pPr>
      <w:r w:rsidRPr="003E7857">
        <w:rPr>
          <w:rFonts w:ascii="Arial" w:hAnsi="Arial" w:cs="Arial"/>
          <w:color w:val="000000"/>
          <w:spacing w:val="0"/>
        </w:rPr>
        <w:t>Τιμή ανά μέτρο μήκους</w:t>
      </w:r>
    </w:p>
    <w:p w:rsidR="00CF3705" w:rsidRPr="003E7857" w:rsidRDefault="00CF3705" w:rsidP="00283073">
      <w:pPr>
        <w:pStyle w:val="anath0"/>
        <w:spacing w:before="120"/>
        <w:ind w:left="1559" w:firstLine="142"/>
        <w:rPr>
          <w:rFonts w:ascii="Arial" w:hAnsi="Arial" w:cs="Arial"/>
          <w:u w:val="none"/>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Ε-1.4.1</w:t>
      </w:r>
      <w:r w:rsidR="00BE30B9" w:rsidRPr="003E7857">
        <w:rPr>
          <w:rFonts w:ascii="Arial" w:hAnsi="Arial" w:cs="Arial"/>
          <w:color w:val="000000"/>
        </w:rPr>
        <w:fldChar w:fldCharType="end"/>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Η1,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7</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10"/>
        <w:ind w:left="1701" w:hanging="1701"/>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Ε-1.4</w:t>
      </w:r>
      <w:r w:rsidR="00BE30B9" w:rsidRPr="003E7857">
        <w:rPr>
          <w:rFonts w:ascii="Arial" w:hAnsi="Arial" w:cs="Arial"/>
          <w:color w:val="000000"/>
        </w:rPr>
        <w:fldChar w:fldCharType="end"/>
      </w:r>
      <w:r w:rsidRPr="003E7857">
        <w:rPr>
          <w:rFonts w:ascii="Arial" w:hAnsi="Arial" w:cs="Arial"/>
          <w:color w:val="000000"/>
        </w:rPr>
        <w:t>.2</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Η1,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6</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FE5620">
      <w:pPr>
        <w:pStyle w:val="10"/>
        <w:ind w:left="1701" w:hanging="1701"/>
        <w:rPr>
          <w:rFonts w:ascii="Arial" w:hAnsi="Arial" w:cs="Arial"/>
          <w:color w:val="000000"/>
        </w:rPr>
      </w:pPr>
    </w:p>
    <w:p w:rsidR="00CF3705" w:rsidRPr="008A0998" w:rsidRDefault="00CF3705" w:rsidP="00FE5620">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Ε-1.4</w:t>
      </w:r>
      <w:r w:rsidR="00BE30B9" w:rsidRPr="003E7857">
        <w:rPr>
          <w:rFonts w:ascii="Arial" w:hAnsi="Arial" w:cs="Arial"/>
          <w:color w:val="000000"/>
        </w:rPr>
        <w:fldChar w:fldCharType="end"/>
      </w:r>
      <w:r>
        <w:rPr>
          <w:rFonts w:ascii="Arial" w:hAnsi="Arial" w:cs="Arial"/>
          <w:color w:val="000000"/>
        </w:rPr>
        <w:t>.3</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Η1, λειτουργικού πλάτους </w:t>
      </w:r>
      <w:r w:rsidRPr="003E7857">
        <w:rPr>
          <w:rFonts w:ascii="Arial" w:hAnsi="Arial" w:cs="Arial"/>
          <w:color w:val="000000"/>
          <w:spacing w:val="0"/>
          <w:lang w:val="en-US"/>
        </w:rPr>
        <w:t>W</w:t>
      </w:r>
      <w:r>
        <w:rPr>
          <w:rFonts w:ascii="Arial" w:hAnsi="Arial" w:cs="Arial"/>
          <w:color w:val="000000"/>
          <w:spacing w:val="0"/>
        </w:rPr>
        <w:t>5</w:t>
      </w:r>
    </w:p>
    <w:p w:rsidR="00CF3705" w:rsidRPr="003E7857" w:rsidRDefault="00CF3705" w:rsidP="00FE5620">
      <w:pPr>
        <w:pStyle w:val="10"/>
        <w:tabs>
          <w:tab w:val="left" w:pos="3408"/>
        </w:tabs>
        <w:ind w:left="3408" w:hanging="1704"/>
        <w:rPr>
          <w:rFonts w:ascii="Arial" w:hAnsi="Arial" w:cs="Arial"/>
          <w:color w:val="000000"/>
          <w:spacing w:val="0"/>
          <w:sz w:val="12"/>
          <w:szCs w:val="12"/>
        </w:rPr>
      </w:pPr>
    </w:p>
    <w:p w:rsidR="00CF3705" w:rsidRPr="003E7857" w:rsidRDefault="00CF3705" w:rsidP="00FE5620">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FE5620">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283073">
      <w:pPr>
        <w:pStyle w:val="10"/>
        <w:ind w:left="1701" w:hanging="1701"/>
        <w:rPr>
          <w:rFonts w:ascii="Arial" w:hAnsi="Arial" w:cs="Arial"/>
          <w:color w:val="000000"/>
          <w:lang w:val="en-US"/>
        </w:rPr>
      </w:pPr>
    </w:p>
    <w:p w:rsidR="00CF3705" w:rsidRDefault="00CF3705" w:rsidP="00283073">
      <w:pPr>
        <w:pStyle w:val="10"/>
        <w:ind w:left="1701" w:hanging="1701"/>
        <w:rPr>
          <w:rFonts w:ascii="Arial" w:hAnsi="Arial" w:cs="Arial"/>
          <w:color w:val="000000"/>
          <w:lang w:val="en-US"/>
        </w:rPr>
      </w:pPr>
    </w:p>
    <w:p w:rsidR="00CF3705" w:rsidRPr="00FE5620" w:rsidRDefault="00CF3705" w:rsidP="00283073">
      <w:pPr>
        <w:pStyle w:val="10"/>
        <w:ind w:left="1701" w:hanging="1701"/>
        <w:rPr>
          <w:rFonts w:ascii="Arial" w:hAnsi="Arial" w:cs="Arial"/>
          <w:color w:val="000000"/>
          <w:lang w:val="en-US"/>
        </w:rPr>
      </w:pPr>
    </w:p>
    <w:p w:rsidR="00CF3705" w:rsidRPr="003E7857" w:rsidRDefault="00CF3705" w:rsidP="007E1C07">
      <w:pPr>
        <w:pStyle w:val="2"/>
        <w:ind w:left="1704" w:right="-113" w:hanging="1704"/>
        <w:rPr>
          <w:rFonts w:ascii="Arial" w:hAnsi="Arial" w:cs="Arial"/>
          <w:color w:val="000000"/>
        </w:rPr>
      </w:pPr>
      <w:r w:rsidRPr="003E7857">
        <w:rPr>
          <w:rFonts w:ascii="Arial" w:hAnsi="Arial" w:cs="Arial"/>
          <w:color w:val="000000"/>
          <w:u w:val="none"/>
        </w:rPr>
        <w:t xml:space="preserve">Άρθρο </w:t>
      </w:r>
      <w:r w:rsidR="00BE30B9" w:rsidRPr="003E7857">
        <w:rPr>
          <w:rFonts w:ascii="Arial" w:hAnsi="Arial" w:cs="Arial"/>
          <w:color w:val="000000"/>
          <w:u w:val="none"/>
        </w:rPr>
        <w:fldChar w:fldCharType="begin"/>
      </w:r>
      <w:r w:rsidRPr="003E7857">
        <w:rPr>
          <w:rFonts w:ascii="Arial" w:hAnsi="Arial" w:cs="Arial"/>
          <w:color w:val="000000"/>
          <w:u w:val="none"/>
        </w:rPr>
        <w:instrText xml:space="preserve"> NEXT </w:instrText>
      </w:r>
      <w:r w:rsidR="00BE30B9" w:rsidRPr="003E7857">
        <w:rPr>
          <w:rFonts w:ascii="Arial" w:hAnsi="Arial" w:cs="Arial"/>
          <w:color w:val="000000"/>
          <w:u w:val="none"/>
        </w:rPr>
        <w:fldChar w:fldCharType="end"/>
      </w:r>
      <w:r w:rsidR="00BE30B9" w:rsidRPr="003E7857">
        <w:rPr>
          <w:rFonts w:ascii="Arial" w:hAnsi="Arial" w:cs="Arial"/>
          <w:color w:val="000000"/>
          <w:u w:val="none"/>
        </w:rPr>
        <w:fldChar w:fldCharType="begin"/>
      </w:r>
      <w:r w:rsidRPr="003E7857">
        <w:rPr>
          <w:rFonts w:ascii="Arial" w:hAnsi="Arial" w:cs="Arial"/>
          <w:color w:val="000000"/>
          <w:u w:val="none"/>
        </w:rPr>
        <w:instrText xml:space="preserve"> MERGEFIELD A_T</w:instrText>
      </w:r>
      <w:r w:rsidR="00BE30B9" w:rsidRPr="003E7857">
        <w:rPr>
          <w:rFonts w:ascii="Arial" w:hAnsi="Arial" w:cs="Arial"/>
          <w:color w:val="000000"/>
          <w:u w:val="none"/>
        </w:rPr>
        <w:fldChar w:fldCharType="separate"/>
      </w:r>
      <w:r w:rsidRPr="003E7857">
        <w:rPr>
          <w:rFonts w:ascii="Arial" w:hAnsi="Arial" w:cs="Arial"/>
          <w:noProof/>
          <w:color w:val="000000"/>
          <w:u w:val="none"/>
        </w:rPr>
        <w:t>Ε-1.5</w:t>
      </w:r>
      <w:r w:rsidR="00BE30B9" w:rsidRPr="003E7857">
        <w:rPr>
          <w:rFonts w:ascii="Arial" w:hAnsi="Arial" w:cs="Arial"/>
          <w:color w:val="000000"/>
          <w:u w:val="none"/>
        </w:rPr>
        <w:fldChar w:fldCharType="end"/>
      </w:r>
      <w:r w:rsidRPr="003E7857">
        <w:rPr>
          <w:rFonts w:ascii="Arial" w:hAnsi="Arial" w:cs="Arial"/>
          <w:color w:val="000000"/>
          <w:u w:val="none"/>
        </w:rPr>
        <w:t xml:space="preserve"> </w:t>
      </w:r>
      <w:r w:rsidRPr="003E7857">
        <w:rPr>
          <w:rFonts w:ascii="Arial" w:hAnsi="Arial" w:cs="Arial"/>
          <w:color w:val="000000"/>
          <w:u w:val="none"/>
        </w:rPr>
        <w:tab/>
      </w:r>
      <w:r w:rsidRPr="003E7857">
        <w:rPr>
          <w:rFonts w:ascii="Arial" w:hAnsi="Arial" w:cs="Arial"/>
          <w:color w:val="000000"/>
        </w:rPr>
        <w:t xml:space="preserve">Αμφίπλευρα χαλύβδινα στηθαία ασφαλείας ικανότητας συγκράτησης Η2 που τοποθετούνται με έμπηξη, </w:t>
      </w:r>
      <w:r>
        <w:rPr>
          <w:rFonts w:ascii="Arial" w:hAnsi="Arial" w:cs="Arial"/>
          <w:color w:val="000000"/>
        </w:rPr>
        <w:t>κατά</w:t>
      </w:r>
      <w:r w:rsidRPr="003E7857">
        <w:rPr>
          <w:rFonts w:ascii="Arial" w:hAnsi="Arial" w:cs="Arial"/>
          <w:color w:val="000000"/>
        </w:rPr>
        <w:t xml:space="preserve"> ΕΛΟΤ ΕΝ 1317-2</w:t>
      </w:r>
    </w:p>
    <w:p w:rsidR="00CF3705" w:rsidRPr="003E7857" w:rsidRDefault="00CF3705" w:rsidP="00B43E4E">
      <w:pPr>
        <w:pStyle w:val="anath0"/>
        <w:spacing w:before="120"/>
        <w:ind w:left="1559" w:firstLine="142"/>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noProof/>
          <w:u w:val="none"/>
        </w:rPr>
        <w:t>ΟΔΟ-2653</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B43E4E">
      <w:pPr>
        <w:pStyle w:val="10"/>
        <w:spacing w:before="120"/>
        <w:ind w:left="1701" w:firstLine="0"/>
        <w:rPr>
          <w:rFonts w:ascii="Arial" w:hAnsi="Arial" w:cs="Arial"/>
          <w:color w:val="000000"/>
          <w:spacing w:val="0"/>
        </w:rPr>
      </w:pPr>
      <w:r w:rsidRPr="003E7857">
        <w:rPr>
          <w:rFonts w:ascii="Arial" w:hAnsi="Arial" w:cs="Arial"/>
          <w:color w:val="000000"/>
          <w:spacing w:val="0"/>
        </w:rPr>
        <w:t>Τιμή ανά μέτρο μήκους</w:t>
      </w:r>
    </w:p>
    <w:p w:rsidR="00CF3705" w:rsidRPr="004100A4" w:rsidRDefault="00CF3705" w:rsidP="00B43E4E">
      <w:pPr>
        <w:pStyle w:val="anath0"/>
        <w:spacing w:before="120"/>
        <w:ind w:left="1559" w:firstLine="142"/>
        <w:rPr>
          <w:rFonts w:ascii="Arial" w:hAnsi="Arial" w:cs="Arial"/>
          <w:u w:val="none"/>
        </w:rPr>
      </w:pPr>
    </w:p>
    <w:p w:rsidR="00CF3705" w:rsidRPr="004100A4" w:rsidRDefault="00CF3705" w:rsidP="00B43E4E">
      <w:pPr>
        <w:pStyle w:val="anath0"/>
        <w:spacing w:before="120"/>
        <w:ind w:left="1559" w:firstLine="142"/>
        <w:rPr>
          <w:rFonts w:ascii="Arial" w:hAnsi="Arial" w:cs="Arial"/>
          <w:u w:val="none"/>
        </w:rPr>
      </w:pPr>
    </w:p>
    <w:p w:rsidR="00CF3705" w:rsidRPr="007E1C0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Ε-1.5</w:t>
      </w:r>
      <w:r w:rsidR="00BE30B9" w:rsidRPr="003E7857">
        <w:rPr>
          <w:rFonts w:ascii="Arial" w:hAnsi="Arial" w:cs="Arial"/>
          <w:color w:val="000000"/>
        </w:rPr>
        <w:fldChar w:fldCharType="end"/>
      </w:r>
      <w:r w:rsidRPr="003E7857">
        <w:rPr>
          <w:rFonts w:ascii="Arial" w:hAnsi="Arial" w:cs="Arial"/>
          <w:color w:val="000000"/>
        </w:rPr>
        <w:t>.1</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Η2,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7</w:t>
      </w:r>
      <w:r w:rsidRPr="007E1C07">
        <w:rPr>
          <w:rFonts w:ascii="Arial" w:hAnsi="Arial" w:cs="Arial"/>
          <w:color w:val="000000"/>
          <w:spacing w:val="0"/>
        </w:rPr>
        <w:t xml:space="preserve">, </w:t>
      </w:r>
      <w:r w:rsidRPr="003E7857">
        <w:rPr>
          <w:rFonts w:ascii="Arial" w:hAnsi="Arial" w:cs="Arial"/>
          <w:color w:val="000000"/>
        </w:rPr>
        <w:t>κατηγορίας σφοδρότητας πρόσκρουσης Α,</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4100A4" w:rsidRDefault="00CF3705" w:rsidP="00283073">
      <w:pPr>
        <w:pStyle w:val="10"/>
        <w:ind w:left="1701" w:hanging="1701"/>
        <w:rPr>
          <w:rFonts w:ascii="Arial" w:hAnsi="Arial" w:cs="Arial"/>
          <w:color w:val="000000"/>
        </w:rPr>
      </w:pPr>
    </w:p>
    <w:p w:rsidR="00CF3705" w:rsidRPr="007E1C07" w:rsidRDefault="00CF3705" w:rsidP="007E1C07">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Ε-1.5</w:t>
      </w:r>
      <w:r w:rsidR="00BE30B9" w:rsidRPr="003E7857">
        <w:rPr>
          <w:rFonts w:ascii="Arial" w:hAnsi="Arial" w:cs="Arial"/>
          <w:color w:val="000000"/>
        </w:rPr>
        <w:fldChar w:fldCharType="end"/>
      </w:r>
      <w:r w:rsidRPr="003E7857">
        <w:rPr>
          <w:rFonts w:ascii="Arial" w:hAnsi="Arial" w:cs="Arial"/>
          <w:color w:val="000000"/>
        </w:rPr>
        <w:t>.</w:t>
      </w:r>
      <w:r>
        <w:rPr>
          <w:rFonts w:ascii="Arial" w:hAnsi="Arial" w:cs="Arial"/>
          <w:color w:val="000000"/>
        </w:rPr>
        <w:t>2</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Η2, λειτουργικού πλάτους </w:t>
      </w:r>
      <w:r w:rsidRPr="003E7857">
        <w:rPr>
          <w:rFonts w:ascii="Arial" w:hAnsi="Arial" w:cs="Arial"/>
          <w:color w:val="000000"/>
          <w:spacing w:val="0"/>
          <w:lang w:val="en-US"/>
        </w:rPr>
        <w:t>W</w:t>
      </w:r>
      <w:r w:rsidRPr="007E1C07">
        <w:rPr>
          <w:rFonts w:ascii="Arial" w:hAnsi="Arial" w:cs="Arial"/>
          <w:color w:val="000000"/>
          <w:spacing w:val="0"/>
        </w:rPr>
        <w:t xml:space="preserve">5, </w:t>
      </w:r>
      <w:r w:rsidRPr="003E7857">
        <w:rPr>
          <w:rFonts w:ascii="Arial" w:hAnsi="Arial" w:cs="Arial"/>
          <w:color w:val="000000"/>
        </w:rPr>
        <w:t>κατηγορίας σφοδρότητας πρόσκρουσης Α,</w:t>
      </w:r>
    </w:p>
    <w:p w:rsidR="00CF3705" w:rsidRPr="003E7857" w:rsidRDefault="00CF3705" w:rsidP="007E1C07">
      <w:pPr>
        <w:pStyle w:val="10"/>
        <w:tabs>
          <w:tab w:val="left" w:pos="3408"/>
        </w:tabs>
        <w:ind w:left="3408" w:hanging="1704"/>
        <w:rPr>
          <w:rFonts w:ascii="Arial" w:hAnsi="Arial" w:cs="Arial"/>
          <w:color w:val="000000"/>
          <w:spacing w:val="0"/>
          <w:sz w:val="12"/>
          <w:szCs w:val="12"/>
        </w:rPr>
      </w:pPr>
    </w:p>
    <w:p w:rsidR="00CF3705" w:rsidRPr="003E7857" w:rsidRDefault="00CF3705" w:rsidP="007E1C07">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7E1C07">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B43E4E" w:rsidRDefault="00CF3705" w:rsidP="007E1C07">
      <w:pPr>
        <w:pStyle w:val="10"/>
        <w:tabs>
          <w:tab w:val="left" w:pos="3408"/>
        </w:tabs>
        <w:ind w:left="3408" w:hanging="1704"/>
        <w:jc w:val="left"/>
        <w:rPr>
          <w:rFonts w:ascii="Arial" w:hAnsi="Arial" w:cs="Arial"/>
          <w:color w:val="000000"/>
        </w:rPr>
      </w:pPr>
    </w:p>
    <w:p w:rsidR="00CF3705" w:rsidRPr="00030203" w:rsidRDefault="00CF3705" w:rsidP="007E1C07">
      <w:pPr>
        <w:pStyle w:val="10"/>
        <w:tabs>
          <w:tab w:val="left" w:pos="3408"/>
        </w:tabs>
        <w:ind w:left="3408" w:hanging="1704"/>
        <w:jc w:val="left"/>
        <w:rPr>
          <w:rFonts w:ascii="Arial" w:hAnsi="Arial" w:cs="Arial"/>
          <w:color w:val="000000"/>
          <w:spacing w:val="0"/>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noProof/>
          <w:color w:val="000000"/>
        </w:rPr>
        <w:t>Ε-1.5</w:t>
      </w:r>
      <w:r w:rsidR="00BE30B9" w:rsidRPr="003E7857">
        <w:rPr>
          <w:rFonts w:ascii="Arial" w:hAnsi="Arial" w:cs="Arial"/>
          <w:color w:val="000000"/>
        </w:rPr>
        <w:fldChar w:fldCharType="end"/>
      </w:r>
      <w:r w:rsidRPr="003E7857">
        <w:rPr>
          <w:rFonts w:ascii="Arial" w:hAnsi="Arial" w:cs="Arial"/>
          <w:color w:val="000000"/>
        </w:rPr>
        <w:t>.</w:t>
      </w:r>
      <w:r>
        <w:rPr>
          <w:rFonts w:ascii="Arial" w:hAnsi="Arial" w:cs="Arial"/>
          <w:color w:val="000000"/>
        </w:rPr>
        <w:t>3</w:t>
      </w:r>
      <w:r w:rsidRPr="003E7857">
        <w:rPr>
          <w:rFonts w:ascii="Arial" w:hAnsi="Arial" w:cs="Arial"/>
          <w:color w:val="000000"/>
        </w:rPr>
        <w:tab/>
      </w:r>
      <w:r w:rsidRPr="003E7857">
        <w:rPr>
          <w:rFonts w:ascii="Arial" w:hAnsi="Arial" w:cs="Arial"/>
          <w:color w:val="000000"/>
          <w:spacing w:val="0"/>
        </w:rPr>
        <w:t xml:space="preserve">Στηθαίο ασφαλείας ικανότητας συγκράτησης Η2, λειτουργικού πλάτους </w:t>
      </w:r>
      <w:r w:rsidRPr="003E7857">
        <w:rPr>
          <w:rFonts w:ascii="Arial" w:hAnsi="Arial" w:cs="Arial"/>
          <w:color w:val="000000"/>
          <w:spacing w:val="0"/>
          <w:lang w:val="en-US"/>
        </w:rPr>
        <w:t>W</w:t>
      </w:r>
      <w:r w:rsidRPr="007E1C07">
        <w:rPr>
          <w:rFonts w:ascii="Arial" w:hAnsi="Arial" w:cs="Arial"/>
          <w:color w:val="000000"/>
          <w:spacing w:val="0"/>
        </w:rPr>
        <w:t>4</w:t>
      </w:r>
      <w:r w:rsidRPr="00030203">
        <w:rPr>
          <w:rFonts w:ascii="Arial" w:hAnsi="Arial" w:cs="Arial"/>
          <w:color w:val="000000"/>
          <w:spacing w:val="0"/>
        </w:rPr>
        <w:t xml:space="preserve"> </w:t>
      </w:r>
    </w:p>
    <w:p w:rsidR="00CF3705" w:rsidRPr="003E7857" w:rsidRDefault="00CF3705" w:rsidP="007E1C07">
      <w:pPr>
        <w:pStyle w:val="10"/>
        <w:tabs>
          <w:tab w:val="left" w:pos="3408"/>
        </w:tabs>
        <w:ind w:left="3408" w:hanging="1704"/>
        <w:rPr>
          <w:rFonts w:ascii="Arial" w:hAnsi="Arial" w:cs="Arial"/>
          <w:color w:val="000000"/>
          <w:spacing w:val="0"/>
          <w:sz w:val="12"/>
          <w:szCs w:val="12"/>
        </w:rPr>
      </w:pPr>
    </w:p>
    <w:p w:rsidR="00CF3705" w:rsidRPr="003E7857" w:rsidRDefault="00CF3705" w:rsidP="007E1C07">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7E1C07">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B43E4E" w:rsidRDefault="00CF3705" w:rsidP="00283073">
      <w:pPr>
        <w:pStyle w:val="10"/>
        <w:ind w:left="1701" w:firstLine="0"/>
        <w:rPr>
          <w:rFonts w:ascii="Arial" w:hAnsi="Arial" w:cs="Arial"/>
          <w:color w:val="000000"/>
          <w:spacing w:val="0"/>
        </w:rPr>
      </w:pPr>
    </w:p>
    <w:p w:rsidR="00CF3705" w:rsidRPr="007E1C07" w:rsidRDefault="00CF3705" w:rsidP="00283073">
      <w:pPr>
        <w:pStyle w:val="10"/>
        <w:ind w:left="1701" w:firstLine="0"/>
        <w:rPr>
          <w:rFonts w:ascii="Arial" w:hAnsi="Arial" w:cs="Arial"/>
          <w:color w:val="000000"/>
          <w:spacing w:val="0"/>
          <w:lang w:val="en-US"/>
        </w:rPr>
      </w:pPr>
    </w:p>
    <w:p w:rsidR="00CF3705" w:rsidRPr="003E7857" w:rsidRDefault="00CF3705" w:rsidP="00283073">
      <w:pPr>
        <w:pStyle w:val="2"/>
        <w:ind w:left="1704" w:right="33" w:hanging="1704"/>
        <w:rPr>
          <w:rFonts w:ascii="Arial" w:hAnsi="Arial" w:cs="Arial"/>
          <w:color w:val="000000"/>
        </w:rPr>
      </w:pPr>
      <w:r w:rsidRPr="003E7857">
        <w:rPr>
          <w:rFonts w:ascii="Arial" w:hAnsi="Arial" w:cs="Arial"/>
          <w:color w:val="000000"/>
          <w:u w:val="none"/>
        </w:rPr>
        <w:t xml:space="preserve">Άρθρο </w:t>
      </w:r>
      <w:r w:rsidR="00BE30B9" w:rsidRPr="003E7857">
        <w:rPr>
          <w:rFonts w:ascii="Arial" w:hAnsi="Arial" w:cs="Arial"/>
          <w:color w:val="000000"/>
          <w:u w:val="none"/>
        </w:rPr>
        <w:fldChar w:fldCharType="begin"/>
      </w:r>
      <w:r w:rsidRPr="003E7857">
        <w:rPr>
          <w:rFonts w:ascii="Arial" w:hAnsi="Arial" w:cs="Arial"/>
          <w:color w:val="000000"/>
          <w:u w:val="none"/>
        </w:rPr>
        <w:instrText xml:space="preserve"> NEXT </w:instrText>
      </w:r>
      <w:r w:rsidR="00BE30B9" w:rsidRPr="003E7857">
        <w:rPr>
          <w:rFonts w:ascii="Arial" w:hAnsi="Arial" w:cs="Arial"/>
          <w:color w:val="000000"/>
          <w:u w:val="none"/>
        </w:rPr>
        <w:fldChar w:fldCharType="end"/>
      </w:r>
      <w:r w:rsidR="00BE30B9" w:rsidRPr="003E7857">
        <w:rPr>
          <w:rFonts w:ascii="Arial" w:hAnsi="Arial" w:cs="Arial"/>
          <w:color w:val="000000"/>
          <w:u w:val="none"/>
        </w:rPr>
        <w:fldChar w:fldCharType="begin"/>
      </w:r>
      <w:r w:rsidRPr="003E7857">
        <w:rPr>
          <w:rFonts w:ascii="Arial" w:hAnsi="Arial" w:cs="Arial"/>
          <w:color w:val="000000"/>
          <w:u w:val="none"/>
        </w:rPr>
        <w:instrText xml:space="preserve"> MERGEFIELD A_T</w:instrText>
      </w:r>
      <w:r w:rsidR="00BE30B9" w:rsidRPr="003E7857">
        <w:rPr>
          <w:rFonts w:ascii="Arial" w:hAnsi="Arial" w:cs="Arial"/>
          <w:color w:val="000000"/>
          <w:u w:val="none"/>
        </w:rPr>
        <w:fldChar w:fldCharType="separate"/>
      </w:r>
      <w:r w:rsidRPr="003E7857">
        <w:rPr>
          <w:rFonts w:ascii="Arial" w:hAnsi="Arial" w:cs="Arial"/>
          <w:noProof/>
          <w:color w:val="000000"/>
          <w:u w:val="none"/>
        </w:rPr>
        <w:t>Ε-1.</w:t>
      </w:r>
      <w:r w:rsidR="00BE30B9" w:rsidRPr="003E7857">
        <w:rPr>
          <w:rFonts w:ascii="Arial" w:hAnsi="Arial" w:cs="Arial"/>
          <w:color w:val="000000"/>
          <w:u w:val="none"/>
        </w:rPr>
        <w:fldChar w:fldCharType="end"/>
      </w:r>
      <w:r w:rsidRPr="003E7857">
        <w:rPr>
          <w:rFonts w:ascii="Arial" w:hAnsi="Arial" w:cs="Arial"/>
          <w:color w:val="000000"/>
          <w:u w:val="none"/>
        </w:rPr>
        <w:t xml:space="preserve">6 </w:t>
      </w:r>
      <w:r w:rsidRPr="003E7857">
        <w:rPr>
          <w:rFonts w:ascii="Arial" w:hAnsi="Arial" w:cs="Arial"/>
          <w:color w:val="000000"/>
          <w:u w:val="none"/>
        </w:rPr>
        <w:tab/>
      </w:r>
      <w:r w:rsidRPr="003E7857">
        <w:rPr>
          <w:rFonts w:ascii="Arial" w:hAnsi="Arial" w:cs="Arial"/>
          <w:color w:val="000000"/>
        </w:rPr>
        <w:t>Μονόπλευρα χαλύβδινα στηθαία ασφαλείας ικανότητας συγκράτησης Η2 που τοποθετούνται με έμπηξη, κατηγ</w:t>
      </w:r>
      <w:r>
        <w:rPr>
          <w:rFonts w:ascii="Arial" w:hAnsi="Arial" w:cs="Arial"/>
          <w:color w:val="000000"/>
        </w:rPr>
        <w:t>.</w:t>
      </w:r>
      <w:r w:rsidRPr="003E7857">
        <w:rPr>
          <w:rFonts w:ascii="Arial" w:hAnsi="Arial" w:cs="Arial"/>
          <w:color w:val="000000"/>
        </w:rPr>
        <w:t xml:space="preserve"> σφοδρότητας πρόσκρουσης Α, σύμφωνα με το ΕΛΟΤ ΕΝ 1317-2</w:t>
      </w:r>
    </w:p>
    <w:p w:rsidR="00CF3705" w:rsidRPr="003E7857" w:rsidRDefault="00CF3705" w:rsidP="00283073">
      <w:pPr>
        <w:pStyle w:val="anath0"/>
        <w:spacing w:before="120"/>
        <w:ind w:left="1559" w:firstLine="142"/>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noProof/>
          <w:u w:val="none"/>
        </w:rPr>
        <w:t>ΟΔΟ-2653</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283073">
      <w:pPr>
        <w:pStyle w:val="10"/>
        <w:spacing w:before="120"/>
        <w:ind w:left="1701" w:firstLine="0"/>
        <w:rPr>
          <w:rFonts w:ascii="Arial" w:hAnsi="Arial" w:cs="Arial"/>
          <w:color w:val="000000"/>
          <w:spacing w:val="0"/>
        </w:rPr>
      </w:pPr>
      <w:r w:rsidRPr="003E7857">
        <w:rPr>
          <w:rFonts w:ascii="Arial" w:hAnsi="Arial" w:cs="Arial"/>
          <w:color w:val="000000"/>
          <w:spacing w:val="0"/>
        </w:rPr>
        <w:t>Τιμή ανά μέτρο μήκους</w:t>
      </w:r>
    </w:p>
    <w:p w:rsidR="00CF3705" w:rsidRPr="003E7857" w:rsidRDefault="00CF3705" w:rsidP="00283073">
      <w:pPr>
        <w:pStyle w:val="anath0"/>
        <w:spacing w:before="120"/>
        <w:ind w:left="1559" w:firstLine="142"/>
        <w:rPr>
          <w:rFonts w:ascii="Arial" w:hAnsi="Arial" w:cs="Arial"/>
          <w:u w:val="none"/>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 xml:space="preserve">6.1 </w:t>
      </w:r>
      <w:r w:rsidRPr="003E7857">
        <w:rPr>
          <w:rFonts w:ascii="Arial" w:hAnsi="Arial" w:cs="Arial"/>
          <w:color w:val="000000"/>
        </w:rPr>
        <w:tab/>
      </w:r>
      <w:r w:rsidRPr="003E7857">
        <w:rPr>
          <w:rFonts w:ascii="Arial" w:hAnsi="Arial" w:cs="Arial"/>
          <w:color w:val="000000"/>
          <w:spacing w:val="0"/>
        </w:rPr>
        <w:t xml:space="preserve">Μονόπλευρο στηθαίο ασφαλείας κεντρικής νησίδας, κοινής δράσης, τοποθετούμενο με έμπηξη, ικανότητας συγκράτησης Η2,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8</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E17882" w:rsidRDefault="00CF3705" w:rsidP="00283073">
      <w:pPr>
        <w:pStyle w:val="draxmes"/>
        <w:tabs>
          <w:tab w:val="clear" w:pos="1701"/>
          <w:tab w:val="left" w:pos="2840"/>
          <w:tab w:val="left" w:pos="3408"/>
          <w:tab w:val="left" w:pos="4260"/>
        </w:tabs>
        <w:ind w:firstLine="3408"/>
        <w:rPr>
          <w:rFonts w:ascii="Arial" w:hAnsi="Arial" w:cs="Arial"/>
          <w:color w:val="000000"/>
          <w:sz w:val="12"/>
          <w:szCs w:val="12"/>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 xml:space="preserve">6.2 </w:t>
      </w:r>
      <w:r w:rsidRPr="003E7857">
        <w:rPr>
          <w:rFonts w:ascii="Arial" w:hAnsi="Arial" w:cs="Arial"/>
          <w:color w:val="000000"/>
        </w:rPr>
        <w:tab/>
      </w:r>
      <w:r w:rsidRPr="003E7857">
        <w:rPr>
          <w:rFonts w:ascii="Arial" w:hAnsi="Arial" w:cs="Arial"/>
          <w:color w:val="000000"/>
          <w:spacing w:val="0"/>
        </w:rPr>
        <w:t xml:space="preserve">Μονόπλευρο στηθαίο ασφαλείας οριζόντιας κεντρικής νησίδας, χωριστής δράσης, τοποθετούμενο με έμπηξη, ικανότητας συγκράτησης Η2,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5</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 xml:space="preserve">6.3 </w:t>
      </w:r>
      <w:r w:rsidRPr="003E7857">
        <w:rPr>
          <w:rFonts w:ascii="Arial" w:hAnsi="Arial" w:cs="Arial"/>
          <w:color w:val="000000"/>
        </w:rPr>
        <w:tab/>
      </w:r>
      <w:r w:rsidRPr="003E7857">
        <w:rPr>
          <w:rFonts w:ascii="Arial" w:hAnsi="Arial" w:cs="Arial"/>
          <w:color w:val="000000"/>
          <w:spacing w:val="0"/>
        </w:rPr>
        <w:t xml:space="preserve">Μονόπλευρο στηθαίο ασφαλείας οριζόντιας κεντρικής νησίδας, χωριστής δράσης, τοποθετούμενο με έμπηξη, ικανότητας συγκράτησης Η2,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4</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6.4</w:t>
      </w:r>
      <w:r w:rsidRPr="003E7857">
        <w:rPr>
          <w:rFonts w:ascii="Arial" w:hAnsi="Arial" w:cs="Arial"/>
          <w:color w:val="000000"/>
        </w:rPr>
        <w:tab/>
      </w:r>
      <w:r w:rsidRPr="003E7857">
        <w:rPr>
          <w:rFonts w:ascii="Arial" w:hAnsi="Arial" w:cs="Arial"/>
          <w:color w:val="000000"/>
          <w:spacing w:val="0"/>
        </w:rPr>
        <w:t xml:space="preserve">Μονόπλευρο στηθαίο ασφαλείας κεκλιμένης κεντρικής νησίδας, χωριστής δράσης, τοποθετούμενο με έμπηξη, ικανότητας συγκράτησης Η2,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5</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 xml:space="preserve">6.5 </w:t>
      </w:r>
      <w:r w:rsidRPr="003E7857">
        <w:rPr>
          <w:rFonts w:ascii="Arial" w:hAnsi="Arial" w:cs="Arial"/>
          <w:color w:val="000000"/>
        </w:rPr>
        <w:tab/>
      </w:r>
      <w:r w:rsidRPr="003E7857">
        <w:rPr>
          <w:rFonts w:ascii="Arial" w:hAnsi="Arial" w:cs="Arial"/>
          <w:color w:val="000000"/>
          <w:spacing w:val="0"/>
        </w:rPr>
        <w:t xml:space="preserve">Μονόπλευρο στηθαίο ασφαλείας κεκλιμένης κεντρικής νησίδας, χωριστής δράσης, τοποθετούμενο με έμπηξη, ικανότητας συγκράτησης Η2,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4</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B43E4E">
      <w:pPr>
        <w:pStyle w:val="10"/>
        <w:tabs>
          <w:tab w:val="left" w:pos="3408"/>
        </w:tabs>
        <w:ind w:left="3408" w:hanging="1704"/>
        <w:jc w:val="left"/>
        <w:rPr>
          <w:rFonts w:ascii="Arial" w:hAnsi="Arial" w:cs="Arial"/>
          <w:color w:val="000000"/>
        </w:rPr>
      </w:pPr>
    </w:p>
    <w:p w:rsidR="00CF3705" w:rsidRPr="003E7857" w:rsidRDefault="00CF3705" w:rsidP="00B43E4E">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 xml:space="preserve">6.6 </w:t>
      </w:r>
      <w:r w:rsidRPr="003E7857">
        <w:rPr>
          <w:rFonts w:ascii="Arial" w:hAnsi="Arial" w:cs="Arial"/>
          <w:color w:val="000000"/>
        </w:rPr>
        <w:tab/>
      </w:r>
      <w:r w:rsidRPr="003E7857">
        <w:rPr>
          <w:rFonts w:ascii="Arial" w:hAnsi="Arial" w:cs="Arial"/>
          <w:color w:val="000000"/>
          <w:spacing w:val="0"/>
        </w:rPr>
        <w:t xml:space="preserve">Μονόπλευρο στηθαίο ασφαλείας ερείσματος, τοποθετούμενο με έμπηξη, ικανότητας συγκράτησης Η2, λειτουργικού πλάτους </w:t>
      </w:r>
      <w:r w:rsidRPr="003E7857">
        <w:rPr>
          <w:rFonts w:ascii="Arial" w:hAnsi="Arial" w:cs="Arial"/>
          <w:color w:val="000000"/>
          <w:spacing w:val="0"/>
          <w:lang w:val="en-US"/>
        </w:rPr>
        <w:t>W</w:t>
      </w:r>
      <w:r>
        <w:rPr>
          <w:rFonts w:ascii="Arial" w:hAnsi="Arial" w:cs="Arial"/>
          <w:color w:val="000000"/>
          <w:spacing w:val="0"/>
        </w:rPr>
        <w:t>8</w:t>
      </w:r>
    </w:p>
    <w:p w:rsidR="00CF3705" w:rsidRPr="003E7857" w:rsidRDefault="00CF3705" w:rsidP="00B43E4E">
      <w:pPr>
        <w:pStyle w:val="10"/>
        <w:tabs>
          <w:tab w:val="left" w:pos="3408"/>
        </w:tabs>
        <w:ind w:left="3408" w:hanging="1704"/>
        <w:rPr>
          <w:rFonts w:ascii="Arial" w:hAnsi="Arial" w:cs="Arial"/>
          <w:color w:val="000000"/>
          <w:spacing w:val="0"/>
          <w:sz w:val="12"/>
          <w:szCs w:val="12"/>
        </w:rPr>
      </w:pPr>
    </w:p>
    <w:p w:rsidR="00CF3705" w:rsidRPr="003E7857" w:rsidRDefault="00CF3705" w:rsidP="00B43E4E">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Default="00CF3705" w:rsidP="00B43E4E">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B43E4E">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B43E4E">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6.</w:t>
      </w:r>
      <w:r>
        <w:rPr>
          <w:rFonts w:ascii="Arial" w:hAnsi="Arial" w:cs="Arial"/>
          <w:color w:val="000000"/>
        </w:rPr>
        <w:t>7</w:t>
      </w:r>
      <w:r w:rsidRPr="003E7857">
        <w:rPr>
          <w:rFonts w:ascii="Arial" w:hAnsi="Arial" w:cs="Arial"/>
          <w:color w:val="000000"/>
        </w:rPr>
        <w:t xml:space="preserve"> </w:t>
      </w:r>
      <w:r w:rsidRPr="003E7857">
        <w:rPr>
          <w:rFonts w:ascii="Arial" w:hAnsi="Arial" w:cs="Arial"/>
          <w:color w:val="000000"/>
        </w:rPr>
        <w:tab/>
      </w:r>
      <w:r w:rsidRPr="003E7857">
        <w:rPr>
          <w:rFonts w:ascii="Arial" w:hAnsi="Arial" w:cs="Arial"/>
          <w:color w:val="000000"/>
          <w:spacing w:val="0"/>
        </w:rPr>
        <w:t xml:space="preserve">Μονόπλευρο στηθαίο ασφαλείας ερείσματος, τοποθετούμενο με έμπηξη, ικανότητας συγκράτησης Η2, λειτουργικού πλάτους </w:t>
      </w:r>
      <w:r w:rsidRPr="003E7857">
        <w:rPr>
          <w:rFonts w:ascii="Arial" w:hAnsi="Arial" w:cs="Arial"/>
          <w:color w:val="000000"/>
          <w:spacing w:val="0"/>
          <w:lang w:val="en-US"/>
        </w:rPr>
        <w:t>W</w:t>
      </w:r>
      <w:r>
        <w:rPr>
          <w:rFonts w:ascii="Arial" w:hAnsi="Arial" w:cs="Arial"/>
          <w:color w:val="000000"/>
          <w:spacing w:val="0"/>
        </w:rPr>
        <w:t>6</w:t>
      </w:r>
    </w:p>
    <w:p w:rsidR="00CF3705" w:rsidRPr="003E7857" w:rsidRDefault="00CF3705" w:rsidP="00B43E4E">
      <w:pPr>
        <w:pStyle w:val="10"/>
        <w:tabs>
          <w:tab w:val="left" w:pos="3408"/>
        </w:tabs>
        <w:ind w:left="3408" w:hanging="1704"/>
        <w:rPr>
          <w:rFonts w:ascii="Arial" w:hAnsi="Arial" w:cs="Arial"/>
          <w:color w:val="000000"/>
          <w:spacing w:val="0"/>
          <w:sz w:val="12"/>
          <w:szCs w:val="12"/>
        </w:rPr>
      </w:pPr>
    </w:p>
    <w:p w:rsidR="00CF3705" w:rsidRPr="003E7857" w:rsidRDefault="00CF3705" w:rsidP="00B43E4E">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B43E4E">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B43E4E">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6.</w:t>
      </w:r>
      <w:r>
        <w:rPr>
          <w:rFonts w:ascii="Arial" w:hAnsi="Arial" w:cs="Arial"/>
          <w:color w:val="000000"/>
        </w:rPr>
        <w:t>8</w:t>
      </w:r>
      <w:r w:rsidRPr="003E7857">
        <w:rPr>
          <w:rFonts w:ascii="Arial" w:hAnsi="Arial" w:cs="Arial"/>
          <w:color w:val="000000"/>
        </w:rPr>
        <w:t xml:space="preserve"> </w:t>
      </w:r>
      <w:r w:rsidRPr="003E7857">
        <w:rPr>
          <w:rFonts w:ascii="Arial" w:hAnsi="Arial" w:cs="Arial"/>
          <w:color w:val="000000"/>
        </w:rPr>
        <w:tab/>
      </w:r>
      <w:r w:rsidRPr="003E7857">
        <w:rPr>
          <w:rFonts w:ascii="Arial" w:hAnsi="Arial" w:cs="Arial"/>
          <w:color w:val="000000"/>
          <w:spacing w:val="0"/>
        </w:rPr>
        <w:t xml:space="preserve">Μονόπλευρο στηθαίο ασφαλείας ερείσματος, τοποθετούμενο με έμπηξη, ικανότητας συγκράτησης Η2, λειτουργικού πλάτους </w:t>
      </w:r>
      <w:r w:rsidRPr="003E7857">
        <w:rPr>
          <w:rFonts w:ascii="Arial" w:hAnsi="Arial" w:cs="Arial"/>
          <w:color w:val="000000"/>
          <w:spacing w:val="0"/>
          <w:lang w:val="en-US"/>
        </w:rPr>
        <w:t>W</w:t>
      </w:r>
      <w:r>
        <w:rPr>
          <w:rFonts w:ascii="Arial" w:hAnsi="Arial" w:cs="Arial"/>
          <w:color w:val="000000"/>
          <w:spacing w:val="0"/>
        </w:rPr>
        <w:t xml:space="preserve">5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6.</w:t>
      </w:r>
      <w:r>
        <w:rPr>
          <w:rFonts w:ascii="Arial" w:hAnsi="Arial" w:cs="Arial"/>
          <w:color w:val="000000"/>
        </w:rPr>
        <w:t>9</w:t>
      </w:r>
      <w:r w:rsidRPr="003E7857">
        <w:rPr>
          <w:rFonts w:ascii="Arial" w:hAnsi="Arial" w:cs="Arial"/>
          <w:color w:val="000000"/>
        </w:rPr>
        <w:tab/>
      </w:r>
      <w:r w:rsidRPr="003E7857">
        <w:rPr>
          <w:rFonts w:ascii="Arial" w:hAnsi="Arial" w:cs="Arial"/>
          <w:color w:val="000000"/>
          <w:spacing w:val="0"/>
        </w:rPr>
        <w:t xml:space="preserve">Μονόπλευρο στηθαίο ασφαλείας τοποθετούμενο στο βάθρο γέφυρας σήμανσης, ικανότητας συγκράτησης Η2, λειτουργικού πλάτους </w:t>
      </w:r>
      <w:r w:rsidRPr="003E7857">
        <w:rPr>
          <w:rFonts w:ascii="Arial" w:hAnsi="Arial" w:cs="Arial"/>
          <w:color w:val="000000"/>
          <w:spacing w:val="0"/>
          <w:lang w:val="en-US"/>
        </w:rPr>
        <w:t>W</w:t>
      </w:r>
      <w:r w:rsidRPr="00E17882">
        <w:rPr>
          <w:rFonts w:ascii="Arial" w:hAnsi="Arial" w:cs="Arial"/>
          <w:color w:val="000000"/>
          <w:spacing w:val="0"/>
        </w:rPr>
        <w:t>4</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2C1A9F" w:rsidRDefault="00CF3705" w:rsidP="00283073">
      <w:pPr>
        <w:pStyle w:val="10"/>
        <w:tabs>
          <w:tab w:val="left" w:pos="3408"/>
        </w:tabs>
        <w:ind w:left="3408" w:hanging="1704"/>
        <w:jc w:val="left"/>
        <w:rPr>
          <w:rFonts w:ascii="Arial" w:hAnsi="Arial" w:cs="Arial"/>
          <w:color w:val="000000"/>
          <w:spacing w:val="0"/>
        </w:rPr>
      </w:pPr>
      <w:r w:rsidRPr="00E17882">
        <w:rPr>
          <w:rFonts w:ascii="Arial" w:hAnsi="Arial" w:cs="Arial"/>
          <w:color w:val="000000"/>
        </w:rPr>
        <w:t>Άρθρο Ε-1.</w:t>
      </w:r>
      <w:r w:rsidR="00BE30B9" w:rsidRPr="00E17882">
        <w:rPr>
          <w:rFonts w:ascii="Arial" w:hAnsi="Arial" w:cs="Arial"/>
          <w:color w:val="000000"/>
        </w:rPr>
        <w:fldChar w:fldCharType="begin"/>
      </w:r>
      <w:r w:rsidRPr="00E17882">
        <w:rPr>
          <w:rFonts w:ascii="Arial" w:hAnsi="Arial" w:cs="Arial"/>
          <w:color w:val="000000"/>
        </w:rPr>
        <w:instrText xml:space="preserve"> NEXT </w:instrText>
      </w:r>
      <w:r w:rsidR="00BE30B9" w:rsidRPr="00E17882">
        <w:rPr>
          <w:rFonts w:ascii="Arial" w:hAnsi="Arial" w:cs="Arial"/>
          <w:color w:val="000000"/>
        </w:rPr>
        <w:fldChar w:fldCharType="end"/>
      </w:r>
      <w:r w:rsidRPr="00E17882">
        <w:rPr>
          <w:rFonts w:ascii="Arial" w:hAnsi="Arial" w:cs="Arial"/>
          <w:color w:val="000000"/>
        </w:rPr>
        <w:t>6.</w:t>
      </w:r>
      <w:r>
        <w:rPr>
          <w:rFonts w:ascii="Arial" w:hAnsi="Arial" w:cs="Arial"/>
          <w:color w:val="000000"/>
        </w:rPr>
        <w:t>10</w:t>
      </w:r>
      <w:r w:rsidRPr="002C1A9F">
        <w:rPr>
          <w:rFonts w:ascii="Arial" w:hAnsi="Arial" w:cs="Arial"/>
          <w:color w:val="000000"/>
        </w:rPr>
        <w:t xml:space="preserve"> </w:t>
      </w:r>
      <w:r w:rsidRPr="002C1A9F">
        <w:rPr>
          <w:rFonts w:ascii="Arial" w:hAnsi="Arial" w:cs="Arial"/>
          <w:color w:val="000000"/>
        </w:rPr>
        <w:tab/>
      </w:r>
      <w:r w:rsidRPr="002C1A9F">
        <w:rPr>
          <w:rFonts w:ascii="Arial" w:hAnsi="Arial" w:cs="Arial"/>
          <w:color w:val="000000"/>
          <w:spacing w:val="0"/>
        </w:rPr>
        <w:t xml:space="preserve">Μονόπλευρο στηθαίο ασφαλείας τοποθετούμενο στο βάθρο γέφυρας σήμανσης, ικανότητας συγκράτησης Η2, λειτουργικού πλάτους </w:t>
      </w:r>
      <w:r w:rsidRPr="002C1A9F">
        <w:rPr>
          <w:rFonts w:ascii="Arial" w:hAnsi="Arial" w:cs="Arial"/>
          <w:color w:val="000000"/>
          <w:spacing w:val="0"/>
          <w:lang w:val="en-US"/>
        </w:rPr>
        <w:t>W</w:t>
      </w:r>
      <w:r w:rsidRPr="00585101">
        <w:rPr>
          <w:rFonts w:ascii="Arial" w:hAnsi="Arial" w:cs="Arial"/>
          <w:color w:val="000000"/>
          <w:spacing w:val="0"/>
        </w:rPr>
        <w:t>3</w:t>
      </w:r>
      <w:r w:rsidRPr="002C1A9F">
        <w:rPr>
          <w:rFonts w:ascii="Arial" w:hAnsi="Arial" w:cs="Arial"/>
          <w:color w:val="000000"/>
          <w:spacing w:val="0"/>
        </w:rPr>
        <w:t xml:space="preserve"> </w:t>
      </w:r>
    </w:p>
    <w:p w:rsidR="00CF3705" w:rsidRPr="002C1A9F" w:rsidRDefault="00CF3705" w:rsidP="00283073">
      <w:pPr>
        <w:pStyle w:val="10"/>
        <w:tabs>
          <w:tab w:val="left" w:pos="3408"/>
        </w:tabs>
        <w:ind w:left="3408" w:hanging="1704"/>
        <w:rPr>
          <w:rFonts w:ascii="Arial" w:hAnsi="Arial" w:cs="Arial"/>
          <w:color w:val="000000"/>
          <w:spacing w:val="0"/>
          <w:sz w:val="12"/>
          <w:szCs w:val="12"/>
        </w:rPr>
      </w:pPr>
    </w:p>
    <w:p w:rsidR="00CF3705" w:rsidRPr="002C1A9F" w:rsidRDefault="00CF3705" w:rsidP="00283073">
      <w:pPr>
        <w:pStyle w:val="draxmes"/>
        <w:tabs>
          <w:tab w:val="clear" w:pos="1701"/>
          <w:tab w:val="left" w:pos="3408"/>
          <w:tab w:val="left" w:pos="4260"/>
        </w:tabs>
        <w:ind w:left="3408"/>
        <w:rPr>
          <w:rFonts w:ascii="Arial" w:hAnsi="Arial" w:cs="Arial"/>
          <w:color w:val="000000"/>
        </w:rPr>
      </w:pPr>
      <w:r w:rsidRPr="002C1A9F">
        <w:rPr>
          <w:rFonts w:ascii="Arial" w:hAnsi="Arial" w:cs="Arial"/>
          <w:color w:val="000000"/>
        </w:rPr>
        <w:t>ΕΥΡΩ</w:t>
      </w:r>
      <w:r w:rsidRPr="002C1A9F">
        <w:rPr>
          <w:rFonts w:ascii="Arial" w:hAnsi="Arial" w:cs="Arial"/>
          <w:color w:val="000000"/>
        </w:rPr>
        <w:tab/>
        <w:t xml:space="preserve">Ολογράφως: </w:t>
      </w:r>
      <w:r w:rsidR="00BE30B9" w:rsidRPr="002C1A9F">
        <w:rPr>
          <w:rFonts w:ascii="Arial" w:hAnsi="Arial" w:cs="Arial"/>
          <w:color w:val="000000"/>
        </w:rPr>
        <w:fldChar w:fldCharType="begin"/>
      </w:r>
      <w:r w:rsidRPr="002C1A9F">
        <w:rPr>
          <w:rFonts w:ascii="Arial" w:hAnsi="Arial" w:cs="Arial"/>
          <w:color w:val="000000"/>
        </w:rPr>
        <w:instrText xml:space="preserve"> MERGEFIELD OLOGR </w:instrText>
      </w:r>
      <w:r w:rsidR="00BE30B9" w:rsidRPr="002C1A9F">
        <w:rPr>
          <w:rFonts w:ascii="Arial" w:hAnsi="Arial" w:cs="Arial"/>
          <w:color w:val="000000"/>
        </w:rPr>
        <w:fldChar w:fldCharType="end"/>
      </w:r>
    </w:p>
    <w:p w:rsidR="00CF3705" w:rsidRDefault="00CF3705" w:rsidP="00283073">
      <w:pPr>
        <w:pStyle w:val="draxmes"/>
        <w:tabs>
          <w:tab w:val="clear" w:pos="1701"/>
          <w:tab w:val="left" w:pos="2840"/>
          <w:tab w:val="left" w:pos="3408"/>
          <w:tab w:val="left" w:pos="4260"/>
        </w:tabs>
        <w:ind w:firstLine="3408"/>
        <w:rPr>
          <w:rFonts w:ascii="Arial" w:hAnsi="Arial" w:cs="Arial"/>
          <w:color w:val="000000"/>
        </w:rPr>
      </w:pPr>
      <w:r w:rsidRPr="002C1A9F">
        <w:rPr>
          <w:rFonts w:ascii="Arial" w:hAnsi="Arial" w:cs="Arial"/>
          <w:color w:val="000000"/>
        </w:rPr>
        <w:tab/>
        <w:t xml:space="preserve">Αριθμητικά: </w:t>
      </w:r>
    </w:p>
    <w:p w:rsidR="00CF3705"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2C1A9F"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283073">
      <w:pPr>
        <w:pStyle w:val="2"/>
        <w:ind w:left="1704" w:right="33" w:hanging="1704"/>
        <w:rPr>
          <w:rFonts w:ascii="Arial" w:hAnsi="Arial" w:cs="Arial"/>
          <w:color w:val="000000"/>
        </w:rPr>
      </w:pPr>
      <w:r w:rsidRPr="003E7857">
        <w:rPr>
          <w:rFonts w:ascii="Arial" w:hAnsi="Arial" w:cs="Arial"/>
          <w:color w:val="000000"/>
          <w:u w:val="none"/>
        </w:rPr>
        <w:t xml:space="preserve">Άρθρο </w:t>
      </w:r>
      <w:r w:rsidR="00BE30B9" w:rsidRPr="003E7857">
        <w:rPr>
          <w:rFonts w:ascii="Arial" w:hAnsi="Arial" w:cs="Arial"/>
          <w:color w:val="000000"/>
          <w:u w:val="none"/>
        </w:rPr>
        <w:fldChar w:fldCharType="begin"/>
      </w:r>
      <w:r w:rsidRPr="003E7857">
        <w:rPr>
          <w:rFonts w:ascii="Arial" w:hAnsi="Arial" w:cs="Arial"/>
          <w:color w:val="000000"/>
          <w:u w:val="none"/>
        </w:rPr>
        <w:instrText xml:space="preserve"> NEXT </w:instrText>
      </w:r>
      <w:r w:rsidR="00BE30B9" w:rsidRPr="003E7857">
        <w:rPr>
          <w:rFonts w:ascii="Arial" w:hAnsi="Arial" w:cs="Arial"/>
          <w:color w:val="000000"/>
          <w:u w:val="none"/>
        </w:rPr>
        <w:fldChar w:fldCharType="end"/>
      </w:r>
      <w:r w:rsidR="00BE30B9" w:rsidRPr="003E7857">
        <w:rPr>
          <w:rFonts w:ascii="Arial" w:hAnsi="Arial" w:cs="Arial"/>
          <w:color w:val="000000"/>
          <w:u w:val="none"/>
        </w:rPr>
        <w:fldChar w:fldCharType="begin"/>
      </w:r>
      <w:r w:rsidRPr="003E7857">
        <w:rPr>
          <w:rFonts w:ascii="Arial" w:hAnsi="Arial" w:cs="Arial"/>
          <w:color w:val="000000"/>
          <w:u w:val="none"/>
        </w:rPr>
        <w:instrText xml:space="preserve"> MERGEFIELD A_T</w:instrText>
      </w:r>
      <w:r w:rsidR="00BE30B9" w:rsidRPr="003E7857">
        <w:rPr>
          <w:rFonts w:ascii="Arial" w:hAnsi="Arial" w:cs="Arial"/>
          <w:color w:val="000000"/>
          <w:u w:val="none"/>
        </w:rPr>
        <w:fldChar w:fldCharType="separate"/>
      </w:r>
      <w:r w:rsidRPr="003E7857">
        <w:rPr>
          <w:rFonts w:ascii="Arial" w:hAnsi="Arial" w:cs="Arial"/>
          <w:noProof/>
          <w:color w:val="000000"/>
          <w:u w:val="none"/>
        </w:rPr>
        <w:t>Ε-1.</w:t>
      </w:r>
      <w:r w:rsidR="00BE30B9" w:rsidRPr="003E7857">
        <w:rPr>
          <w:rFonts w:ascii="Arial" w:hAnsi="Arial" w:cs="Arial"/>
          <w:color w:val="000000"/>
          <w:u w:val="none"/>
        </w:rPr>
        <w:fldChar w:fldCharType="end"/>
      </w:r>
      <w:r w:rsidRPr="003E7857">
        <w:rPr>
          <w:rFonts w:ascii="Arial" w:hAnsi="Arial" w:cs="Arial"/>
          <w:color w:val="000000"/>
          <w:u w:val="none"/>
        </w:rPr>
        <w:t xml:space="preserve">7 </w:t>
      </w:r>
      <w:r w:rsidRPr="003E7857">
        <w:rPr>
          <w:rFonts w:ascii="Arial" w:hAnsi="Arial" w:cs="Arial"/>
          <w:color w:val="000000"/>
          <w:u w:val="none"/>
        </w:rPr>
        <w:tab/>
      </w:r>
      <w:r w:rsidRPr="003E7857">
        <w:rPr>
          <w:rFonts w:ascii="Arial" w:hAnsi="Arial" w:cs="Arial"/>
          <w:color w:val="000000"/>
        </w:rPr>
        <w:t>Αμφίπλευρα χαλύβδινα στηθαία ασφαλείας κεκλιμένης κεντρικής νησίδας, τοποθετούμεν</w:t>
      </w:r>
      <w:r>
        <w:rPr>
          <w:rFonts w:ascii="Arial" w:hAnsi="Arial" w:cs="Arial"/>
          <w:color w:val="000000"/>
        </w:rPr>
        <w:t>α</w:t>
      </w:r>
      <w:r w:rsidRPr="003E7857">
        <w:rPr>
          <w:rFonts w:ascii="Arial" w:hAnsi="Arial" w:cs="Arial"/>
          <w:color w:val="000000"/>
        </w:rPr>
        <w:t xml:space="preserve"> με έμπηξη</w:t>
      </w:r>
      <w:r>
        <w:rPr>
          <w:rFonts w:ascii="Arial" w:hAnsi="Arial" w:cs="Arial"/>
          <w:color w:val="000000"/>
        </w:rPr>
        <w:t>,</w:t>
      </w:r>
      <w:r w:rsidRPr="003E7857">
        <w:rPr>
          <w:rFonts w:ascii="Arial" w:hAnsi="Arial" w:cs="Arial"/>
          <w:color w:val="000000"/>
        </w:rPr>
        <w:t xml:space="preserve"> ικανότητας συγκράτησης Η2, κατηγορίας σφοδρότητας πρόσκρουσης Α, </w:t>
      </w:r>
      <w:r>
        <w:rPr>
          <w:rFonts w:ascii="Arial" w:hAnsi="Arial" w:cs="Arial"/>
          <w:color w:val="000000"/>
        </w:rPr>
        <w:t>κατά</w:t>
      </w:r>
      <w:r w:rsidRPr="003E7857">
        <w:rPr>
          <w:rFonts w:ascii="Arial" w:hAnsi="Arial" w:cs="Arial"/>
          <w:color w:val="000000"/>
        </w:rPr>
        <w:t xml:space="preserve"> ΕΛΟΤ ΕΝ 1317-2</w:t>
      </w:r>
    </w:p>
    <w:p w:rsidR="00CF3705" w:rsidRPr="003E7857" w:rsidRDefault="00CF3705" w:rsidP="00283073">
      <w:pPr>
        <w:pStyle w:val="anath0"/>
        <w:spacing w:before="120"/>
        <w:ind w:left="1559" w:firstLine="142"/>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noProof/>
          <w:u w:val="none"/>
        </w:rPr>
        <w:t>ΟΔΟ-2653</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283073">
      <w:pPr>
        <w:pStyle w:val="10"/>
        <w:spacing w:before="120"/>
        <w:ind w:left="1701" w:firstLine="0"/>
        <w:rPr>
          <w:rFonts w:ascii="Arial" w:hAnsi="Arial" w:cs="Arial"/>
          <w:color w:val="000000"/>
          <w:spacing w:val="0"/>
        </w:rPr>
      </w:pPr>
      <w:r w:rsidRPr="003E7857">
        <w:rPr>
          <w:rFonts w:ascii="Arial" w:hAnsi="Arial" w:cs="Arial"/>
          <w:color w:val="000000"/>
          <w:spacing w:val="0"/>
        </w:rPr>
        <w:t>Τιμή ανά μέτρο μήκους</w:t>
      </w:r>
    </w:p>
    <w:p w:rsidR="00CF3705" w:rsidRPr="003E7857" w:rsidRDefault="00CF3705" w:rsidP="00283073">
      <w:pPr>
        <w:rPr>
          <w:color w:val="000000"/>
          <w:lang w:val="el-GR"/>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 xml:space="preserve">7.1 </w:t>
      </w:r>
      <w:r w:rsidRPr="003E7857">
        <w:rPr>
          <w:rFonts w:ascii="Arial" w:hAnsi="Arial" w:cs="Arial"/>
          <w:color w:val="000000"/>
        </w:rPr>
        <w:tab/>
      </w:r>
      <w:r w:rsidRPr="003E7857">
        <w:rPr>
          <w:rFonts w:ascii="Arial" w:hAnsi="Arial" w:cs="Arial"/>
          <w:color w:val="000000"/>
          <w:spacing w:val="0"/>
        </w:rPr>
        <w:t xml:space="preserve">Αμφίπλευρο στηθαίο ασφαλείας ερείσματος, τοποθετούμενο με έμπηξη, ικανότητας συγκράτησης Η2, λειτουργικού πλάτους </w:t>
      </w:r>
      <w:r w:rsidRPr="003E7857">
        <w:rPr>
          <w:rFonts w:ascii="Arial" w:hAnsi="Arial" w:cs="Arial"/>
          <w:color w:val="000000"/>
          <w:spacing w:val="0"/>
          <w:lang w:val="en-US"/>
        </w:rPr>
        <w:t>W</w:t>
      </w:r>
      <w:r w:rsidRPr="00030203">
        <w:rPr>
          <w:rFonts w:ascii="Arial" w:hAnsi="Arial" w:cs="Arial"/>
          <w:color w:val="000000"/>
          <w:spacing w:val="0"/>
        </w:rPr>
        <w:t>5</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283073">
      <w:pPr>
        <w:pStyle w:val="draxmes"/>
        <w:tabs>
          <w:tab w:val="clear" w:pos="1701"/>
          <w:tab w:val="left" w:pos="2840"/>
          <w:tab w:val="left" w:pos="3408"/>
          <w:tab w:val="left" w:pos="4260"/>
        </w:tabs>
        <w:ind w:firstLine="3408"/>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7.</w:t>
      </w:r>
      <w:r w:rsidRPr="00E17882">
        <w:rPr>
          <w:rFonts w:ascii="Arial" w:hAnsi="Arial" w:cs="Arial"/>
          <w:color w:val="000000"/>
        </w:rPr>
        <w:t>2</w:t>
      </w:r>
      <w:r w:rsidRPr="003E7857">
        <w:rPr>
          <w:rFonts w:ascii="Arial" w:hAnsi="Arial" w:cs="Arial"/>
          <w:color w:val="000000"/>
        </w:rPr>
        <w:t xml:space="preserve"> </w:t>
      </w:r>
      <w:r w:rsidRPr="003E7857">
        <w:rPr>
          <w:rFonts w:ascii="Arial" w:hAnsi="Arial" w:cs="Arial"/>
          <w:color w:val="000000"/>
        </w:rPr>
        <w:tab/>
      </w:r>
      <w:r w:rsidRPr="003E7857">
        <w:rPr>
          <w:rFonts w:ascii="Arial" w:hAnsi="Arial" w:cs="Arial"/>
          <w:color w:val="000000"/>
          <w:spacing w:val="0"/>
        </w:rPr>
        <w:t xml:space="preserve">Αμφίπλευρο στηθαίο ασφαλείας κεκλιμένης κεντρικής νησίδας, τοποθετούμενο με έμπηξη, ικανότητας συγκράτησης Η2,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4</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10"/>
        <w:ind w:left="1701" w:firstLine="0"/>
        <w:rPr>
          <w:rFonts w:ascii="Arial" w:hAnsi="Arial" w:cs="Arial"/>
          <w:color w:val="000000"/>
          <w:spacing w:val="0"/>
        </w:rPr>
      </w:pPr>
    </w:p>
    <w:p w:rsidR="00CF3705" w:rsidRPr="003E7857" w:rsidRDefault="00CF3705" w:rsidP="00283073">
      <w:pPr>
        <w:pStyle w:val="10"/>
        <w:ind w:left="1701" w:firstLine="0"/>
        <w:rPr>
          <w:rFonts w:ascii="Arial" w:hAnsi="Arial" w:cs="Arial"/>
          <w:color w:val="000000"/>
          <w:spacing w:val="0"/>
        </w:rPr>
      </w:pPr>
    </w:p>
    <w:p w:rsidR="00CF3705" w:rsidRPr="003E7857" w:rsidRDefault="00CF3705" w:rsidP="00283073">
      <w:pPr>
        <w:pStyle w:val="2"/>
        <w:ind w:left="1704" w:right="33" w:hanging="1704"/>
        <w:rPr>
          <w:rFonts w:ascii="Arial" w:hAnsi="Arial" w:cs="Arial"/>
          <w:color w:val="000000"/>
        </w:rPr>
      </w:pPr>
      <w:r w:rsidRPr="003E7857">
        <w:rPr>
          <w:rFonts w:ascii="Arial" w:hAnsi="Arial" w:cs="Arial"/>
          <w:color w:val="000000"/>
          <w:u w:val="none"/>
        </w:rPr>
        <w:t xml:space="preserve">Άρθρο </w:t>
      </w:r>
      <w:r w:rsidR="00BE30B9" w:rsidRPr="003E7857">
        <w:rPr>
          <w:rFonts w:ascii="Arial" w:hAnsi="Arial" w:cs="Arial"/>
          <w:color w:val="000000"/>
          <w:u w:val="none"/>
        </w:rPr>
        <w:fldChar w:fldCharType="begin"/>
      </w:r>
      <w:r w:rsidRPr="003E7857">
        <w:rPr>
          <w:rFonts w:ascii="Arial" w:hAnsi="Arial" w:cs="Arial"/>
          <w:color w:val="000000"/>
          <w:u w:val="none"/>
        </w:rPr>
        <w:instrText xml:space="preserve"> NEXT </w:instrText>
      </w:r>
      <w:r w:rsidR="00BE30B9" w:rsidRPr="003E7857">
        <w:rPr>
          <w:rFonts w:ascii="Arial" w:hAnsi="Arial" w:cs="Arial"/>
          <w:color w:val="000000"/>
          <w:u w:val="none"/>
        </w:rPr>
        <w:fldChar w:fldCharType="end"/>
      </w:r>
      <w:r w:rsidR="00BE30B9" w:rsidRPr="003E7857">
        <w:rPr>
          <w:rFonts w:ascii="Arial" w:hAnsi="Arial" w:cs="Arial"/>
          <w:color w:val="000000"/>
          <w:u w:val="none"/>
        </w:rPr>
        <w:fldChar w:fldCharType="begin"/>
      </w:r>
      <w:r w:rsidRPr="003E7857">
        <w:rPr>
          <w:rFonts w:ascii="Arial" w:hAnsi="Arial" w:cs="Arial"/>
          <w:color w:val="000000"/>
          <w:u w:val="none"/>
        </w:rPr>
        <w:instrText xml:space="preserve"> MERGEFIELD A_T</w:instrText>
      </w:r>
      <w:r w:rsidR="00BE30B9" w:rsidRPr="003E7857">
        <w:rPr>
          <w:rFonts w:ascii="Arial" w:hAnsi="Arial" w:cs="Arial"/>
          <w:color w:val="000000"/>
          <w:u w:val="none"/>
        </w:rPr>
        <w:fldChar w:fldCharType="separate"/>
      </w:r>
      <w:r w:rsidRPr="003E7857">
        <w:rPr>
          <w:rFonts w:ascii="Arial" w:hAnsi="Arial" w:cs="Arial"/>
          <w:noProof/>
          <w:color w:val="000000"/>
          <w:u w:val="none"/>
        </w:rPr>
        <w:t>Ε-1.</w:t>
      </w:r>
      <w:r w:rsidR="00BE30B9" w:rsidRPr="003E7857">
        <w:rPr>
          <w:rFonts w:ascii="Arial" w:hAnsi="Arial" w:cs="Arial"/>
          <w:color w:val="000000"/>
          <w:u w:val="none"/>
        </w:rPr>
        <w:fldChar w:fldCharType="end"/>
      </w:r>
      <w:r w:rsidRPr="003E7857">
        <w:rPr>
          <w:rFonts w:ascii="Arial" w:hAnsi="Arial" w:cs="Arial"/>
          <w:color w:val="000000"/>
          <w:u w:val="none"/>
        </w:rPr>
        <w:t xml:space="preserve">8 </w:t>
      </w:r>
      <w:r w:rsidRPr="003E7857">
        <w:rPr>
          <w:rFonts w:ascii="Arial" w:hAnsi="Arial" w:cs="Arial"/>
          <w:color w:val="000000"/>
          <w:u w:val="none"/>
        </w:rPr>
        <w:tab/>
      </w:r>
      <w:r w:rsidRPr="003E7857">
        <w:rPr>
          <w:rFonts w:ascii="Arial" w:hAnsi="Arial" w:cs="Arial"/>
          <w:color w:val="000000"/>
        </w:rPr>
        <w:t xml:space="preserve">Μονόπλευρα χαλύβδινα στηθαία ασφαλείας </w:t>
      </w:r>
      <w:r>
        <w:rPr>
          <w:rFonts w:ascii="Arial" w:hAnsi="Arial" w:cs="Arial"/>
          <w:color w:val="000000"/>
        </w:rPr>
        <w:t>ερείσματος</w:t>
      </w:r>
      <w:r w:rsidRPr="00E17882">
        <w:rPr>
          <w:rFonts w:ascii="Arial" w:hAnsi="Arial" w:cs="Arial"/>
          <w:color w:val="000000"/>
        </w:rPr>
        <w:t xml:space="preserve"> </w:t>
      </w:r>
      <w:r w:rsidRPr="003E7857">
        <w:rPr>
          <w:rFonts w:ascii="Arial" w:hAnsi="Arial" w:cs="Arial"/>
          <w:color w:val="000000"/>
        </w:rPr>
        <w:t>με ικανότητα συγκράτησης Η4</w:t>
      </w:r>
      <w:r w:rsidRPr="003E7857">
        <w:rPr>
          <w:rFonts w:ascii="Arial" w:hAnsi="Arial" w:cs="Arial"/>
          <w:color w:val="000000"/>
          <w:lang w:val="en-US"/>
        </w:rPr>
        <w:t>b</w:t>
      </w:r>
      <w:r w:rsidRPr="003E7857">
        <w:rPr>
          <w:rFonts w:ascii="Arial" w:hAnsi="Arial" w:cs="Arial"/>
          <w:color w:val="000000"/>
        </w:rPr>
        <w:t xml:space="preserve"> που τοποθετούνται με έμπηξη, σύμφωνα με το ΕΛΟΤ ΕΝ 1317-2</w:t>
      </w:r>
    </w:p>
    <w:p w:rsidR="00CF3705" w:rsidRPr="003E7857" w:rsidRDefault="00CF3705" w:rsidP="00283073">
      <w:pPr>
        <w:pStyle w:val="anath0"/>
        <w:spacing w:before="120"/>
        <w:ind w:left="1559" w:firstLine="142"/>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noProof/>
          <w:u w:val="none"/>
        </w:rPr>
        <w:t>ΟΔΟ-2653</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283073">
      <w:pPr>
        <w:pStyle w:val="10"/>
        <w:spacing w:before="120"/>
        <w:ind w:left="1701" w:firstLine="0"/>
        <w:rPr>
          <w:rFonts w:ascii="Arial" w:hAnsi="Arial" w:cs="Arial"/>
          <w:color w:val="000000"/>
          <w:spacing w:val="0"/>
        </w:rPr>
      </w:pPr>
      <w:r w:rsidRPr="003E7857">
        <w:rPr>
          <w:rFonts w:ascii="Arial" w:hAnsi="Arial" w:cs="Arial"/>
          <w:color w:val="000000"/>
          <w:spacing w:val="0"/>
        </w:rPr>
        <w:t>Τιμή ανά μέτρο μήκους</w:t>
      </w:r>
    </w:p>
    <w:p w:rsidR="00CF3705" w:rsidRPr="003E7857" w:rsidRDefault="00CF3705" w:rsidP="00283073">
      <w:pPr>
        <w:pStyle w:val="10"/>
        <w:spacing w:before="120"/>
        <w:ind w:left="1701" w:firstLine="0"/>
        <w:rPr>
          <w:rFonts w:ascii="Arial" w:hAnsi="Arial" w:cs="Arial"/>
          <w:color w:val="000000"/>
          <w:spacing w:val="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 xml:space="preserve">8.1 </w:t>
      </w:r>
      <w:r w:rsidRPr="003E7857">
        <w:rPr>
          <w:rFonts w:ascii="Arial" w:hAnsi="Arial" w:cs="Arial"/>
          <w:color w:val="000000"/>
        </w:rPr>
        <w:tab/>
      </w:r>
      <w:r w:rsidRPr="003E7857">
        <w:rPr>
          <w:rFonts w:ascii="Arial" w:hAnsi="Arial" w:cs="Arial"/>
          <w:color w:val="000000"/>
          <w:spacing w:val="0"/>
        </w:rPr>
        <w:t>Μονόπλευρο στηθαίο ασφαλείας ερείσματος, ικανότητας συγκράτησης Η4</w:t>
      </w:r>
      <w:r w:rsidRPr="003E7857">
        <w:rPr>
          <w:rFonts w:ascii="Arial" w:hAnsi="Arial" w:cs="Arial"/>
          <w:color w:val="000000"/>
          <w:spacing w:val="0"/>
          <w:lang w:val="en-US"/>
        </w:rPr>
        <w:t>b</w:t>
      </w:r>
      <w:r w:rsidRPr="003E7857">
        <w:rPr>
          <w:rFonts w:ascii="Arial" w:hAnsi="Arial" w:cs="Arial"/>
          <w:color w:val="000000"/>
          <w:spacing w:val="0"/>
        </w:rPr>
        <w:t xml:space="preserve">,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7, κατηγορίας σφοδρότητας πρόσκρουσης Α</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C44C4F">
      <w:pPr>
        <w:pStyle w:val="10"/>
        <w:tabs>
          <w:tab w:val="left" w:pos="3408"/>
        </w:tabs>
        <w:ind w:left="3408" w:hanging="1704"/>
        <w:jc w:val="left"/>
        <w:rPr>
          <w:rFonts w:ascii="Arial" w:hAnsi="Arial" w:cs="Arial"/>
          <w:color w:val="000000"/>
        </w:rPr>
      </w:pPr>
    </w:p>
    <w:p w:rsidR="00CF3705" w:rsidRPr="003E7857" w:rsidRDefault="00CF3705" w:rsidP="00C44C4F">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8.</w:t>
      </w:r>
      <w:r>
        <w:rPr>
          <w:rFonts w:ascii="Arial" w:hAnsi="Arial" w:cs="Arial"/>
          <w:color w:val="000000"/>
        </w:rPr>
        <w:t>2</w:t>
      </w:r>
      <w:r w:rsidRPr="003E7857">
        <w:rPr>
          <w:rFonts w:ascii="Arial" w:hAnsi="Arial" w:cs="Arial"/>
          <w:color w:val="000000"/>
        </w:rPr>
        <w:t xml:space="preserve"> </w:t>
      </w:r>
      <w:r w:rsidRPr="003E7857">
        <w:rPr>
          <w:rFonts w:ascii="Arial" w:hAnsi="Arial" w:cs="Arial"/>
          <w:color w:val="000000"/>
        </w:rPr>
        <w:tab/>
      </w:r>
      <w:r w:rsidRPr="003E7857">
        <w:rPr>
          <w:rFonts w:ascii="Arial" w:hAnsi="Arial" w:cs="Arial"/>
          <w:color w:val="000000"/>
          <w:spacing w:val="0"/>
        </w:rPr>
        <w:t>Μονόπλευρο στηθαίο ασφαλείας ερείσματος, ικανότητας συγκράτησης Η4</w:t>
      </w:r>
      <w:r w:rsidRPr="003E7857">
        <w:rPr>
          <w:rFonts w:ascii="Arial" w:hAnsi="Arial" w:cs="Arial"/>
          <w:color w:val="000000"/>
          <w:spacing w:val="0"/>
          <w:lang w:val="en-US"/>
        </w:rPr>
        <w:t>b</w:t>
      </w:r>
      <w:r w:rsidRPr="003E7857">
        <w:rPr>
          <w:rFonts w:ascii="Arial" w:hAnsi="Arial" w:cs="Arial"/>
          <w:color w:val="000000"/>
          <w:spacing w:val="0"/>
        </w:rPr>
        <w:t xml:space="preserve">, λειτουργικού πλάτους </w:t>
      </w:r>
      <w:r w:rsidRPr="003E7857">
        <w:rPr>
          <w:rFonts w:ascii="Arial" w:hAnsi="Arial" w:cs="Arial"/>
          <w:color w:val="000000"/>
          <w:spacing w:val="0"/>
          <w:lang w:val="en-US"/>
        </w:rPr>
        <w:t>W</w:t>
      </w:r>
      <w:r>
        <w:rPr>
          <w:rFonts w:ascii="Arial" w:hAnsi="Arial" w:cs="Arial"/>
          <w:color w:val="000000"/>
          <w:spacing w:val="0"/>
        </w:rPr>
        <w:t>6</w:t>
      </w:r>
      <w:r w:rsidRPr="003E7857">
        <w:rPr>
          <w:rFonts w:ascii="Arial" w:hAnsi="Arial" w:cs="Arial"/>
          <w:color w:val="000000"/>
          <w:spacing w:val="0"/>
        </w:rPr>
        <w:t>, κατηγορίας σφοδρότητας πρόσκρουσης Α</w:t>
      </w:r>
      <w:r>
        <w:rPr>
          <w:rFonts w:ascii="Arial" w:hAnsi="Arial" w:cs="Arial"/>
          <w:color w:val="000000"/>
          <w:spacing w:val="0"/>
        </w:rPr>
        <w:t xml:space="preserve"> </w:t>
      </w:r>
    </w:p>
    <w:p w:rsidR="00CF3705" w:rsidRPr="003E7857" w:rsidRDefault="00CF3705" w:rsidP="00C44C4F">
      <w:pPr>
        <w:pStyle w:val="10"/>
        <w:tabs>
          <w:tab w:val="left" w:pos="3408"/>
        </w:tabs>
        <w:ind w:left="3408" w:hanging="1704"/>
        <w:rPr>
          <w:rFonts w:ascii="Arial" w:hAnsi="Arial" w:cs="Arial"/>
          <w:color w:val="000000"/>
          <w:spacing w:val="0"/>
          <w:sz w:val="12"/>
          <w:szCs w:val="12"/>
        </w:rPr>
      </w:pPr>
    </w:p>
    <w:p w:rsidR="00CF3705" w:rsidRPr="003E7857" w:rsidRDefault="00CF3705" w:rsidP="00C44C4F">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C44C4F">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283073">
      <w:pPr>
        <w:pStyle w:val="10"/>
        <w:tabs>
          <w:tab w:val="left" w:pos="3408"/>
        </w:tabs>
        <w:ind w:left="3408" w:hanging="1704"/>
        <w:jc w:val="left"/>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8.</w:t>
      </w:r>
      <w:r>
        <w:rPr>
          <w:rFonts w:ascii="Arial" w:hAnsi="Arial" w:cs="Arial"/>
          <w:color w:val="000000"/>
        </w:rPr>
        <w:t>3</w:t>
      </w:r>
      <w:r w:rsidRPr="003E7857">
        <w:rPr>
          <w:rFonts w:ascii="Arial" w:hAnsi="Arial" w:cs="Arial"/>
          <w:color w:val="000000"/>
        </w:rPr>
        <w:t xml:space="preserve"> </w:t>
      </w:r>
      <w:r w:rsidRPr="003E7857">
        <w:rPr>
          <w:rFonts w:ascii="Arial" w:hAnsi="Arial" w:cs="Arial"/>
          <w:color w:val="000000"/>
        </w:rPr>
        <w:tab/>
      </w:r>
      <w:r w:rsidRPr="003E7857">
        <w:rPr>
          <w:rFonts w:ascii="Arial" w:hAnsi="Arial" w:cs="Arial"/>
          <w:color w:val="000000"/>
          <w:spacing w:val="0"/>
        </w:rPr>
        <w:t>Μονόπλευρο στηθαίο ασφαλείας ερείσματος, ικανότητας συγκράτησης Η4</w:t>
      </w:r>
      <w:r w:rsidRPr="003E7857">
        <w:rPr>
          <w:rFonts w:ascii="Arial" w:hAnsi="Arial" w:cs="Arial"/>
          <w:color w:val="000000"/>
          <w:spacing w:val="0"/>
          <w:lang w:val="en-US"/>
        </w:rPr>
        <w:t>b</w:t>
      </w:r>
      <w:r w:rsidRPr="003E7857">
        <w:rPr>
          <w:rFonts w:ascii="Arial" w:hAnsi="Arial" w:cs="Arial"/>
          <w:color w:val="000000"/>
          <w:spacing w:val="0"/>
        </w:rPr>
        <w:t xml:space="preserve">, λειτουργικού πλάτους </w:t>
      </w:r>
      <w:r w:rsidRPr="003E7857">
        <w:rPr>
          <w:rFonts w:ascii="Arial" w:hAnsi="Arial" w:cs="Arial"/>
          <w:color w:val="000000"/>
          <w:spacing w:val="0"/>
          <w:lang w:val="en-US"/>
        </w:rPr>
        <w:t>W</w:t>
      </w:r>
      <w:r w:rsidRPr="003E7857">
        <w:rPr>
          <w:rFonts w:ascii="Arial" w:hAnsi="Arial" w:cs="Arial"/>
          <w:color w:val="000000"/>
          <w:spacing w:val="0"/>
        </w:rPr>
        <w:t>5, κατηγορίας σφοδρότητας πρόσκρουσης Α</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anath0"/>
        <w:spacing w:before="120"/>
        <w:ind w:left="1559" w:firstLine="142"/>
        <w:rPr>
          <w:rFonts w:ascii="Arial" w:hAnsi="Arial" w:cs="Arial"/>
          <w:u w:val="none"/>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8.</w:t>
      </w:r>
      <w:r>
        <w:rPr>
          <w:rFonts w:ascii="Arial" w:hAnsi="Arial" w:cs="Arial"/>
          <w:color w:val="000000"/>
        </w:rPr>
        <w:t>4</w:t>
      </w:r>
      <w:r w:rsidRPr="003E7857">
        <w:rPr>
          <w:rFonts w:ascii="Arial" w:hAnsi="Arial" w:cs="Arial"/>
          <w:color w:val="000000"/>
        </w:rPr>
        <w:t xml:space="preserve"> </w:t>
      </w:r>
      <w:r w:rsidRPr="003E7857">
        <w:rPr>
          <w:rFonts w:ascii="Arial" w:hAnsi="Arial" w:cs="Arial"/>
          <w:color w:val="000000"/>
        </w:rPr>
        <w:tab/>
      </w:r>
      <w:r w:rsidRPr="002C1A9F">
        <w:rPr>
          <w:rFonts w:ascii="Arial" w:hAnsi="Arial" w:cs="Arial"/>
          <w:color w:val="000000"/>
          <w:spacing w:val="0"/>
        </w:rPr>
        <w:t xml:space="preserve">Μονόπλευρο στηθαίο ασφαλείας </w:t>
      </w:r>
      <w:r>
        <w:rPr>
          <w:rFonts w:ascii="Arial" w:hAnsi="Arial" w:cs="Arial"/>
          <w:color w:val="000000"/>
          <w:spacing w:val="0"/>
        </w:rPr>
        <w:t>ερείσματος</w:t>
      </w:r>
      <w:r w:rsidRPr="002C1A9F">
        <w:rPr>
          <w:rFonts w:ascii="Arial" w:hAnsi="Arial" w:cs="Arial"/>
          <w:color w:val="000000"/>
          <w:spacing w:val="0"/>
        </w:rPr>
        <w:t>, ικανότητας συγκράτησης Η4</w:t>
      </w:r>
      <w:r w:rsidRPr="002C1A9F">
        <w:rPr>
          <w:rFonts w:ascii="Arial" w:hAnsi="Arial" w:cs="Arial"/>
          <w:color w:val="000000"/>
          <w:spacing w:val="0"/>
          <w:lang w:val="en-US"/>
        </w:rPr>
        <w:t>b</w:t>
      </w:r>
      <w:r w:rsidRPr="002C1A9F">
        <w:rPr>
          <w:rFonts w:ascii="Arial" w:hAnsi="Arial" w:cs="Arial"/>
          <w:color w:val="000000"/>
          <w:spacing w:val="0"/>
        </w:rPr>
        <w:t xml:space="preserve">, λειτουργικού πλάτους </w:t>
      </w:r>
      <w:r w:rsidRPr="002C1A9F">
        <w:rPr>
          <w:rFonts w:ascii="Arial" w:hAnsi="Arial" w:cs="Arial"/>
          <w:color w:val="000000"/>
          <w:spacing w:val="0"/>
          <w:lang w:val="en-US"/>
        </w:rPr>
        <w:t>W</w:t>
      </w:r>
      <w:r>
        <w:rPr>
          <w:rFonts w:ascii="Arial" w:hAnsi="Arial" w:cs="Arial"/>
          <w:color w:val="000000"/>
          <w:spacing w:val="0"/>
        </w:rPr>
        <w:t>3</w:t>
      </w:r>
      <w:r w:rsidRPr="002C1A9F">
        <w:rPr>
          <w:rFonts w:ascii="Arial" w:hAnsi="Arial" w:cs="Arial"/>
          <w:color w:val="000000"/>
          <w:spacing w:val="0"/>
        </w:rPr>
        <w:t xml:space="preserve">, κατηγορίας σφοδρότητας πρόσκρουσης Α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283073">
      <w:pPr>
        <w:pStyle w:val="10"/>
        <w:ind w:left="1701" w:firstLine="0"/>
        <w:rPr>
          <w:rFonts w:ascii="Arial" w:hAnsi="Arial" w:cs="Arial"/>
          <w:color w:val="000000"/>
          <w:spacing w:val="0"/>
          <w:lang w:val="en-US"/>
        </w:rPr>
      </w:pPr>
    </w:p>
    <w:p w:rsidR="00CF3705" w:rsidRPr="00695429" w:rsidRDefault="00CF3705" w:rsidP="00283073">
      <w:pPr>
        <w:pStyle w:val="10"/>
        <w:ind w:left="1701" w:firstLine="0"/>
        <w:rPr>
          <w:rFonts w:ascii="Arial" w:hAnsi="Arial" w:cs="Arial"/>
          <w:color w:val="000000"/>
          <w:spacing w:val="0"/>
          <w:lang w:val="en-US"/>
        </w:rPr>
      </w:pPr>
    </w:p>
    <w:p w:rsidR="00CF3705" w:rsidRPr="00E17882" w:rsidRDefault="00CF3705" w:rsidP="00283073">
      <w:pPr>
        <w:pStyle w:val="2"/>
        <w:ind w:left="1704" w:right="33" w:hanging="1704"/>
        <w:rPr>
          <w:rFonts w:ascii="Arial" w:hAnsi="Arial" w:cs="Arial"/>
          <w:color w:val="000000"/>
        </w:rPr>
      </w:pPr>
      <w:r w:rsidRPr="00E17882">
        <w:rPr>
          <w:rFonts w:ascii="Arial" w:hAnsi="Arial" w:cs="Arial"/>
          <w:color w:val="000000"/>
          <w:u w:val="none"/>
        </w:rPr>
        <w:t xml:space="preserve">Άρθρο </w:t>
      </w:r>
      <w:r w:rsidR="00BE30B9" w:rsidRPr="00E17882">
        <w:rPr>
          <w:rFonts w:ascii="Arial" w:hAnsi="Arial" w:cs="Arial"/>
          <w:color w:val="000000"/>
          <w:u w:val="none"/>
        </w:rPr>
        <w:fldChar w:fldCharType="begin"/>
      </w:r>
      <w:r w:rsidRPr="00E17882">
        <w:rPr>
          <w:rFonts w:ascii="Arial" w:hAnsi="Arial" w:cs="Arial"/>
          <w:color w:val="000000"/>
          <w:u w:val="none"/>
        </w:rPr>
        <w:instrText xml:space="preserve"> NEXT </w:instrText>
      </w:r>
      <w:r w:rsidR="00BE30B9" w:rsidRPr="00E17882">
        <w:rPr>
          <w:rFonts w:ascii="Arial" w:hAnsi="Arial" w:cs="Arial"/>
          <w:color w:val="000000"/>
          <w:u w:val="none"/>
        </w:rPr>
        <w:fldChar w:fldCharType="end"/>
      </w:r>
      <w:r w:rsidR="00BE30B9" w:rsidRPr="00E17882">
        <w:rPr>
          <w:rFonts w:ascii="Arial" w:hAnsi="Arial" w:cs="Arial"/>
          <w:color w:val="000000"/>
          <w:u w:val="none"/>
        </w:rPr>
        <w:fldChar w:fldCharType="begin"/>
      </w:r>
      <w:r w:rsidRPr="00E17882">
        <w:rPr>
          <w:rFonts w:ascii="Arial" w:hAnsi="Arial" w:cs="Arial"/>
          <w:color w:val="000000"/>
          <w:u w:val="none"/>
        </w:rPr>
        <w:instrText xml:space="preserve"> MERGEFIELD A_T</w:instrText>
      </w:r>
      <w:r w:rsidR="00BE30B9" w:rsidRPr="00E17882">
        <w:rPr>
          <w:rFonts w:ascii="Arial" w:hAnsi="Arial" w:cs="Arial"/>
          <w:color w:val="000000"/>
          <w:u w:val="none"/>
        </w:rPr>
        <w:fldChar w:fldCharType="separate"/>
      </w:r>
      <w:r w:rsidRPr="00E17882">
        <w:rPr>
          <w:rFonts w:ascii="Arial" w:hAnsi="Arial" w:cs="Arial"/>
          <w:noProof/>
          <w:color w:val="000000"/>
          <w:u w:val="none"/>
        </w:rPr>
        <w:t>Ε-1.</w:t>
      </w:r>
      <w:r w:rsidR="00BE30B9" w:rsidRPr="00E17882">
        <w:rPr>
          <w:rFonts w:ascii="Arial" w:hAnsi="Arial" w:cs="Arial"/>
          <w:color w:val="000000"/>
          <w:u w:val="none"/>
        </w:rPr>
        <w:fldChar w:fldCharType="end"/>
      </w:r>
      <w:r w:rsidRPr="00E17882">
        <w:rPr>
          <w:rFonts w:ascii="Arial" w:hAnsi="Arial" w:cs="Arial"/>
          <w:color w:val="000000"/>
          <w:u w:val="none"/>
        </w:rPr>
        <w:t xml:space="preserve">9 </w:t>
      </w:r>
      <w:r w:rsidRPr="00E17882">
        <w:rPr>
          <w:rFonts w:ascii="Arial" w:hAnsi="Arial" w:cs="Arial"/>
          <w:color w:val="000000"/>
          <w:u w:val="none"/>
        </w:rPr>
        <w:tab/>
      </w:r>
      <w:r w:rsidRPr="00E17882">
        <w:rPr>
          <w:rFonts w:ascii="Arial" w:hAnsi="Arial" w:cs="Arial"/>
          <w:color w:val="000000"/>
        </w:rPr>
        <w:t>Μονόπλευρα χαλύβδινα στηθαία ασφαλείας οριζόντιας κεντρικής νησίδας, με χωριστή δράση,  με ικανότητα συγκράτησης Η4</w:t>
      </w:r>
      <w:r w:rsidRPr="00E17882">
        <w:rPr>
          <w:rFonts w:ascii="Arial" w:hAnsi="Arial" w:cs="Arial"/>
          <w:color w:val="000000"/>
          <w:lang w:val="en-US"/>
        </w:rPr>
        <w:t>b</w:t>
      </w:r>
      <w:r w:rsidRPr="00E17882">
        <w:rPr>
          <w:rFonts w:ascii="Arial" w:hAnsi="Arial" w:cs="Arial"/>
          <w:color w:val="000000"/>
        </w:rPr>
        <w:t xml:space="preserve"> που τοποθετούνται με έμπηξη, σύμφωνα με το ΕΛΟΤ ΕΝ 1317-2</w:t>
      </w:r>
    </w:p>
    <w:p w:rsidR="00CF3705" w:rsidRPr="00E17882" w:rsidRDefault="00CF3705" w:rsidP="00283073">
      <w:pPr>
        <w:pStyle w:val="anath0"/>
        <w:spacing w:before="120"/>
        <w:ind w:left="1559" w:firstLine="142"/>
        <w:rPr>
          <w:rFonts w:ascii="Arial" w:hAnsi="Arial" w:cs="Arial"/>
          <w:u w:val="none"/>
        </w:rPr>
      </w:pPr>
      <w:r w:rsidRPr="00E17882">
        <w:rPr>
          <w:rFonts w:ascii="Arial" w:hAnsi="Arial" w:cs="Arial"/>
          <w:u w:val="none"/>
        </w:rPr>
        <w:t xml:space="preserve">(Αναθεωρείται με το άρθρο </w:t>
      </w:r>
      <w:r w:rsidR="00BE30B9" w:rsidRPr="00E17882">
        <w:rPr>
          <w:rFonts w:ascii="Arial" w:hAnsi="Arial" w:cs="Arial"/>
          <w:u w:val="none"/>
        </w:rPr>
        <w:fldChar w:fldCharType="begin"/>
      </w:r>
      <w:r w:rsidRPr="00E17882">
        <w:rPr>
          <w:rFonts w:ascii="Arial" w:hAnsi="Arial" w:cs="Arial"/>
          <w:u w:val="none"/>
        </w:rPr>
        <w:instrText xml:space="preserve"> MERGEFIELD ANATH</w:instrText>
      </w:r>
      <w:r w:rsidR="00BE30B9" w:rsidRPr="00E17882">
        <w:rPr>
          <w:rFonts w:ascii="Arial" w:hAnsi="Arial" w:cs="Arial"/>
          <w:u w:val="none"/>
        </w:rPr>
        <w:fldChar w:fldCharType="separate"/>
      </w:r>
      <w:r w:rsidRPr="00E17882">
        <w:rPr>
          <w:rFonts w:ascii="Arial" w:hAnsi="Arial" w:cs="Arial"/>
          <w:noProof/>
          <w:u w:val="none"/>
        </w:rPr>
        <w:t>ΟΔΟ-2653</w:t>
      </w:r>
      <w:r w:rsidR="00BE30B9" w:rsidRPr="00E17882">
        <w:rPr>
          <w:rFonts w:ascii="Arial" w:hAnsi="Arial" w:cs="Arial"/>
          <w:u w:val="none"/>
        </w:rPr>
        <w:fldChar w:fldCharType="end"/>
      </w:r>
      <w:r w:rsidRPr="00E17882">
        <w:rPr>
          <w:rFonts w:ascii="Arial" w:hAnsi="Arial" w:cs="Arial"/>
          <w:u w:val="none"/>
        </w:rPr>
        <w:t>)</w:t>
      </w:r>
    </w:p>
    <w:p w:rsidR="00CF3705" w:rsidRPr="00E17882" w:rsidRDefault="00CF3705" w:rsidP="00283073">
      <w:pPr>
        <w:pStyle w:val="10"/>
        <w:spacing w:before="120"/>
        <w:ind w:left="1701" w:firstLine="0"/>
        <w:rPr>
          <w:rFonts w:ascii="Arial" w:hAnsi="Arial" w:cs="Arial"/>
          <w:color w:val="000000"/>
          <w:spacing w:val="0"/>
        </w:rPr>
      </w:pPr>
      <w:r w:rsidRPr="00E17882">
        <w:rPr>
          <w:rFonts w:ascii="Arial" w:hAnsi="Arial" w:cs="Arial"/>
          <w:color w:val="000000"/>
          <w:spacing w:val="0"/>
        </w:rPr>
        <w:t>Τιμή ανά μέτρο μήκους</w:t>
      </w:r>
    </w:p>
    <w:p w:rsidR="00CF3705" w:rsidRPr="00E17882" w:rsidRDefault="00CF3705" w:rsidP="00283073">
      <w:pPr>
        <w:pStyle w:val="10"/>
        <w:ind w:left="1701" w:firstLine="0"/>
        <w:rPr>
          <w:rFonts w:ascii="Arial" w:hAnsi="Arial" w:cs="Arial"/>
          <w:color w:val="000000"/>
          <w:spacing w:val="0"/>
        </w:rPr>
      </w:pPr>
    </w:p>
    <w:p w:rsidR="00CF3705" w:rsidRPr="00E17882" w:rsidRDefault="00CF3705" w:rsidP="00283073">
      <w:pPr>
        <w:pStyle w:val="10"/>
        <w:tabs>
          <w:tab w:val="left" w:pos="3408"/>
        </w:tabs>
        <w:ind w:left="3408" w:hanging="1704"/>
        <w:jc w:val="left"/>
        <w:rPr>
          <w:rFonts w:ascii="Arial" w:hAnsi="Arial" w:cs="Arial"/>
          <w:color w:val="000000"/>
          <w:spacing w:val="0"/>
        </w:rPr>
      </w:pPr>
      <w:r w:rsidRPr="00E17882">
        <w:rPr>
          <w:rFonts w:ascii="Arial" w:hAnsi="Arial" w:cs="Arial"/>
          <w:color w:val="000000"/>
        </w:rPr>
        <w:t>Άρθρο Ε-1.9</w:t>
      </w:r>
      <w:r w:rsidR="00BE30B9" w:rsidRPr="00E17882">
        <w:rPr>
          <w:rFonts w:ascii="Arial" w:hAnsi="Arial" w:cs="Arial"/>
          <w:color w:val="000000"/>
        </w:rPr>
        <w:fldChar w:fldCharType="begin"/>
      </w:r>
      <w:r w:rsidRPr="00E17882">
        <w:rPr>
          <w:rFonts w:ascii="Arial" w:hAnsi="Arial" w:cs="Arial"/>
          <w:color w:val="000000"/>
        </w:rPr>
        <w:instrText xml:space="preserve"> NEXT </w:instrText>
      </w:r>
      <w:r w:rsidR="00BE30B9" w:rsidRPr="00E17882">
        <w:rPr>
          <w:rFonts w:ascii="Arial" w:hAnsi="Arial" w:cs="Arial"/>
          <w:color w:val="000000"/>
        </w:rPr>
        <w:fldChar w:fldCharType="end"/>
      </w:r>
      <w:r w:rsidRPr="00E17882">
        <w:rPr>
          <w:rFonts w:ascii="Arial" w:hAnsi="Arial" w:cs="Arial"/>
          <w:color w:val="000000"/>
        </w:rPr>
        <w:t xml:space="preserve">.1 </w:t>
      </w:r>
      <w:r w:rsidRPr="00E17882">
        <w:rPr>
          <w:rFonts w:ascii="Arial" w:hAnsi="Arial" w:cs="Arial"/>
          <w:color w:val="000000"/>
        </w:rPr>
        <w:tab/>
      </w:r>
      <w:r w:rsidRPr="00E17882">
        <w:rPr>
          <w:rFonts w:ascii="Arial" w:hAnsi="Arial" w:cs="Arial"/>
          <w:color w:val="000000"/>
          <w:spacing w:val="0"/>
        </w:rPr>
        <w:t>Μονόπλευρο στηθαίο ασφαλείας οριζόντιας κεντρικής νησίδας, με χωριστή δράση, ικανότητας συγκράτησης Η4</w:t>
      </w:r>
      <w:r w:rsidRPr="00E17882">
        <w:rPr>
          <w:rFonts w:ascii="Arial" w:hAnsi="Arial" w:cs="Arial"/>
          <w:color w:val="000000"/>
          <w:spacing w:val="0"/>
          <w:lang w:val="en-US"/>
        </w:rPr>
        <w:t>b</w:t>
      </w:r>
      <w:r w:rsidRPr="00E17882">
        <w:rPr>
          <w:rFonts w:ascii="Arial" w:hAnsi="Arial" w:cs="Arial"/>
          <w:color w:val="000000"/>
          <w:spacing w:val="0"/>
        </w:rPr>
        <w:t xml:space="preserve">, λειτουργικού πλάτους </w:t>
      </w:r>
      <w:r w:rsidRPr="00E17882">
        <w:rPr>
          <w:rFonts w:ascii="Arial" w:hAnsi="Arial" w:cs="Arial"/>
          <w:color w:val="000000"/>
          <w:spacing w:val="0"/>
          <w:lang w:val="en-US"/>
        </w:rPr>
        <w:t>W</w:t>
      </w:r>
      <w:r w:rsidRPr="00E17882">
        <w:rPr>
          <w:rFonts w:ascii="Arial" w:hAnsi="Arial" w:cs="Arial"/>
          <w:color w:val="000000"/>
          <w:spacing w:val="0"/>
        </w:rPr>
        <w:t xml:space="preserve">7, κατηγορίας σφοδρότητας πρόσκρουσης Α  </w:t>
      </w:r>
    </w:p>
    <w:p w:rsidR="00CF3705" w:rsidRPr="00E17882" w:rsidRDefault="00CF3705" w:rsidP="00283073">
      <w:pPr>
        <w:pStyle w:val="10"/>
        <w:tabs>
          <w:tab w:val="left" w:pos="3408"/>
        </w:tabs>
        <w:ind w:left="3408" w:hanging="1704"/>
        <w:rPr>
          <w:rFonts w:ascii="Arial" w:hAnsi="Arial" w:cs="Arial"/>
          <w:color w:val="000000"/>
          <w:spacing w:val="0"/>
          <w:sz w:val="12"/>
          <w:szCs w:val="12"/>
        </w:rPr>
      </w:pPr>
    </w:p>
    <w:p w:rsidR="00CF3705" w:rsidRPr="00E17882" w:rsidRDefault="00CF3705" w:rsidP="00283073">
      <w:pPr>
        <w:pStyle w:val="draxmes"/>
        <w:tabs>
          <w:tab w:val="clear" w:pos="1701"/>
          <w:tab w:val="left" w:pos="3408"/>
          <w:tab w:val="left" w:pos="4260"/>
        </w:tabs>
        <w:ind w:left="3408"/>
        <w:rPr>
          <w:rFonts w:ascii="Arial" w:hAnsi="Arial" w:cs="Arial"/>
          <w:color w:val="000000"/>
        </w:rPr>
      </w:pPr>
      <w:r w:rsidRPr="00E17882">
        <w:rPr>
          <w:rFonts w:ascii="Arial" w:hAnsi="Arial" w:cs="Arial"/>
          <w:color w:val="000000"/>
        </w:rPr>
        <w:t>ΕΥΡΩ</w:t>
      </w:r>
      <w:r w:rsidRPr="00E17882">
        <w:rPr>
          <w:rFonts w:ascii="Arial" w:hAnsi="Arial" w:cs="Arial"/>
          <w:color w:val="000000"/>
        </w:rPr>
        <w:tab/>
        <w:t xml:space="preserve">Ολογράφως: </w:t>
      </w:r>
      <w:r w:rsidR="00BE30B9" w:rsidRPr="00E17882">
        <w:rPr>
          <w:rFonts w:ascii="Arial" w:hAnsi="Arial" w:cs="Arial"/>
          <w:color w:val="000000"/>
        </w:rPr>
        <w:fldChar w:fldCharType="begin"/>
      </w:r>
      <w:r w:rsidRPr="00E17882">
        <w:rPr>
          <w:rFonts w:ascii="Arial" w:hAnsi="Arial" w:cs="Arial"/>
          <w:color w:val="000000"/>
        </w:rPr>
        <w:instrText xml:space="preserve"> MERGEFIELD OLOGR </w:instrText>
      </w:r>
      <w:r w:rsidR="00BE30B9" w:rsidRPr="00E17882">
        <w:rPr>
          <w:rFonts w:ascii="Arial" w:hAnsi="Arial" w:cs="Arial"/>
          <w:color w:val="000000"/>
        </w:rPr>
        <w:fldChar w:fldCharType="end"/>
      </w:r>
    </w:p>
    <w:p w:rsidR="00CF3705" w:rsidRPr="00E17882" w:rsidRDefault="00CF3705" w:rsidP="00283073">
      <w:pPr>
        <w:pStyle w:val="draxmes"/>
        <w:tabs>
          <w:tab w:val="clear" w:pos="1701"/>
          <w:tab w:val="left" w:pos="2840"/>
          <w:tab w:val="left" w:pos="3408"/>
          <w:tab w:val="left" w:pos="4260"/>
        </w:tabs>
        <w:ind w:firstLine="3408"/>
        <w:rPr>
          <w:rFonts w:ascii="Arial" w:hAnsi="Arial" w:cs="Arial"/>
          <w:color w:val="000000"/>
        </w:rPr>
      </w:pPr>
      <w:r w:rsidRPr="00E17882">
        <w:rPr>
          <w:rFonts w:ascii="Arial" w:hAnsi="Arial" w:cs="Arial"/>
          <w:color w:val="000000"/>
        </w:rPr>
        <w:tab/>
        <w:t xml:space="preserve">Αριθμητικά: </w:t>
      </w:r>
    </w:p>
    <w:p w:rsidR="00CF3705" w:rsidRPr="00E17882" w:rsidRDefault="00CF3705" w:rsidP="00283073">
      <w:pPr>
        <w:pStyle w:val="10"/>
        <w:ind w:left="1701" w:firstLine="0"/>
        <w:rPr>
          <w:rFonts w:ascii="Arial" w:hAnsi="Arial" w:cs="Arial"/>
          <w:color w:val="000000"/>
          <w:spacing w:val="0"/>
        </w:rPr>
      </w:pPr>
    </w:p>
    <w:p w:rsidR="00CF3705" w:rsidRPr="00E17882" w:rsidRDefault="00CF3705" w:rsidP="00283073">
      <w:pPr>
        <w:pStyle w:val="10"/>
        <w:tabs>
          <w:tab w:val="left" w:pos="3408"/>
        </w:tabs>
        <w:ind w:left="3408" w:hanging="1704"/>
        <w:jc w:val="left"/>
        <w:rPr>
          <w:rFonts w:ascii="Arial" w:hAnsi="Arial" w:cs="Arial"/>
          <w:color w:val="000000"/>
          <w:spacing w:val="0"/>
        </w:rPr>
      </w:pPr>
      <w:r w:rsidRPr="00E17882">
        <w:rPr>
          <w:rFonts w:ascii="Arial" w:hAnsi="Arial" w:cs="Arial"/>
          <w:color w:val="000000"/>
        </w:rPr>
        <w:t>Άρθρο Ε-1.9</w:t>
      </w:r>
      <w:r w:rsidR="00BE30B9" w:rsidRPr="00E17882">
        <w:rPr>
          <w:rFonts w:ascii="Arial" w:hAnsi="Arial" w:cs="Arial"/>
          <w:color w:val="000000"/>
        </w:rPr>
        <w:fldChar w:fldCharType="begin"/>
      </w:r>
      <w:r w:rsidRPr="00E17882">
        <w:rPr>
          <w:rFonts w:ascii="Arial" w:hAnsi="Arial" w:cs="Arial"/>
          <w:color w:val="000000"/>
        </w:rPr>
        <w:instrText xml:space="preserve"> NEXT </w:instrText>
      </w:r>
      <w:r w:rsidR="00BE30B9" w:rsidRPr="00E17882">
        <w:rPr>
          <w:rFonts w:ascii="Arial" w:hAnsi="Arial" w:cs="Arial"/>
          <w:color w:val="000000"/>
        </w:rPr>
        <w:fldChar w:fldCharType="end"/>
      </w:r>
      <w:r w:rsidRPr="00E17882">
        <w:rPr>
          <w:rFonts w:ascii="Arial" w:hAnsi="Arial" w:cs="Arial"/>
          <w:color w:val="000000"/>
        </w:rPr>
        <w:t xml:space="preserve">.2 </w:t>
      </w:r>
      <w:r w:rsidRPr="00E17882">
        <w:rPr>
          <w:rFonts w:ascii="Arial" w:hAnsi="Arial" w:cs="Arial"/>
          <w:color w:val="000000"/>
        </w:rPr>
        <w:tab/>
      </w:r>
      <w:r w:rsidRPr="00E17882">
        <w:rPr>
          <w:rFonts w:ascii="Arial" w:hAnsi="Arial" w:cs="Arial"/>
          <w:color w:val="000000"/>
          <w:spacing w:val="0"/>
        </w:rPr>
        <w:t>Μονόπλευρο στηθαίο ασφαλείας οριζόντιας κεντρικής νησίδας, με χωριστή δράση, ικανότητας συγκράτησης Η4</w:t>
      </w:r>
      <w:r w:rsidRPr="00E17882">
        <w:rPr>
          <w:rFonts w:ascii="Arial" w:hAnsi="Arial" w:cs="Arial"/>
          <w:color w:val="000000"/>
          <w:spacing w:val="0"/>
          <w:lang w:val="en-US"/>
        </w:rPr>
        <w:t>b</w:t>
      </w:r>
      <w:r w:rsidRPr="00E17882">
        <w:rPr>
          <w:rFonts w:ascii="Arial" w:hAnsi="Arial" w:cs="Arial"/>
          <w:color w:val="000000"/>
          <w:spacing w:val="0"/>
        </w:rPr>
        <w:t xml:space="preserve">, λειτουργικού πλάτους </w:t>
      </w:r>
      <w:r w:rsidRPr="00E17882">
        <w:rPr>
          <w:rFonts w:ascii="Arial" w:hAnsi="Arial" w:cs="Arial"/>
          <w:color w:val="000000"/>
          <w:spacing w:val="0"/>
          <w:lang w:val="en-US"/>
        </w:rPr>
        <w:t>W</w:t>
      </w:r>
      <w:r w:rsidRPr="00E17882">
        <w:rPr>
          <w:rFonts w:ascii="Arial" w:hAnsi="Arial" w:cs="Arial"/>
          <w:color w:val="000000"/>
          <w:spacing w:val="0"/>
        </w:rPr>
        <w:t xml:space="preserve">5, κατηγορίας σφοδρότητας πρόσκρουσης Α  </w:t>
      </w:r>
    </w:p>
    <w:p w:rsidR="00CF3705" w:rsidRPr="00E17882" w:rsidRDefault="00CF3705" w:rsidP="00283073">
      <w:pPr>
        <w:pStyle w:val="10"/>
        <w:tabs>
          <w:tab w:val="left" w:pos="3408"/>
        </w:tabs>
        <w:ind w:left="3408" w:hanging="1704"/>
        <w:rPr>
          <w:rFonts w:ascii="Arial" w:hAnsi="Arial" w:cs="Arial"/>
          <w:color w:val="000000"/>
          <w:spacing w:val="0"/>
          <w:sz w:val="12"/>
          <w:szCs w:val="12"/>
        </w:rPr>
      </w:pPr>
    </w:p>
    <w:p w:rsidR="00CF3705" w:rsidRPr="00E17882" w:rsidRDefault="00CF3705" w:rsidP="00283073">
      <w:pPr>
        <w:pStyle w:val="draxmes"/>
        <w:tabs>
          <w:tab w:val="clear" w:pos="1701"/>
          <w:tab w:val="left" w:pos="3408"/>
          <w:tab w:val="left" w:pos="4260"/>
        </w:tabs>
        <w:ind w:left="3408"/>
        <w:rPr>
          <w:rFonts w:ascii="Arial" w:hAnsi="Arial" w:cs="Arial"/>
          <w:color w:val="000000"/>
        </w:rPr>
      </w:pPr>
      <w:r w:rsidRPr="00E17882">
        <w:rPr>
          <w:rFonts w:ascii="Arial" w:hAnsi="Arial" w:cs="Arial"/>
          <w:color w:val="000000"/>
        </w:rPr>
        <w:t>ΕΥΡΩ</w:t>
      </w:r>
      <w:r w:rsidRPr="00E17882">
        <w:rPr>
          <w:rFonts w:ascii="Arial" w:hAnsi="Arial" w:cs="Arial"/>
          <w:color w:val="000000"/>
        </w:rPr>
        <w:tab/>
        <w:t xml:space="preserve">Ολογράφως: </w:t>
      </w:r>
      <w:r w:rsidR="00BE30B9" w:rsidRPr="00E17882">
        <w:rPr>
          <w:rFonts w:ascii="Arial" w:hAnsi="Arial" w:cs="Arial"/>
          <w:color w:val="000000"/>
        </w:rPr>
        <w:fldChar w:fldCharType="begin"/>
      </w:r>
      <w:r w:rsidRPr="00E17882">
        <w:rPr>
          <w:rFonts w:ascii="Arial" w:hAnsi="Arial" w:cs="Arial"/>
          <w:color w:val="000000"/>
        </w:rPr>
        <w:instrText xml:space="preserve"> MERGEFIELD OLOGR </w:instrText>
      </w:r>
      <w:r w:rsidR="00BE30B9" w:rsidRPr="00E17882">
        <w:rPr>
          <w:rFonts w:ascii="Arial" w:hAnsi="Arial" w:cs="Arial"/>
          <w:color w:val="000000"/>
        </w:rPr>
        <w:fldChar w:fldCharType="end"/>
      </w:r>
    </w:p>
    <w:p w:rsidR="00CF3705" w:rsidRPr="002C1A9F" w:rsidRDefault="00CF3705" w:rsidP="00283073">
      <w:pPr>
        <w:pStyle w:val="draxmes"/>
        <w:tabs>
          <w:tab w:val="clear" w:pos="1701"/>
          <w:tab w:val="left" w:pos="2840"/>
          <w:tab w:val="left" w:pos="3408"/>
          <w:tab w:val="left" w:pos="4260"/>
        </w:tabs>
        <w:ind w:firstLine="3408"/>
        <w:rPr>
          <w:rFonts w:ascii="Arial" w:hAnsi="Arial" w:cs="Arial"/>
          <w:color w:val="000000"/>
        </w:rPr>
      </w:pPr>
      <w:r w:rsidRPr="00E17882">
        <w:rPr>
          <w:rFonts w:ascii="Arial" w:hAnsi="Arial" w:cs="Arial"/>
          <w:color w:val="000000"/>
        </w:rPr>
        <w:tab/>
        <w:t>Αριθμητικά:</w:t>
      </w:r>
      <w:r w:rsidRPr="002C1A9F">
        <w:rPr>
          <w:rFonts w:ascii="Arial" w:hAnsi="Arial" w:cs="Arial"/>
          <w:color w:val="000000"/>
        </w:rPr>
        <w:t xml:space="preserve"> </w:t>
      </w:r>
    </w:p>
    <w:p w:rsidR="00CF3705" w:rsidRPr="00812A91" w:rsidRDefault="00CF3705" w:rsidP="00283073">
      <w:pPr>
        <w:pStyle w:val="draxmes"/>
        <w:ind w:left="1704" w:hanging="1704"/>
        <w:jc w:val="both"/>
        <w:rPr>
          <w:rFonts w:ascii="Arial" w:hAnsi="Arial" w:cs="Arial"/>
          <w:color w:val="000000"/>
          <w:u w:val="single"/>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color w:val="000000"/>
        </w:rPr>
        <w:t>Ε-1.20</w:t>
      </w:r>
      <w:r w:rsidR="00BE30B9" w:rsidRPr="003E7857">
        <w:rPr>
          <w:rFonts w:ascii="Arial" w:hAnsi="Arial" w:cs="Arial"/>
          <w:color w:val="000000"/>
        </w:rPr>
        <w:fldChar w:fldCharType="end"/>
      </w:r>
      <w:r w:rsidRPr="003E7857">
        <w:rPr>
          <w:rFonts w:ascii="Arial" w:hAnsi="Arial" w:cs="Arial"/>
          <w:color w:val="000000"/>
        </w:rPr>
        <w:tab/>
      </w:r>
      <w:r w:rsidRPr="00812A91">
        <w:rPr>
          <w:rFonts w:ascii="Arial" w:hAnsi="Arial" w:cs="Arial"/>
          <w:color w:val="000000"/>
          <w:u w:val="single"/>
        </w:rPr>
        <w:t>Κινητά μεταλλικά στηθαία ασφαλείας κατά ΕΛΟΤ 1317-2, τοποθετούμενα κατά την εκτέλεση των εργασιών.</w:t>
      </w:r>
    </w:p>
    <w:p w:rsidR="00CF3705" w:rsidRPr="003E7857" w:rsidRDefault="00CF3705" w:rsidP="00283073">
      <w:pPr>
        <w:pStyle w:val="anath0"/>
        <w:spacing w:before="120"/>
        <w:ind w:left="1559" w:firstLine="142"/>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noProof/>
          <w:u w:val="none"/>
        </w:rPr>
        <w:t>ΟΔΟ-2653</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283073">
      <w:pPr>
        <w:pStyle w:val="draxmes"/>
        <w:ind w:left="1704"/>
        <w:rPr>
          <w:rFonts w:ascii="Arial" w:hAnsi="Arial" w:cs="Arial"/>
          <w:color w:val="000000"/>
        </w:rPr>
      </w:pPr>
    </w:p>
    <w:p w:rsidR="00CF3705" w:rsidRPr="003E7857" w:rsidRDefault="00CF3705" w:rsidP="00283073">
      <w:pPr>
        <w:pStyle w:val="draxmes"/>
        <w:ind w:left="1704"/>
        <w:jc w:val="both"/>
        <w:rPr>
          <w:rFonts w:ascii="Arial" w:hAnsi="Arial" w:cs="Arial"/>
          <w:color w:val="000000"/>
        </w:rPr>
      </w:pPr>
      <w:r w:rsidRPr="003E7857">
        <w:rPr>
          <w:rFonts w:ascii="Arial" w:hAnsi="Arial" w:cs="Arial"/>
          <w:color w:val="000000"/>
        </w:rPr>
        <w:t>Στην τιμή μονάδας περιλαμβάνεται η προσκόμιση επί τόπου, η τοποθέτηση σύμφωνα με την εγκεκριμένη μελέτη εργοταξιακής σήμανσης/ασφαλείας, οι απαιτούμενες μετακινήσεις (αποσυναρμολόγηση, επανασυναρμολόγηση), η αντικαστάσταση στοιχείων που υφίστανται φθορές και η αποκόμιση μετά την ολοκλήρωση των προβλεπομένων εργασιών.</w:t>
      </w:r>
    </w:p>
    <w:p w:rsidR="00CF3705" w:rsidRPr="003E7857" w:rsidRDefault="00CF3705" w:rsidP="00283073">
      <w:pPr>
        <w:pStyle w:val="draxmes"/>
        <w:ind w:left="1704"/>
        <w:jc w:val="both"/>
        <w:rPr>
          <w:rFonts w:ascii="Arial" w:hAnsi="Arial" w:cs="Arial"/>
          <w:color w:val="000000"/>
        </w:rPr>
      </w:pPr>
    </w:p>
    <w:p w:rsidR="00CF3705" w:rsidRPr="003E7857" w:rsidRDefault="00CF3705" w:rsidP="00283073">
      <w:pPr>
        <w:pStyle w:val="draxmes"/>
        <w:ind w:left="1704"/>
        <w:jc w:val="both"/>
        <w:rPr>
          <w:rFonts w:ascii="Arial" w:hAnsi="Arial" w:cs="Arial"/>
          <w:color w:val="000000"/>
        </w:rPr>
      </w:pPr>
      <w:r w:rsidRPr="003E7857">
        <w:rPr>
          <w:rFonts w:ascii="Arial" w:hAnsi="Arial" w:cs="Arial"/>
          <w:color w:val="000000"/>
        </w:rPr>
        <w:t>Τα κινητά μεταλλικά στοιχεία παραμένουν στην κατοχή του Αναδόχου ή της εταιρείας ενοικίασης. Το παρόν άρθρο αφορά μόνον την χρήση τους</w:t>
      </w:r>
    </w:p>
    <w:p w:rsidR="00CF3705" w:rsidRPr="003E7857" w:rsidRDefault="00CF3705" w:rsidP="00283073">
      <w:pPr>
        <w:pStyle w:val="10"/>
        <w:spacing w:before="120"/>
        <w:ind w:left="1701" w:firstLine="0"/>
        <w:rPr>
          <w:rFonts w:ascii="Arial" w:hAnsi="Arial" w:cs="Arial"/>
          <w:color w:val="000000"/>
          <w:spacing w:val="0"/>
        </w:rPr>
      </w:pPr>
      <w:r w:rsidRPr="003E7857">
        <w:rPr>
          <w:rFonts w:ascii="Arial" w:hAnsi="Arial" w:cs="Arial"/>
          <w:color w:val="000000"/>
          <w:spacing w:val="0"/>
        </w:rPr>
        <w:t>Τιμή ανά μέτρο μήκους ανά μήνα χρησιμοποίησης</w:t>
      </w:r>
    </w:p>
    <w:p w:rsidR="00CF3705" w:rsidRPr="003E7857" w:rsidRDefault="00CF3705" w:rsidP="00283073">
      <w:pPr>
        <w:pStyle w:val="draxmes"/>
        <w:ind w:hanging="284"/>
        <w:rPr>
          <w:rFonts w:ascii="Arial" w:hAnsi="Arial" w:cs="Arial"/>
          <w:color w:val="000000"/>
        </w:rPr>
      </w:pPr>
    </w:p>
    <w:p w:rsidR="00CF3705" w:rsidRPr="00C44C4F"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 xml:space="preserve">20.1 </w:t>
      </w:r>
      <w:r w:rsidRPr="003E7857">
        <w:rPr>
          <w:rFonts w:ascii="Arial" w:hAnsi="Arial" w:cs="Arial"/>
          <w:color w:val="000000"/>
        </w:rPr>
        <w:tab/>
      </w:r>
      <w:r w:rsidRPr="00C44C4F">
        <w:rPr>
          <w:rFonts w:ascii="Arial" w:hAnsi="Arial" w:cs="Arial"/>
          <w:color w:val="000000"/>
          <w:spacing w:val="0"/>
        </w:rPr>
        <w:t>Εργοταξιακά μεταλλικά στηθαία ασφαλείας ικανότητας συγκράτησης/λειτουργικού πλάτους Τ1/W2, T2/W3 και Τ3/W4</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283073">
      <w:pPr>
        <w:pStyle w:val="draxmes"/>
        <w:ind w:hanging="284"/>
        <w:rPr>
          <w:rFonts w:ascii="Arial" w:hAnsi="Arial" w:cs="Arial"/>
          <w:color w:val="000000"/>
        </w:rPr>
      </w:pPr>
    </w:p>
    <w:p w:rsidR="00CF3705" w:rsidRPr="003E7857"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20.2</w:t>
      </w:r>
      <w:r w:rsidRPr="003E7857">
        <w:rPr>
          <w:rFonts w:ascii="Arial" w:hAnsi="Arial" w:cs="Arial"/>
          <w:color w:val="000000"/>
        </w:rPr>
        <w:tab/>
      </w:r>
      <w:r w:rsidRPr="00C44C4F">
        <w:rPr>
          <w:rFonts w:ascii="Arial" w:hAnsi="Arial" w:cs="Arial"/>
          <w:color w:val="000000"/>
          <w:spacing w:val="0"/>
        </w:rPr>
        <w:t>Εργοταξιακό μεταλλικό στηθαίο ασφαλείας ικανότητας συγκράτησης/λειτουργικού πλάτους Η1/W6</w:t>
      </w:r>
      <w:r>
        <w:rPr>
          <w:rFonts w:ascii="Arial" w:hAnsi="Arial" w:cs="Arial"/>
          <w:color w:val="000000"/>
          <w:spacing w:val="0"/>
        </w:rPr>
        <w:t xml:space="preserve"> </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Default="00CF3705" w:rsidP="00283073">
      <w:pPr>
        <w:pStyle w:val="draxmes"/>
        <w:ind w:hanging="284"/>
        <w:rPr>
          <w:rFonts w:ascii="Arial" w:hAnsi="Arial" w:cs="Arial"/>
          <w:color w:val="000000"/>
        </w:rPr>
      </w:pPr>
    </w:p>
    <w:p w:rsidR="00CF3705" w:rsidRPr="00C44C4F" w:rsidRDefault="00CF3705" w:rsidP="00283073">
      <w:pPr>
        <w:pStyle w:val="10"/>
        <w:tabs>
          <w:tab w:val="left" w:pos="3408"/>
        </w:tabs>
        <w:ind w:left="3408" w:hanging="1704"/>
        <w:jc w:val="left"/>
        <w:rPr>
          <w:rFonts w:ascii="Arial" w:hAnsi="Arial" w:cs="Arial"/>
          <w:color w:val="000000"/>
          <w:spacing w:val="0"/>
        </w:rPr>
      </w:pPr>
      <w:r w:rsidRPr="003E7857">
        <w:rPr>
          <w:rFonts w:ascii="Arial" w:hAnsi="Arial" w:cs="Arial"/>
          <w:color w:val="000000"/>
        </w:rPr>
        <w:t>Άρθρο Ε-1.</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Pr="003E7857">
        <w:rPr>
          <w:rFonts w:ascii="Arial" w:hAnsi="Arial" w:cs="Arial"/>
          <w:color w:val="000000"/>
        </w:rPr>
        <w:t xml:space="preserve">20.3 </w:t>
      </w:r>
      <w:r w:rsidRPr="003E7857">
        <w:rPr>
          <w:rFonts w:ascii="Arial" w:hAnsi="Arial" w:cs="Arial"/>
          <w:color w:val="000000"/>
        </w:rPr>
        <w:tab/>
      </w:r>
      <w:r w:rsidRPr="00C44C4F">
        <w:rPr>
          <w:rFonts w:ascii="Arial" w:hAnsi="Arial" w:cs="Arial"/>
          <w:color w:val="000000"/>
          <w:spacing w:val="0"/>
        </w:rPr>
        <w:t>Εργοταξιακά μεταλλικά στηθαία ασφαλείας ικανότητας συγκράτησης/λειτουργικού πλάτους  N2/W4, H1/W5</w:t>
      </w:r>
      <w:r>
        <w:rPr>
          <w:rFonts w:ascii="Arial" w:hAnsi="Arial" w:cs="Arial"/>
          <w:color w:val="000000"/>
          <w:spacing w:val="0"/>
        </w:rPr>
        <w:t xml:space="preserve"> και</w:t>
      </w:r>
      <w:r w:rsidRPr="00C44C4F">
        <w:rPr>
          <w:rFonts w:ascii="Arial" w:hAnsi="Arial" w:cs="Arial"/>
          <w:color w:val="000000"/>
          <w:spacing w:val="0"/>
        </w:rPr>
        <w:t xml:space="preserve"> H2/W7</w:t>
      </w:r>
    </w:p>
    <w:p w:rsidR="00CF3705" w:rsidRPr="003E7857" w:rsidRDefault="00CF3705" w:rsidP="00283073">
      <w:pPr>
        <w:pStyle w:val="10"/>
        <w:tabs>
          <w:tab w:val="left" w:pos="3408"/>
        </w:tabs>
        <w:ind w:left="3408" w:hanging="1704"/>
        <w:rPr>
          <w:rFonts w:ascii="Arial" w:hAnsi="Arial" w:cs="Arial"/>
          <w:color w:val="000000"/>
          <w:spacing w:val="0"/>
          <w:sz w:val="12"/>
          <w:szCs w:val="12"/>
        </w:rPr>
      </w:pPr>
    </w:p>
    <w:p w:rsidR="00CF3705" w:rsidRPr="003E7857" w:rsidRDefault="00CF3705" w:rsidP="00283073">
      <w:pPr>
        <w:pStyle w:val="draxmes"/>
        <w:tabs>
          <w:tab w:val="clear" w:pos="1701"/>
          <w:tab w:val="left" w:pos="3408"/>
          <w:tab w:val="left" w:pos="4260"/>
        </w:tabs>
        <w:ind w:left="3408"/>
        <w:rPr>
          <w:rFonts w:ascii="Arial" w:hAnsi="Arial" w:cs="Arial"/>
          <w:color w:val="000000"/>
        </w:rPr>
      </w:pPr>
      <w:r w:rsidRPr="003E7857">
        <w:rPr>
          <w:rFonts w:ascii="Arial" w:hAnsi="Arial" w:cs="Arial"/>
          <w:color w:val="000000"/>
        </w:rPr>
        <w:t>ΕΥΡΩ</w:t>
      </w:r>
      <w:r w:rsidRPr="003E7857">
        <w:rPr>
          <w:rFonts w:ascii="Arial" w:hAnsi="Arial" w:cs="Arial"/>
          <w:color w:val="000000"/>
        </w:rPr>
        <w:tab/>
        <w:t xml:space="preserve">Ολογράφως: </w:t>
      </w:r>
      <w:r w:rsidR="00BE30B9" w:rsidRPr="003E7857">
        <w:rPr>
          <w:rFonts w:ascii="Arial" w:hAnsi="Arial" w:cs="Arial"/>
          <w:color w:val="000000"/>
        </w:rPr>
        <w:fldChar w:fldCharType="begin"/>
      </w:r>
      <w:r w:rsidRPr="003E7857">
        <w:rPr>
          <w:rFonts w:ascii="Arial" w:hAnsi="Arial" w:cs="Arial"/>
          <w:color w:val="000000"/>
        </w:rPr>
        <w:instrText xml:space="preserve"> MERGEFIELD OLOGR </w:instrText>
      </w:r>
      <w:r w:rsidR="00BE30B9" w:rsidRPr="003E7857">
        <w:rPr>
          <w:rFonts w:ascii="Arial" w:hAnsi="Arial" w:cs="Arial"/>
          <w:color w:val="000000"/>
        </w:rPr>
        <w:fldChar w:fldCharType="end"/>
      </w:r>
    </w:p>
    <w:p w:rsidR="00CF3705" w:rsidRPr="003E7857" w:rsidRDefault="00CF3705" w:rsidP="00283073">
      <w:pPr>
        <w:pStyle w:val="draxmes"/>
        <w:tabs>
          <w:tab w:val="clear" w:pos="1701"/>
          <w:tab w:val="left" w:pos="2840"/>
          <w:tab w:val="left" w:pos="3408"/>
          <w:tab w:val="left" w:pos="4260"/>
        </w:tabs>
        <w:ind w:firstLine="3408"/>
        <w:rPr>
          <w:rFonts w:ascii="Arial" w:hAnsi="Arial" w:cs="Arial"/>
          <w:color w:val="000000"/>
        </w:rPr>
      </w:pPr>
      <w:r w:rsidRPr="003E7857">
        <w:rPr>
          <w:rFonts w:ascii="Arial" w:hAnsi="Arial" w:cs="Arial"/>
          <w:color w:val="000000"/>
        </w:rPr>
        <w:tab/>
        <w:t xml:space="preserve">Αριθμητικά: </w:t>
      </w:r>
    </w:p>
    <w:p w:rsidR="00CF3705" w:rsidRPr="003E7857" w:rsidRDefault="00CF3705" w:rsidP="00283073">
      <w:pPr>
        <w:pStyle w:val="draxmes"/>
        <w:ind w:hanging="284"/>
        <w:rPr>
          <w:rFonts w:ascii="Arial" w:hAnsi="Arial" w:cs="Arial"/>
          <w:color w:val="000000"/>
        </w:rPr>
      </w:pPr>
    </w:p>
    <w:p w:rsidR="00CF3705" w:rsidRPr="003E7857" w:rsidRDefault="00CF3705" w:rsidP="00283073">
      <w:pPr>
        <w:pStyle w:val="10"/>
        <w:ind w:left="1701" w:hanging="1701"/>
        <w:rPr>
          <w:rFonts w:ascii="Arial" w:hAnsi="Arial" w:cs="Arial"/>
          <w:color w:val="000000"/>
          <w:spacing w:val="0"/>
        </w:rPr>
      </w:pPr>
    </w:p>
    <w:p w:rsidR="00CF3705" w:rsidRPr="00812A91" w:rsidRDefault="00CF3705" w:rsidP="00283073">
      <w:pPr>
        <w:pStyle w:val="draxmes"/>
        <w:tabs>
          <w:tab w:val="clear" w:pos="1701"/>
          <w:tab w:val="left" w:pos="1704"/>
        </w:tabs>
        <w:ind w:left="1704" w:hanging="1704"/>
        <w:rPr>
          <w:rFonts w:ascii="Arial" w:hAnsi="Arial" w:cs="Arial"/>
          <w:color w:val="000000"/>
          <w:u w:val="single"/>
        </w:rPr>
      </w:pPr>
      <w:r w:rsidRPr="003E7857">
        <w:rPr>
          <w:rFonts w:ascii="Arial" w:hAnsi="Arial" w:cs="Arial"/>
          <w:color w:val="000000"/>
        </w:rPr>
        <w:t xml:space="preserve">Άρθρο </w:t>
      </w:r>
      <w:r w:rsidR="00BE30B9" w:rsidRPr="003E7857">
        <w:rPr>
          <w:rFonts w:ascii="Arial" w:hAnsi="Arial" w:cs="Arial"/>
          <w:color w:val="000000"/>
        </w:rPr>
        <w:fldChar w:fldCharType="begin"/>
      </w:r>
      <w:r w:rsidRPr="003E7857">
        <w:rPr>
          <w:rFonts w:ascii="Arial" w:hAnsi="Arial" w:cs="Arial"/>
          <w:color w:val="000000"/>
        </w:rPr>
        <w:instrText xml:space="preserve"> NEXT </w:instrText>
      </w:r>
      <w:r w:rsidR="00BE30B9" w:rsidRPr="003E7857">
        <w:rPr>
          <w:rFonts w:ascii="Arial" w:hAnsi="Arial" w:cs="Arial"/>
          <w:color w:val="000000"/>
        </w:rPr>
        <w:fldChar w:fldCharType="end"/>
      </w:r>
      <w:r w:rsidR="00BE30B9" w:rsidRPr="003E7857">
        <w:rPr>
          <w:rFonts w:ascii="Arial" w:hAnsi="Arial" w:cs="Arial"/>
          <w:color w:val="000000"/>
        </w:rPr>
        <w:fldChar w:fldCharType="begin"/>
      </w:r>
      <w:r w:rsidRPr="003E7857">
        <w:rPr>
          <w:rFonts w:ascii="Arial" w:hAnsi="Arial" w:cs="Arial"/>
          <w:color w:val="000000"/>
        </w:rPr>
        <w:instrText xml:space="preserve"> MERGEFIELD A_T</w:instrText>
      </w:r>
      <w:r w:rsidR="00BE30B9" w:rsidRPr="003E7857">
        <w:rPr>
          <w:rFonts w:ascii="Arial" w:hAnsi="Arial" w:cs="Arial"/>
          <w:color w:val="000000"/>
        </w:rPr>
        <w:fldChar w:fldCharType="separate"/>
      </w:r>
      <w:r w:rsidRPr="003E7857">
        <w:rPr>
          <w:rFonts w:ascii="Arial" w:hAnsi="Arial" w:cs="Arial"/>
          <w:color w:val="000000"/>
        </w:rPr>
        <w:t>Ε-1.30</w:t>
      </w:r>
      <w:r w:rsidR="00BE30B9" w:rsidRPr="003E7857">
        <w:rPr>
          <w:rFonts w:ascii="Arial" w:hAnsi="Arial" w:cs="Arial"/>
          <w:color w:val="000000"/>
        </w:rPr>
        <w:fldChar w:fldCharType="end"/>
      </w:r>
      <w:r>
        <w:rPr>
          <w:rFonts w:ascii="Arial" w:hAnsi="Arial" w:cs="Arial"/>
          <w:color w:val="000000"/>
        </w:rPr>
        <w:t xml:space="preserve"> </w:t>
      </w:r>
      <w:r w:rsidRPr="003E7857">
        <w:rPr>
          <w:rFonts w:ascii="Arial" w:hAnsi="Arial" w:cs="Arial"/>
          <w:color w:val="000000"/>
        </w:rPr>
        <w:tab/>
      </w:r>
      <w:r w:rsidRPr="00812A91">
        <w:rPr>
          <w:rFonts w:ascii="Arial" w:hAnsi="Arial" w:cs="Arial"/>
          <w:color w:val="000000"/>
          <w:u w:val="single"/>
        </w:rPr>
        <w:t>Προκατασκευασμένα στηθαία οδών από σκυρόδεμα σύμφωνα με το Πρότυπο ΕΛΟΤ ΕΝ 1317-2</w:t>
      </w:r>
    </w:p>
    <w:p w:rsidR="00CF3705" w:rsidRPr="003E7857" w:rsidRDefault="00CF3705" w:rsidP="00283073">
      <w:pPr>
        <w:pStyle w:val="anath0"/>
        <w:spacing w:before="120"/>
        <w:ind w:left="1559" w:firstLine="142"/>
        <w:rPr>
          <w:rFonts w:ascii="Arial" w:hAnsi="Arial" w:cs="Arial"/>
          <w:u w:val="none"/>
        </w:rPr>
      </w:pPr>
      <w:r w:rsidRPr="003E7857">
        <w:rPr>
          <w:rFonts w:ascii="Arial" w:hAnsi="Arial" w:cs="Arial"/>
          <w:u w:val="none"/>
        </w:rPr>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noProof/>
          <w:u w:val="none"/>
        </w:rPr>
        <w:t>ΟΔΟ-2</w:t>
      </w:r>
      <w:r>
        <w:rPr>
          <w:rFonts w:ascii="Arial" w:hAnsi="Arial" w:cs="Arial"/>
          <w:noProof/>
          <w:u w:val="none"/>
        </w:rPr>
        <w:t>548</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283073">
      <w:pPr>
        <w:pStyle w:val="10"/>
        <w:ind w:left="1701" w:firstLine="0"/>
        <w:rPr>
          <w:rFonts w:ascii="Arial" w:hAnsi="Arial" w:cs="Arial"/>
          <w:color w:val="000000"/>
          <w:spacing w:val="0"/>
        </w:rPr>
      </w:pPr>
    </w:p>
    <w:p w:rsidR="00CF3705" w:rsidRPr="00812A91" w:rsidRDefault="00CF3705" w:rsidP="00283073">
      <w:pPr>
        <w:pStyle w:val="10"/>
        <w:tabs>
          <w:tab w:val="left" w:pos="3408"/>
        </w:tabs>
        <w:ind w:left="3408" w:hanging="1704"/>
        <w:jc w:val="left"/>
        <w:rPr>
          <w:rFonts w:ascii="Arial" w:hAnsi="Arial" w:cs="Arial"/>
          <w:color w:val="000000"/>
        </w:rPr>
      </w:pPr>
      <w:r w:rsidRPr="00812A91">
        <w:rPr>
          <w:rFonts w:ascii="Arial" w:hAnsi="Arial" w:cs="Arial"/>
          <w:color w:val="000000"/>
        </w:rPr>
        <w:t xml:space="preserve">Αρθρο E-1.30.1 </w:t>
      </w:r>
      <w:r w:rsidRPr="00812A91">
        <w:rPr>
          <w:rFonts w:ascii="Arial" w:hAnsi="Arial" w:cs="Arial"/>
          <w:color w:val="000000"/>
        </w:rPr>
        <w:tab/>
        <w:t xml:space="preserve">Στηθαία οδών από σκυρόδεμα, προκατασκευασμένα, ικανότητας συγκράτησης Η2, λειτουργικού πλάτους W7, ύψους </w:t>
      </w:r>
      <w:smartTag w:uri="urn:schemas-microsoft-com:office:smarttags" w:element="metricconverter">
        <w:smartTagPr>
          <w:attr w:name="ProductID" w:val="0,80 m"/>
        </w:smartTagPr>
        <w:r w:rsidRPr="00812A91">
          <w:rPr>
            <w:rFonts w:ascii="Arial" w:hAnsi="Arial" w:cs="Arial"/>
            <w:color w:val="000000"/>
          </w:rPr>
          <w:t>0,80 m</w:t>
        </w:r>
      </w:smartTag>
      <w:r w:rsidRPr="00812A91">
        <w:rPr>
          <w:rFonts w:ascii="Arial" w:hAnsi="Arial" w:cs="Arial"/>
          <w:color w:val="000000"/>
        </w:rPr>
        <w:t>, κατηγορίας σφοδρότητας πρόσκρουσης Β, με δυνατότητα επίχωσης όπισθεν</w:t>
      </w:r>
    </w:p>
    <w:p w:rsidR="00CF3705" w:rsidRPr="00812A91" w:rsidRDefault="00CF3705" w:rsidP="00283073">
      <w:pPr>
        <w:pStyle w:val="10"/>
        <w:spacing w:before="120"/>
        <w:ind w:left="1701" w:firstLine="1659"/>
        <w:rPr>
          <w:rFonts w:ascii="Arial" w:hAnsi="Arial" w:cs="Arial"/>
          <w:color w:val="000000"/>
          <w:spacing w:val="0"/>
        </w:rPr>
      </w:pPr>
      <w:r w:rsidRPr="00812A91">
        <w:rPr>
          <w:rFonts w:ascii="Arial" w:hAnsi="Arial" w:cs="Arial"/>
          <w:color w:val="000000"/>
          <w:spacing w:val="0"/>
        </w:rPr>
        <w:t>Τιμή ανά μέτρο μήκους</w:t>
      </w:r>
    </w:p>
    <w:p w:rsidR="00CF3705" w:rsidRPr="00812A91" w:rsidRDefault="00CF3705" w:rsidP="00283073">
      <w:pPr>
        <w:pStyle w:val="draxmes"/>
        <w:tabs>
          <w:tab w:val="clear" w:pos="1701"/>
          <w:tab w:val="left" w:pos="3408"/>
          <w:tab w:val="left" w:pos="4260"/>
        </w:tabs>
        <w:ind w:left="3408"/>
        <w:rPr>
          <w:rFonts w:ascii="Arial" w:hAnsi="Arial" w:cs="Arial"/>
          <w:color w:val="000000"/>
          <w:sz w:val="12"/>
          <w:szCs w:val="12"/>
        </w:rPr>
      </w:pPr>
    </w:p>
    <w:p w:rsidR="00CF3705" w:rsidRPr="00812A91" w:rsidRDefault="00CF3705" w:rsidP="00283073">
      <w:pPr>
        <w:pStyle w:val="draxmes"/>
        <w:tabs>
          <w:tab w:val="clear" w:pos="1701"/>
          <w:tab w:val="left" w:pos="3408"/>
          <w:tab w:val="left" w:pos="4260"/>
        </w:tabs>
        <w:ind w:left="3408"/>
        <w:rPr>
          <w:rFonts w:ascii="Arial" w:hAnsi="Arial" w:cs="Arial"/>
          <w:color w:val="000000"/>
        </w:rPr>
      </w:pPr>
      <w:r w:rsidRPr="00812A91">
        <w:rPr>
          <w:rFonts w:ascii="Arial" w:hAnsi="Arial" w:cs="Arial"/>
          <w:color w:val="000000"/>
        </w:rPr>
        <w:t>ΕΥΡΩ</w:t>
      </w:r>
      <w:r w:rsidRPr="00812A91">
        <w:rPr>
          <w:rFonts w:ascii="Arial" w:hAnsi="Arial" w:cs="Arial"/>
          <w:color w:val="000000"/>
        </w:rPr>
        <w:tab/>
        <w:t xml:space="preserve">Ολογράφως: </w:t>
      </w:r>
      <w:r w:rsidR="00BE30B9" w:rsidRPr="00812A91">
        <w:rPr>
          <w:rFonts w:ascii="Arial" w:hAnsi="Arial" w:cs="Arial"/>
          <w:color w:val="000000"/>
        </w:rPr>
        <w:fldChar w:fldCharType="begin"/>
      </w:r>
      <w:r w:rsidRPr="00812A91">
        <w:rPr>
          <w:rFonts w:ascii="Arial" w:hAnsi="Arial" w:cs="Arial"/>
          <w:color w:val="000000"/>
        </w:rPr>
        <w:instrText xml:space="preserve"> MERGEFIELD OLOGR </w:instrText>
      </w:r>
      <w:r w:rsidR="00BE30B9" w:rsidRPr="00812A91">
        <w:rPr>
          <w:rFonts w:ascii="Arial" w:hAnsi="Arial" w:cs="Arial"/>
          <w:color w:val="000000"/>
        </w:rPr>
        <w:fldChar w:fldCharType="end"/>
      </w:r>
    </w:p>
    <w:p w:rsidR="00CF3705" w:rsidRPr="00812A91" w:rsidRDefault="00CF3705" w:rsidP="00283073">
      <w:pPr>
        <w:pStyle w:val="draxmes"/>
        <w:tabs>
          <w:tab w:val="clear" w:pos="1701"/>
          <w:tab w:val="left" w:pos="2840"/>
          <w:tab w:val="left" w:pos="3408"/>
          <w:tab w:val="left" w:pos="4260"/>
        </w:tabs>
        <w:ind w:firstLine="3408"/>
        <w:rPr>
          <w:rFonts w:ascii="Arial" w:hAnsi="Arial" w:cs="Arial"/>
          <w:color w:val="000000"/>
        </w:rPr>
      </w:pPr>
      <w:r w:rsidRPr="00812A91">
        <w:rPr>
          <w:rFonts w:ascii="Arial" w:hAnsi="Arial" w:cs="Arial"/>
          <w:color w:val="000000"/>
        </w:rPr>
        <w:tab/>
        <w:t xml:space="preserve">Αριθμητικά: </w:t>
      </w:r>
    </w:p>
    <w:p w:rsidR="00CF3705" w:rsidRPr="00812A91" w:rsidRDefault="00CF3705" w:rsidP="00283073">
      <w:pPr>
        <w:pStyle w:val="draxmes"/>
        <w:ind w:hanging="284"/>
        <w:rPr>
          <w:rFonts w:ascii="Arial" w:hAnsi="Arial" w:cs="Arial"/>
          <w:color w:val="000000"/>
        </w:rPr>
      </w:pPr>
    </w:p>
    <w:p w:rsidR="00CF3705" w:rsidRPr="00812A91" w:rsidRDefault="00CF3705" w:rsidP="00283073">
      <w:pPr>
        <w:pStyle w:val="2"/>
        <w:tabs>
          <w:tab w:val="left" w:pos="3402"/>
        </w:tabs>
        <w:ind w:left="3402" w:right="-316" w:hanging="1722"/>
        <w:rPr>
          <w:rFonts w:ascii="Arial" w:hAnsi="Arial" w:cs="Arial"/>
          <w:bCs/>
          <w:u w:val="none"/>
        </w:rPr>
      </w:pPr>
      <w:r w:rsidRPr="00812A91">
        <w:rPr>
          <w:rFonts w:ascii="Arial" w:hAnsi="Arial" w:cs="Arial"/>
          <w:bCs/>
          <w:u w:val="none"/>
        </w:rPr>
        <w:t xml:space="preserve">Αρθρο E-1.30.2 </w:t>
      </w:r>
      <w:r w:rsidRPr="00812A91">
        <w:rPr>
          <w:rFonts w:ascii="Arial" w:hAnsi="Arial" w:cs="Arial"/>
          <w:bCs/>
          <w:u w:val="none"/>
        </w:rPr>
        <w:tab/>
        <w:t>Στηθαία οδών από σκυρόδεμα, προκατασκευασμένα, με ικανότητα συγκράτησης Η2, λειτουργικού πλάτους W6</w:t>
      </w:r>
      <w:r w:rsidRPr="00812A91">
        <w:rPr>
          <w:rFonts w:ascii="Arial" w:hAnsi="Arial" w:cs="Arial"/>
          <w:color w:val="000000"/>
          <w:u w:val="none"/>
        </w:rPr>
        <w:t xml:space="preserve">, ύψους </w:t>
      </w:r>
      <w:smartTag w:uri="urn:schemas-microsoft-com:office:smarttags" w:element="metricconverter">
        <w:smartTagPr>
          <w:attr w:name="ProductID" w:val="0,80 m"/>
        </w:smartTagPr>
        <w:r w:rsidRPr="00812A91">
          <w:rPr>
            <w:rFonts w:ascii="Arial" w:hAnsi="Arial" w:cs="Arial"/>
            <w:color w:val="000000"/>
            <w:u w:val="none"/>
          </w:rPr>
          <w:t>0,80 m</w:t>
        </w:r>
      </w:smartTag>
      <w:r w:rsidRPr="00812A91">
        <w:rPr>
          <w:rFonts w:ascii="Arial" w:hAnsi="Arial" w:cs="Arial"/>
          <w:color w:val="000000"/>
          <w:u w:val="none"/>
        </w:rPr>
        <w:t xml:space="preserve">, </w:t>
      </w:r>
      <w:r w:rsidRPr="00812A91">
        <w:rPr>
          <w:rFonts w:ascii="Arial" w:hAnsi="Arial" w:cs="Arial"/>
          <w:bCs/>
          <w:u w:val="none"/>
        </w:rPr>
        <w:t xml:space="preserve"> κατηγορίας σφοδρότητας πρόσκρουσης Β</w:t>
      </w:r>
    </w:p>
    <w:p w:rsidR="00CF3705" w:rsidRPr="00812A91" w:rsidRDefault="00CF3705" w:rsidP="00283073">
      <w:pPr>
        <w:pStyle w:val="10"/>
        <w:spacing w:before="120"/>
        <w:ind w:left="1701" w:firstLine="1659"/>
        <w:rPr>
          <w:rFonts w:ascii="Arial" w:hAnsi="Arial" w:cs="Arial"/>
          <w:color w:val="000000"/>
          <w:spacing w:val="0"/>
        </w:rPr>
      </w:pPr>
      <w:r w:rsidRPr="00812A91">
        <w:rPr>
          <w:rFonts w:ascii="Arial" w:hAnsi="Arial" w:cs="Arial"/>
          <w:color w:val="000000"/>
          <w:spacing w:val="0"/>
        </w:rPr>
        <w:t>Τιμή ανά μέτρο μήκους</w:t>
      </w:r>
    </w:p>
    <w:p w:rsidR="00CF3705" w:rsidRPr="00812A91" w:rsidRDefault="00CF3705" w:rsidP="00283073">
      <w:pPr>
        <w:pStyle w:val="draxmes"/>
        <w:tabs>
          <w:tab w:val="clear" w:pos="1701"/>
          <w:tab w:val="left" w:pos="3408"/>
          <w:tab w:val="left" w:pos="4260"/>
        </w:tabs>
        <w:ind w:left="3408"/>
        <w:rPr>
          <w:rFonts w:ascii="Arial" w:hAnsi="Arial" w:cs="Arial"/>
          <w:color w:val="000000"/>
          <w:sz w:val="12"/>
          <w:szCs w:val="12"/>
        </w:rPr>
      </w:pPr>
    </w:p>
    <w:p w:rsidR="00CF3705" w:rsidRPr="00812A91" w:rsidRDefault="00CF3705" w:rsidP="00283073">
      <w:pPr>
        <w:pStyle w:val="draxmes"/>
        <w:tabs>
          <w:tab w:val="clear" w:pos="1701"/>
          <w:tab w:val="left" w:pos="3408"/>
          <w:tab w:val="left" w:pos="4260"/>
        </w:tabs>
        <w:ind w:left="3408"/>
        <w:rPr>
          <w:rFonts w:ascii="Arial" w:hAnsi="Arial" w:cs="Arial"/>
          <w:color w:val="000000"/>
        </w:rPr>
      </w:pPr>
      <w:r w:rsidRPr="00812A91">
        <w:rPr>
          <w:rFonts w:ascii="Arial" w:hAnsi="Arial" w:cs="Arial"/>
          <w:color w:val="000000"/>
        </w:rPr>
        <w:t>ΕΥΡΩ</w:t>
      </w:r>
      <w:r w:rsidRPr="00812A91">
        <w:rPr>
          <w:rFonts w:ascii="Arial" w:hAnsi="Arial" w:cs="Arial"/>
          <w:color w:val="000000"/>
        </w:rPr>
        <w:tab/>
        <w:t xml:space="preserve">Ολογράφως: </w:t>
      </w:r>
      <w:r w:rsidR="00BE30B9" w:rsidRPr="00812A91">
        <w:rPr>
          <w:rFonts w:ascii="Arial" w:hAnsi="Arial" w:cs="Arial"/>
          <w:color w:val="000000"/>
        </w:rPr>
        <w:fldChar w:fldCharType="begin"/>
      </w:r>
      <w:r w:rsidRPr="00812A91">
        <w:rPr>
          <w:rFonts w:ascii="Arial" w:hAnsi="Arial" w:cs="Arial"/>
          <w:color w:val="000000"/>
        </w:rPr>
        <w:instrText xml:space="preserve"> MERGEFIELD OLOGR </w:instrText>
      </w:r>
      <w:r w:rsidR="00BE30B9" w:rsidRPr="00812A91">
        <w:rPr>
          <w:rFonts w:ascii="Arial" w:hAnsi="Arial" w:cs="Arial"/>
          <w:color w:val="000000"/>
        </w:rPr>
        <w:fldChar w:fldCharType="end"/>
      </w:r>
    </w:p>
    <w:p w:rsidR="00CF3705" w:rsidRPr="00812A91" w:rsidRDefault="00CF3705" w:rsidP="00283073">
      <w:pPr>
        <w:pStyle w:val="draxmes"/>
        <w:tabs>
          <w:tab w:val="clear" w:pos="1701"/>
          <w:tab w:val="left" w:pos="2840"/>
          <w:tab w:val="left" w:pos="3408"/>
          <w:tab w:val="left" w:pos="4260"/>
        </w:tabs>
        <w:ind w:firstLine="3408"/>
        <w:rPr>
          <w:rFonts w:ascii="Arial" w:hAnsi="Arial" w:cs="Arial"/>
          <w:color w:val="000000"/>
        </w:rPr>
      </w:pPr>
      <w:r w:rsidRPr="00812A91">
        <w:rPr>
          <w:rFonts w:ascii="Arial" w:hAnsi="Arial" w:cs="Arial"/>
          <w:color w:val="000000"/>
        </w:rPr>
        <w:tab/>
        <w:t xml:space="preserve">Αριθμητικά: </w:t>
      </w:r>
    </w:p>
    <w:p w:rsidR="00CF3705" w:rsidRDefault="00CF3705" w:rsidP="00283073">
      <w:pPr>
        <w:pStyle w:val="draxmes"/>
        <w:ind w:hanging="284"/>
        <w:rPr>
          <w:rFonts w:ascii="Arial" w:hAnsi="Arial" w:cs="Arial"/>
          <w:color w:val="000000"/>
        </w:rPr>
      </w:pPr>
    </w:p>
    <w:p w:rsidR="00CF3705" w:rsidRPr="00812A91" w:rsidRDefault="00CF3705" w:rsidP="00283073">
      <w:pPr>
        <w:pStyle w:val="draxmes"/>
        <w:ind w:hanging="284"/>
        <w:rPr>
          <w:rFonts w:ascii="Arial" w:hAnsi="Arial" w:cs="Arial"/>
          <w:color w:val="000000"/>
        </w:rPr>
      </w:pPr>
    </w:p>
    <w:p w:rsidR="00CF3705" w:rsidRPr="00812A91" w:rsidRDefault="00CF3705" w:rsidP="00283073">
      <w:pPr>
        <w:tabs>
          <w:tab w:val="left" w:pos="3402"/>
        </w:tabs>
        <w:ind w:left="3402" w:hanging="1722"/>
        <w:rPr>
          <w:rFonts w:ascii="Arial" w:hAnsi="Arial" w:cs="Arial"/>
          <w:color w:val="000000"/>
          <w:sz w:val="22"/>
          <w:szCs w:val="22"/>
          <w:lang w:val="el-GR"/>
        </w:rPr>
      </w:pPr>
      <w:r w:rsidRPr="00812A91">
        <w:rPr>
          <w:rFonts w:ascii="Arial" w:hAnsi="Arial" w:cs="Arial"/>
          <w:bCs/>
          <w:sz w:val="22"/>
          <w:szCs w:val="22"/>
          <w:lang w:val="el-GR"/>
        </w:rPr>
        <w:t xml:space="preserve">Αρθρο </w:t>
      </w:r>
      <w:r w:rsidRPr="00812A91">
        <w:rPr>
          <w:rFonts w:ascii="Arial" w:hAnsi="Arial" w:cs="Arial"/>
          <w:sz w:val="22"/>
          <w:szCs w:val="22"/>
          <w:lang w:val="el-GR"/>
        </w:rPr>
        <w:t>Ε-1.30.3</w:t>
      </w:r>
      <w:r w:rsidRPr="00812A91">
        <w:rPr>
          <w:rFonts w:ascii="Arial" w:hAnsi="Arial" w:cs="Arial"/>
          <w:sz w:val="22"/>
          <w:szCs w:val="22"/>
          <w:lang w:val="el-GR"/>
        </w:rPr>
        <w:tab/>
      </w:r>
      <w:r w:rsidRPr="00812A91">
        <w:rPr>
          <w:rFonts w:ascii="Arial" w:hAnsi="Arial" w:cs="Arial"/>
          <w:color w:val="000000"/>
          <w:sz w:val="22"/>
          <w:szCs w:val="22"/>
          <w:lang w:val="el-GR"/>
        </w:rPr>
        <w:t xml:space="preserve">Στηθαία οδών από σκυρόδεμα, προκατασκευασμένα, με ικανότητα συγκράτησης Η2, λειτουργικού πλάτους </w:t>
      </w:r>
      <w:r w:rsidRPr="00812A91">
        <w:rPr>
          <w:rFonts w:ascii="Arial" w:hAnsi="Arial" w:cs="Arial"/>
          <w:color w:val="000000"/>
          <w:sz w:val="22"/>
          <w:szCs w:val="22"/>
        </w:rPr>
        <w:t>W</w:t>
      </w:r>
      <w:r>
        <w:rPr>
          <w:rFonts w:ascii="Arial" w:hAnsi="Arial" w:cs="Arial"/>
          <w:color w:val="000000"/>
          <w:sz w:val="22"/>
          <w:szCs w:val="22"/>
          <w:lang w:val="el-GR"/>
        </w:rPr>
        <w:t>4</w:t>
      </w:r>
      <w:r w:rsidRPr="00812A91">
        <w:rPr>
          <w:rFonts w:ascii="Arial" w:hAnsi="Arial" w:cs="Arial"/>
          <w:b/>
          <w:bCs/>
          <w:color w:val="000000"/>
          <w:sz w:val="22"/>
          <w:szCs w:val="22"/>
          <w:lang w:val="el-GR"/>
        </w:rPr>
        <w:t xml:space="preserve">, </w:t>
      </w:r>
      <w:r w:rsidRPr="00812A91">
        <w:rPr>
          <w:rFonts w:ascii="Arial" w:hAnsi="Arial" w:cs="Arial"/>
          <w:bCs/>
          <w:color w:val="000000"/>
          <w:sz w:val="22"/>
          <w:szCs w:val="22"/>
          <w:lang w:val="el-GR"/>
        </w:rPr>
        <w:t xml:space="preserve">ύψους </w:t>
      </w:r>
      <w:smartTag w:uri="urn:schemas-microsoft-com:office:smarttags" w:element="metricconverter">
        <w:smartTagPr>
          <w:attr w:name="ProductID" w:val="0,80 m"/>
        </w:smartTagPr>
        <w:r w:rsidRPr="00812A91">
          <w:rPr>
            <w:rFonts w:ascii="Arial" w:hAnsi="Arial" w:cs="Arial"/>
            <w:bCs/>
            <w:color w:val="000000"/>
            <w:sz w:val="22"/>
            <w:szCs w:val="22"/>
            <w:lang w:val="el-GR"/>
          </w:rPr>
          <w:t xml:space="preserve">0,80 </w:t>
        </w:r>
        <w:r w:rsidRPr="00812A91">
          <w:rPr>
            <w:rFonts w:ascii="Arial" w:hAnsi="Arial" w:cs="Arial"/>
            <w:bCs/>
            <w:color w:val="000000"/>
            <w:sz w:val="22"/>
            <w:szCs w:val="22"/>
          </w:rPr>
          <w:t>m</w:t>
        </w:r>
      </w:smartTag>
      <w:r w:rsidRPr="00812A91">
        <w:rPr>
          <w:rFonts w:ascii="Arial" w:hAnsi="Arial" w:cs="Arial"/>
          <w:bCs/>
          <w:color w:val="000000"/>
          <w:sz w:val="22"/>
          <w:szCs w:val="22"/>
          <w:lang w:val="el-GR"/>
        </w:rPr>
        <w:t>,</w:t>
      </w:r>
      <w:r w:rsidRPr="00812A91">
        <w:rPr>
          <w:rFonts w:ascii="Arial" w:hAnsi="Arial" w:cs="Arial"/>
          <w:color w:val="000000"/>
          <w:sz w:val="22"/>
          <w:szCs w:val="22"/>
          <w:lang w:val="el-GR"/>
        </w:rPr>
        <w:t xml:space="preserve"> κατηγορίας σφοδρότητας πρόσκρουσης Β, αγκυρούμενα</w:t>
      </w:r>
    </w:p>
    <w:p w:rsidR="00CF3705" w:rsidRPr="00812A91" w:rsidRDefault="00CF3705" w:rsidP="00283073">
      <w:pPr>
        <w:pStyle w:val="10"/>
        <w:spacing w:before="120"/>
        <w:ind w:left="1701" w:firstLine="1659"/>
        <w:rPr>
          <w:rFonts w:ascii="Arial" w:hAnsi="Arial" w:cs="Arial"/>
          <w:color w:val="000000"/>
          <w:spacing w:val="0"/>
        </w:rPr>
      </w:pPr>
      <w:r w:rsidRPr="00812A91">
        <w:rPr>
          <w:rFonts w:ascii="Arial" w:hAnsi="Arial" w:cs="Arial"/>
          <w:color w:val="000000"/>
          <w:spacing w:val="0"/>
        </w:rPr>
        <w:t>Τιμή ανά μέτρο μήκους</w:t>
      </w:r>
    </w:p>
    <w:p w:rsidR="00CF3705" w:rsidRPr="00812A91" w:rsidRDefault="00CF3705" w:rsidP="00283073">
      <w:pPr>
        <w:pStyle w:val="draxmes"/>
        <w:tabs>
          <w:tab w:val="clear" w:pos="1701"/>
          <w:tab w:val="left" w:pos="3408"/>
          <w:tab w:val="left" w:pos="4260"/>
        </w:tabs>
        <w:ind w:left="3408"/>
        <w:rPr>
          <w:rFonts w:ascii="Arial" w:hAnsi="Arial" w:cs="Arial"/>
          <w:color w:val="000000"/>
          <w:sz w:val="12"/>
          <w:szCs w:val="12"/>
        </w:rPr>
      </w:pPr>
    </w:p>
    <w:p w:rsidR="00CF3705" w:rsidRPr="00812A91" w:rsidRDefault="00CF3705" w:rsidP="00283073">
      <w:pPr>
        <w:pStyle w:val="draxmes"/>
        <w:tabs>
          <w:tab w:val="clear" w:pos="1701"/>
          <w:tab w:val="left" w:pos="3408"/>
          <w:tab w:val="left" w:pos="4260"/>
        </w:tabs>
        <w:ind w:left="3408"/>
        <w:rPr>
          <w:rFonts w:ascii="Arial" w:hAnsi="Arial" w:cs="Arial"/>
          <w:color w:val="000000"/>
        </w:rPr>
      </w:pPr>
      <w:r w:rsidRPr="00812A91">
        <w:rPr>
          <w:rFonts w:ascii="Arial" w:hAnsi="Arial" w:cs="Arial"/>
          <w:color w:val="000000"/>
        </w:rPr>
        <w:t>ΕΥΡΩ</w:t>
      </w:r>
      <w:r w:rsidRPr="00812A91">
        <w:rPr>
          <w:rFonts w:ascii="Arial" w:hAnsi="Arial" w:cs="Arial"/>
          <w:color w:val="000000"/>
        </w:rPr>
        <w:tab/>
        <w:t xml:space="preserve">Ολογράφως: </w:t>
      </w:r>
      <w:r w:rsidR="00BE30B9" w:rsidRPr="00812A91">
        <w:rPr>
          <w:rFonts w:ascii="Arial" w:hAnsi="Arial" w:cs="Arial"/>
          <w:color w:val="000000"/>
        </w:rPr>
        <w:fldChar w:fldCharType="begin"/>
      </w:r>
      <w:r w:rsidRPr="00812A91">
        <w:rPr>
          <w:rFonts w:ascii="Arial" w:hAnsi="Arial" w:cs="Arial"/>
          <w:color w:val="000000"/>
        </w:rPr>
        <w:instrText xml:space="preserve"> MERGEFIELD OLOGR </w:instrText>
      </w:r>
      <w:r w:rsidR="00BE30B9" w:rsidRPr="00812A91">
        <w:rPr>
          <w:rFonts w:ascii="Arial" w:hAnsi="Arial" w:cs="Arial"/>
          <w:color w:val="000000"/>
        </w:rPr>
        <w:fldChar w:fldCharType="end"/>
      </w:r>
    </w:p>
    <w:p w:rsidR="00CF3705" w:rsidRPr="00812A91" w:rsidRDefault="00CF3705" w:rsidP="00283073">
      <w:pPr>
        <w:pStyle w:val="draxmes"/>
        <w:tabs>
          <w:tab w:val="clear" w:pos="1701"/>
          <w:tab w:val="left" w:pos="2840"/>
          <w:tab w:val="left" w:pos="3408"/>
          <w:tab w:val="left" w:pos="4260"/>
        </w:tabs>
        <w:ind w:firstLine="3408"/>
        <w:rPr>
          <w:rFonts w:ascii="Arial" w:hAnsi="Arial" w:cs="Arial"/>
          <w:color w:val="000000"/>
        </w:rPr>
      </w:pPr>
      <w:r w:rsidRPr="00812A91">
        <w:rPr>
          <w:rFonts w:ascii="Arial" w:hAnsi="Arial" w:cs="Arial"/>
          <w:color w:val="000000"/>
        </w:rPr>
        <w:tab/>
        <w:t xml:space="preserve">Αριθμητικά: </w:t>
      </w:r>
    </w:p>
    <w:p w:rsidR="00CF3705" w:rsidRPr="00812A91" w:rsidRDefault="00CF3705" w:rsidP="00283073">
      <w:pPr>
        <w:pStyle w:val="draxmes"/>
        <w:ind w:hanging="284"/>
        <w:rPr>
          <w:rFonts w:ascii="Arial" w:hAnsi="Arial" w:cs="Arial"/>
          <w:color w:val="000000"/>
        </w:rPr>
      </w:pPr>
    </w:p>
    <w:p w:rsidR="00CF3705" w:rsidRPr="00812A91" w:rsidRDefault="00CF3705" w:rsidP="00283073">
      <w:pPr>
        <w:pStyle w:val="2"/>
        <w:tabs>
          <w:tab w:val="left" w:pos="3402"/>
        </w:tabs>
        <w:ind w:left="3402" w:right="-316" w:hanging="1722"/>
        <w:rPr>
          <w:rFonts w:ascii="Arial" w:hAnsi="Arial" w:cs="Arial"/>
          <w:bCs/>
          <w:u w:val="none"/>
        </w:rPr>
      </w:pPr>
      <w:r w:rsidRPr="00812A91">
        <w:rPr>
          <w:rFonts w:ascii="Arial" w:hAnsi="Arial" w:cs="Arial"/>
          <w:bCs/>
          <w:u w:val="none"/>
        </w:rPr>
        <w:t>Αρθρο Ε-1.30.4</w:t>
      </w:r>
      <w:r w:rsidRPr="00812A91">
        <w:rPr>
          <w:rFonts w:ascii="Arial" w:hAnsi="Arial" w:cs="Arial"/>
          <w:bCs/>
          <w:u w:val="none"/>
        </w:rPr>
        <w:tab/>
        <w:t>Στηθαία γεφυρών από σκυρόδεμα, προκατασκευασμένα, με ικανότητα συγκράτησης Η2, λειτουργικού πλάτους W</w:t>
      </w:r>
      <w:r>
        <w:rPr>
          <w:rFonts w:ascii="Arial" w:hAnsi="Arial" w:cs="Arial"/>
          <w:bCs/>
          <w:u w:val="none"/>
        </w:rPr>
        <w:t>3</w:t>
      </w:r>
      <w:r w:rsidRPr="00812A91">
        <w:rPr>
          <w:rFonts w:ascii="Arial" w:hAnsi="Arial" w:cs="Arial"/>
          <w:bCs/>
          <w:u w:val="none"/>
        </w:rPr>
        <w:t xml:space="preserve">, ύψους </w:t>
      </w:r>
      <w:smartTag w:uri="urn:schemas-microsoft-com:office:smarttags" w:element="metricconverter">
        <w:smartTagPr>
          <w:attr w:name="ProductID" w:val="0,80 m"/>
        </w:smartTagPr>
        <w:r w:rsidRPr="00812A91">
          <w:rPr>
            <w:rFonts w:ascii="Arial" w:hAnsi="Arial" w:cs="Arial"/>
            <w:bCs/>
            <w:u w:val="none"/>
          </w:rPr>
          <w:t>0,80 m</w:t>
        </w:r>
      </w:smartTag>
      <w:r w:rsidRPr="00812A91">
        <w:rPr>
          <w:rFonts w:ascii="Arial" w:hAnsi="Arial" w:cs="Arial"/>
          <w:bCs/>
          <w:u w:val="none"/>
        </w:rPr>
        <w:t xml:space="preserve">, κατηγορίας σφοδρότητας πρόσκρουσης Β, </w:t>
      </w:r>
      <w:r>
        <w:rPr>
          <w:rFonts w:ascii="Arial" w:hAnsi="Arial" w:cs="Arial"/>
          <w:bCs/>
          <w:u w:val="none"/>
        </w:rPr>
        <w:t>αγκυρούμενα</w:t>
      </w:r>
    </w:p>
    <w:p w:rsidR="00CF3705" w:rsidRPr="00812A91" w:rsidRDefault="00CF3705" w:rsidP="00283073">
      <w:pPr>
        <w:pStyle w:val="10"/>
        <w:tabs>
          <w:tab w:val="left" w:pos="3408"/>
        </w:tabs>
        <w:ind w:left="3408" w:hanging="1704"/>
        <w:rPr>
          <w:rFonts w:ascii="Arial" w:hAnsi="Arial" w:cs="Arial"/>
          <w:color w:val="000000"/>
          <w:spacing w:val="0"/>
          <w:sz w:val="12"/>
          <w:szCs w:val="12"/>
        </w:rPr>
      </w:pPr>
    </w:p>
    <w:p w:rsidR="00CF3705" w:rsidRPr="00812A91" w:rsidRDefault="00CF3705" w:rsidP="00283073">
      <w:pPr>
        <w:pStyle w:val="draxmes"/>
        <w:tabs>
          <w:tab w:val="clear" w:pos="1701"/>
          <w:tab w:val="left" w:pos="3408"/>
          <w:tab w:val="left" w:pos="4260"/>
        </w:tabs>
        <w:ind w:left="3408"/>
        <w:rPr>
          <w:rFonts w:ascii="Arial" w:hAnsi="Arial" w:cs="Arial"/>
          <w:color w:val="000000"/>
        </w:rPr>
      </w:pPr>
      <w:r w:rsidRPr="00812A91">
        <w:rPr>
          <w:rFonts w:ascii="Arial" w:hAnsi="Arial" w:cs="Arial"/>
          <w:color w:val="000000"/>
        </w:rPr>
        <w:t>ΕΥΡΩ</w:t>
      </w:r>
      <w:r w:rsidRPr="00812A91">
        <w:rPr>
          <w:rFonts w:ascii="Arial" w:hAnsi="Arial" w:cs="Arial"/>
          <w:color w:val="000000"/>
        </w:rPr>
        <w:tab/>
        <w:t xml:space="preserve">Ολογράφως: </w:t>
      </w:r>
      <w:r w:rsidR="00BE30B9" w:rsidRPr="00812A91">
        <w:rPr>
          <w:rFonts w:ascii="Arial" w:hAnsi="Arial" w:cs="Arial"/>
          <w:color w:val="000000"/>
        </w:rPr>
        <w:fldChar w:fldCharType="begin"/>
      </w:r>
      <w:r w:rsidRPr="00812A91">
        <w:rPr>
          <w:rFonts w:ascii="Arial" w:hAnsi="Arial" w:cs="Arial"/>
          <w:color w:val="000000"/>
        </w:rPr>
        <w:instrText xml:space="preserve"> MERGEFIELD OLOGR </w:instrText>
      </w:r>
      <w:r w:rsidR="00BE30B9" w:rsidRPr="00812A91">
        <w:rPr>
          <w:rFonts w:ascii="Arial" w:hAnsi="Arial" w:cs="Arial"/>
          <w:color w:val="000000"/>
        </w:rPr>
        <w:fldChar w:fldCharType="end"/>
      </w:r>
    </w:p>
    <w:p w:rsidR="00CF3705" w:rsidRPr="00812A91" w:rsidRDefault="00CF3705" w:rsidP="00283073">
      <w:pPr>
        <w:pStyle w:val="draxmes"/>
        <w:tabs>
          <w:tab w:val="clear" w:pos="1701"/>
          <w:tab w:val="left" w:pos="2840"/>
          <w:tab w:val="left" w:pos="3408"/>
          <w:tab w:val="left" w:pos="4260"/>
        </w:tabs>
        <w:ind w:firstLine="3408"/>
        <w:rPr>
          <w:rFonts w:ascii="Arial" w:hAnsi="Arial" w:cs="Arial"/>
          <w:color w:val="000000"/>
        </w:rPr>
      </w:pPr>
      <w:r w:rsidRPr="00812A91">
        <w:rPr>
          <w:rFonts w:ascii="Arial" w:hAnsi="Arial" w:cs="Arial"/>
          <w:color w:val="000000"/>
        </w:rPr>
        <w:tab/>
        <w:t xml:space="preserve">Αριθμητικά: </w:t>
      </w:r>
    </w:p>
    <w:p w:rsidR="00CF3705" w:rsidRPr="00812A91" w:rsidRDefault="00CF3705" w:rsidP="00283073">
      <w:pPr>
        <w:pStyle w:val="draxmes"/>
        <w:ind w:hanging="284"/>
        <w:rPr>
          <w:rFonts w:ascii="Arial" w:hAnsi="Arial" w:cs="Arial"/>
          <w:color w:val="000000"/>
        </w:rPr>
      </w:pPr>
    </w:p>
    <w:p w:rsidR="00CF3705" w:rsidRPr="00812A91" w:rsidRDefault="00CF3705" w:rsidP="00283073">
      <w:pPr>
        <w:pStyle w:val="2"/>
        <w:tabs>
          <w:tab w:val="left" w:pos="3402"/>
        </w:tabs>
        <w:ind w:left="3402" w:right="-316" w:hanging="1722"/>
        <w:rPr>
          <w:rFonts w:ascii="Arial" w:hAnsi="Arial" w:cs="Arial"/>
          <w:bCs/>
          <w:u w:val="none"/>
        </w:rPr>
      </w:pPr>
      <w:r w:rsidRPr="00812A91">
        <w:rPr>
          <w:rFonts w:ascii="Arial" w:hAnsi="Arial" w:cs="Arial"/>
          <w:bCs/>
          <w:u w:val="none"/>
        </w:rPr>
        <w:t>Αρθρο Ε-1.30.5</w:t>
      </w:r>
      <w:r w:rsidRPr="00812A91">
        <w:rPr>
          <w:rFonts w:ascii="Arial" w:hAnsi="Arial" w:cs="Arial"/>
          <w:bCs/>
          <w:u w:val="none"/>
        </w:rPr>
        <w:tab/>
        <w:t xml:space="preserve">Στηθαία γεφυρών από σκυρόδεμα, προκατασκευασμένα, με ικανότητα συγκράτησης Η2, λειτουργικού πλάτους W1, ύψους </w:t>
      </w:r>
      <w:smartTag w:uri="urn:schemas-microsoft-com:office:smarttags" w:element="metricconverter">
        <w:smartTagPr>
          <w:attr w:name="ProductID" w:val="0,80 m"/>
        </w:smartTagPr>
        <w:r w:rsidRPr="00812A91">
          <w:rPr>
            <w:rFonts w:ascii="Arial" w:hAnsi="Arial" w:cs="Arial"/>
            <w:bCs/>
            <w:u w:val="none"/>
          </w:rPr>
          <w:t>0,80 m</w:t>
        </w:r>
      </w:smartTag>
      <w:r w:rsidRPr="00812A91">
        <w:rPr>
          <w:rFonts w:ascii="Arial" w:hAnsi="Arial" w:cs="Arial"/>
          <w:bCs/>
          <w:u w:val="none"/>
        </w:rPr>
        <w:t>, κατηγορίας σφοδρότητας πρόσκρουσης Β, αγκυρούμενα</w:t>
      </w:r>
    </w:p>
    <w:p w:rsidR="00CF3705" w:rsidRPr="00812A91" w:rsidRDefault="00CF3705" w:rsidP="00283073">
      <w:pPr>
        <w:pStyle w:val="10"/>
        <w:spacing w:before="120"/>
        <w:ind w:left="1701" w:firstLine="1659"/>
        <w:rPr>
          <w:rFonts w:ascii="Arial" w:hAnsi="Arial" w:cs="Arial"/>
          <w:color w:val="000000"/>
          <w:spacing w:val="0"/>
        </w:rPr>
      </w:pPr>
      <w:r w:rsidRPr="00812A91">
        <w:rPr>
          <w:rFonts w:ascii="Arial" w:hAnsi="Arial" w:cs="Arial"/>
          <w:color w:val="000000"/>
          <w:spacing w:val="0"/>
        </w:rPr>
        <w:t>Τιμή ανά μέτρο μήκους</w:t>
      </w:r>
    </w:p>
    <w:p w:rsidR="00CF3705" w:rsidRPr="00812A91" w:rsidRDefault="00CF3705" w:rsidP="00283073">
      <w:pPr>
        <w:pStyle w:val="draxmes"/>
        <w:tabs>
          <w:tab w:val="clear" w:pos="1701"/>
          <w:tab w:val="left" w:pos="3408"/>
          <w:tab w:val="left" w:pos="4260"/>
        </w:tabs>
        <w:ind w:left="3408"/>
        <w:rPr>
          <w:rFonts w:ascii="Arial" w:hAnsi="Arial" w:cs="Arial"/>
          <w:color w:val="000000"/>
          <w:sz w:val="12"/>
          <w:szCs w:val="12"/>
        </w:rPr>
      </w:pPr>
    </w:p>
    <w:p w:rsidR="00CF3705" w:rsidRPr="00812A91" w:rsidRDefault="00CF3705" w:rsidP="00283073">
      <w:pPr>
        <w:pStyle w:val="draxmes"/>
        <w:tabs>
          <w:tab w:val="clear" w:pos="1701"/>
          <w:tab w:val="left" w:pos="3408"/>
          <w:tab w:val="left" w:pos="4260"/>
        </w:tabs>
        <w:ind w:left="3408"/>
        <w:rPr>
          <w:rFonts w:ascii="Arial" w:hAnsi="Arial" w:cs="Arial"/>
          <w:color w:val="000000"/>
        </w:rPr>
      </w:pPr>
      <w:r w:rsidRPr="00812A91">
        <w:rPr>
          <w:rFonts w:ascii="Arial" w:hAnsi="Arial" w:cs="Arial"/>
          <w:color w:val="000000"/>
        </w:rPr>
        <w:t>ΕΥΡΩ</w:t>
      </w:r>
      <w:r w:rsidRPr="00812A91">
        <w:rPr>
          <w:rFonts w:ascii="Arial" w:hAnsi="Arial" w:cs="Arial"/>
          <w:color w:val="000000"/>
        </w:rPr>
        <w:tab/>
        <w:t xml:space="preserve">Ολογράφως: </w:t>
      </w:r>
      <w:r w:rsidR="00BE30B9" w:rsidRPr="00812A91">
        <w:rPr>
          <w:rFonts w:ascii="Arial" w:hAnsi="Arial" w:cs="Arial"/>
          <w:color w:val="000000"/>
        </w:rPr>
        <w:fldChar w:fldCharType="begin"/>
      </w:r>
      <w:r w:rsidRPr="00812A91">
        <w:rPr>
          <w:rFonts w:ascii="Arial" w:hAnsi="Arial" w:cs="Arial"/>
          <w:color w:val="000000"/>
        </w:rPr>
        <w:instrText xml:space="preserve"> MERGEFIELD OLOGR </w:instrText>
      </w:r>
      <w:r w:rsidR="00BE30B9" w:rsidRPr="00812A91">
        <w:rPr>
          <w:rFonts w:ascii="Arial" w:hAnsi="Arial" w:cs="Arial"/>
          <w:color w:val="000000"/>
        </w:rPr>
        <w:fldChar w:fldCharType="end"/>
      </w:r>
    </w:p>
    <w:p w:rsidR="00CF3705" w:rsidRPr="00812A91" w:rsidRDefault="00CF3705" w:rsidP="00283073">
      <w:pPr>
        <w:pStyle w:val="draxmes"/>
        <w:tabs>
          <w:tab w:val="clear" w:pos="1701"/>
          <w:tab w:val="left" w:pos="2840"/>
          <w:tab w:val="left" w:pos="3408"/>
          <w:tab w:val="left" w:pos="4260"/>
        </w:tabs>
        <w:ind w:firstLine="3408"/>
        <w:rPr>
          <w:rFonts w:ascii="Arial" w:hAnsi="Arial" w:cs="Arial"/>
          <w:color w:val="000000"/>
        </w:rPr>
      </w:pPr>
      <w:r w:rsidRPr="00812A91">
        <w:rPr>
          <w:rFonts w:ascii="Arial" w:hAnsi="Arial" w:cs="Arial"/>
          <w:color w:val="000000"/>
        </w:rPr>
        <w:tab/>
        <w:t xml:space="preserve">Αριθμητικά: </w:t>
      </w:r>
    </w:p>
    <w:p w:rsidR="00CF3705" w:rsidRPr="00812A91" w:rsidRDefault="00CF3705" w:rsidP="00283073">
      <w:pPr>
        <w:pStyle w:val="draxmes"/>
        <w:ind w:hanging="284"/>
        <w:rPr>
          <w:rFonts w:ascii="Arial" w:hAnsi="Arial" w:cs="Arial"/>
          <w:color w:val="000000"/>
        </w:rPr>
      </w:pPr>
    </w:p>
    <w:p w:rsidR="00CF3705" w:rsidRDefault="00CF3705" w:rsidP="00283073">
      <w:pPr>
        <w:pStyle w:val="2"/>
        <w:tabs>
          <w:tab w:val="left" w:pos="3402"/>
        </w:tabs>
        <w:ind w:left="3402" w:right="-316" w:hanging="1722"/>
        <w:jc w:val="both"/>
        <w:rPr>
          <w:rFonts w:ascii="Arial" w:hAnsi="Arial" w:cs="Arial"/>
          <w:bCs/>
          <w:u w:val="none"/>
        </w:rPr>
      </w:pPr>
      <w:r w:rsidRPr="00812A91">
        <w:rPr>
          <w:rFonts w:ascii="Arial" w:hAnsi="Arial" w:cs="Arial"/>
          <w:bCs/>
          <w:u w:val="none"/>
        </w:rPr>
        <w:t>Αρθρο Ε-1.30.6</w:t>
      </w:r>
      <w:r w:rsidRPr="00812A91">
        <w:rPr>
          <w:rFonts w:ascii="Arial" w:hAnsi="Arial" w:cs="Arial"/>
          <w:bCs/>
          <w:u w:val="none"/>
        </w:rPr>
        <w:tab/>
        <w:t xml:space="preserve">Στοιχείο συναρμογής μεταξύ αμφίπλευρου και διπλού στηθαίου από σκυρόδεμα κεντρικής νησίδας ύψους </w:t>
      </w:r>
      <w:smartTag w:uri="urn:schemas-microsoft-com:office:smarttags" w:element="metricconverter">
        <w:smartTagPr>
          <w:attr w:name="ProductID" w:val="80 cm"/>
        </w:smartTagPr>
        <w:r w:rsidRPr="00812A91">
          <w:rPr>
            <w:rFonts w:ascii="Arial" w:hAnsi="Arial" w:cs="Arial"/>
            <w:bCs/>
            <w:u w:val="none"/>
          </w:rPr>
          <w:t>80 cm</w:t>
        </w:r>
      </w:smartTag>
      <w:r w:rsidRPr="00812A91">
        <w:rPr>
          <w:rFonts w:ascii="Arial" w:hAnsi="Arial" w:cs="Arial"/>
          <w:bCs/>
          <w:u w:val="none"/>
        </w:rPr>
        <w:t xml:space="preserve">, μήκους </w:t>
      </w:r>
      <w:smartTag w:uri="urn:schemas-microsoft-com:office:smarttags" w:element="metricconverter">
        <w:smartTagPr>
          <w:attr w:name="ProductID" w:val="4,0 m"/>
        </w:smartTagPr>
        <w:r w:rsidRPr="00812A91">
          <w:rPr>
            <w:rFonts w:ascii="Arial" w:hAnsi="Arial" w:cs="Arial"/>
            <w:bCs/>
            <w:u w:val="none"/>
          </w:rPr>
          <w:t>4,0 m</w:t>
        </w:r>
      </w:smartTag>
      <w:r w:rsidRPr="00812A91">
        <w:rPr>
          <w:rFonts w:ascii="Arial" w:hAnsi="Arial" w:cs="Arial"/>
          <w:bCs/>
          <w:u w:val="none"/>
        </w:rPr>
        <w:t>, κατασκευασμένο από σκυρόδεμα</w:t>
      </w:r>
      <w:r>
        <w:rPr>
          <w:rFonts w:ascii="Arial" w:hAnsi="Arial" w:cs="Arial"/>
          <w:bCs/>
          <w:u w:val="none"/>
        </w:rPr>
        <w:t>.</w:t>
      </w:r>
    </w:p>
    <w:p w:rsidR="00CF3705" w:rsidRPr="00812A91" w:rsidRDefault="00CF3705" w:rsidP="00283073">
      <w:pPr>
        <w:pStyle w:val="2"/>
        <w:tabs>
          <w:tab w:val="left" w:pos="3402"/>
        </w:tabs>
        <w:ind w:left="3402" w:right="-316" w:hanging="1722"/>
        <w:jc w:val="both"/>
        <w:rPr>
          <w:rFonts w:ascii="Arial" w:hAnsi="Arial" w:cs="Arial"/>
          <w:bCs/>
          <w:u w:val="none"/>
        </w:rPr>
      </w:pPr>
      <w:r>
        <w:rPr>
          <w:rFonts w:ascii="Arial" w:hAnsi="Arial" w:cs="Arial"/>
          <w:bCs/>
          <w:u w:val="none"/>
        </w:rPr>
        <w:tab/>
      </w:r>
      <w:r w:rsidRPr="00812A91">
        <w:rPr>
          <w:rFonts w:ascii="Arial" w:hAnsi="Arial" w:cs="Arial"/>
          <w:bCs/>
          <w:u w:val="none"/>
        </w:rPr>
        <w:t>(bifurcation)</w:t>
      </w:r>
    </w:p>
    <w:p w:rsidR="00CF3705" w:rsidRPr="00812A91" w:rsidRDefault="00CF3705" w:rsidP="00283073">
      <w:pPr>
        <w:pStyle w:val="10"/>
        <w:spacing w:before="120"/>
        <w:ind w:left="1701" w:firstLine="1659"/>
        <w:rPr>
          <w:rFonts w:ascii="Arial" w:hAnsi="Arial" w:cs="Arial"/>
          <w:color w:val="000000"/>
          <w:spacing w:val="0"/>
        </w:rPr>
      </w:pPr>
      <w:r w:rsidRPr="00812A91">
        <w:rPr>
          <w:rFonts w:ascii="Arial" w:hAnsi="Arial" w:cs="Arial"/>
          <w:color w:val="000000"/>
          <w:spacing w:val="0"/>
        </w:rPr>
        <w:t>Τιμή ανά τεμάχιο</w:t>
      </w:r>
    </w:p>
    <w:p w:rsidR="00CF3705" w:rsidRPr="00812A91" w:rsidRDefault="00CF3705" w:rsidP="00283073">
      <w:pPr>
        <w:pStyle w:val="draxmes"/>
        <w:tabs>
          <w:tab w:val="clear" w:pos="1701"/>
          <w:tab w:val="left" w:pos="3408"/>
          <w:tab w:val="left" w:pos="4260"/>
        </w:tabs>
        <w:ind w:left="3408"/>
        <w:rPr>
          <w:rFonts w:ascii="Arial" w:hAnsi="Arial" w:cs="Arial"/>
          <w:color w:val="000000"/>
          <w:sz w:val="12"/>
          <w:szCs w:val="12"/>
        </w:rPr>
      </w:pPr>
    </w:p>
    <w:p w:rsidR="00CF3705" w:rsidRPr="00812A91" w:rsidRDefault="00CF3705" w:rsidP="00283073">
      <w:pPr>
        <w:pStyle w:val="draxmes"/>
        <w:tabs>
          <w:tab w:val="clear" w:pos="1701"/>
          <w:tab w:val="left" w:pos="3408"/>
          <w:tab w:val="left" w:pos="4260"/>
        </w:tabs>
        <w:ind w:left="3408"/>
        <w:rPr>
          <w:rFonts w:ascii="Arial" w:hAnsi="Arial" w:cs="Arial"/>
          <w:color w:val="000000"/>
        </w:rPr>
      </w:pPr>
      <w:r w:rsidRPr="00812A91">
        <w:rPr>
          <w:rFonts w:ascii="Arial" w:hAnsi="Arial" w:cs="Arial"/>
          <w:color w:val="000000"/>
        </w:rPr>
        <w:t>ΕΥΡΩ</w:t>
      </w:r>
      <w:r w:rsidRPr="00812A91">
        <w:rPr>
          <w:rFonts w:ascii="Arial" w:hAnsi="Arial" w:cs="Arial"/>
          <w:color w:val="000000"/>
        </w:rPr>
        <w:tab/>
        <w:t xml:space="preserve">Ολογράφως: </w:t>
      </w:r>
      <w:r w:rsidR="00BE30B9" w:rsidRPr="00812A91">
        <w:rPr>
          <w:rFonts w:ascii="Arial" w:hAnsi="Arial" w:cs="Arial"/>
          <w:color w:val="000000"/>
        </w:rPr>
        <w:fldChar w:fldCharType="begin"/>
      </w:r>
      <w:r w:rsidRPr="00812A91">
        <w:rPr>
          <w:rFonts w:ascii="Arial" w:hAnsi="Arial" w:cs="Arial"/>
          <w:color w:val="000000"/>
        </w:rPr>
        <w:instrText xml:space="preserve"> MERGEFIELD OLOGR </w:instrText>
      </w:r>
      <w:r w:rsidR="00BE30B9" w:rsidRPr="00812A91">
        <w:rPr>
          <w:rFonts w:ascii="Arial" w:hAnsi="Arial" w:cs="Arial"/>
          <w:color w:val="000000"/>
        </w:rPr>
        <w:fldChar w:fldCharType="end"/>
      </w:r>
    </w:p>
    <w:p w:rsidR="00CF3705" w:rsidRPr="00812A91" w:rsidRDefault="00CF3705" w:rsidP="00283073">
      <w:pPr>
        <w:pStyle w:val="draxmes"/>
        <w:tabs>
          <w:tab w:val="clear" w:pos="1701"/>
          <w:tab w:val="left" w:pos="3408"/>
          <w:tab w:val="left" w:pos="4260"/>
        </w:tabs>
        <w:ind w:left="3408"/>
        <w:rPr>
          <w:rFonts w:ascii="Arial" w:hAnsi="Arial" w:cs="Arial"/>
          <w:color w:val="000000"/>
        </w:rPr>
      </w:pPr>
      <w:r w:rsidRPr="00812A91">
        <w:rPr>
          <w:rFonts w:ascii="Arial" w:hAnsi="Arial" w:cs="Arial"/>
          <w:color w:val="000000"/>
        </w:rPr>
        <w:tab/>
        <w:t xml:space="preserve">Αριθμητικά: </w:t>
      </w:r>
    </w:p>
    <w:p w:rsidR="00CF3705" w:rsidRDefault="00CF3705" w:rsidP="00283073">
      <w:pPr>
        <w:rPr>
          <w:lang w:val="el-GR"/>
        </w:rPr>
      </w:pPr>
    </w:p>
    <w:p w:rsidR="00CF3705" w:rsidRDefault="00CF3705" w:rsidP="00283073">
      <w:pPr>
        <w:rPr>
          <w:lang w:val="el-GR"/>
        </w:rPr>
      </w:pPr>
    </w:p>
    <w:p w:rsidR="00CF3705" w:rsidRPr="00812A91" w:rsidRDefault="00CF3705" w:rsidP="00283073">
      <w:pPr>
        <w:pStyle w:val="draxmes"/>
        <w:ind w:left="1704" w:hanging="1704"/>
        <w:rPr>
          <w:rFonts w:ascii="Arial" w:hAnsi="Arial" w:cs="Arial"/>
          <w:color w:val="000000"/>
        </w:rPr>
      </w:pPr>
      <w:r w:rsidRPr="00812A91">
        <w:rPr>
          <w:rFonts w:ascii="Arial" w:hAnsi="Arial" w:cs="Arial"/>
          <w:color w:val="000000"/>
        </w:rPr>
        <w:t>Άρθρο E-1.</w:t>
      </w:r>
      <w:r>
        <w:rPr>
          <w:rFonts w:ascii="Arial" w:hAnsi="Arial" w:cs="Arial"/>
          <w:color w:val="000000"/>
        </w:rPr>
        <w:t>35</w:t>
      </w:r>
      <w:r w:rsidRPr="00812A91">
        <w:rPr>
          <w:rFonts w:ascii="Arial" w:hAnsi="Arial" w:cs="Arial"/>
          <w:color w:val="000000"/>
        </w:rPr>
        <w:t xml:space="preserve">  </w:t>
      </w:r>
      <w:r w:rsidRPr="00812A91">
        <w:rPr>
          <w:rFonts w:ascii="Arial" w:hAnsi="Arial" w:cs="Arial"/>
          <w:color w:val="000000"/>
        </w:rPr>
        <w:tab/>
      </w:r>
      <w:r w:rsidRPr="00812A91">
        <w:rPr>
          <w:rFonts w:ascii="Arial" w:hAnsi="Arial" w:cs="Arial"/>
          <w:color w:val="000000"/>
          <w:u w:val="single"/>
        </w:rPr>
        <w:t>Συστήματα απορρόφησης ενέργειας πρόσκρουσης (ΣΑΕΠ)</w:t>
      </w:r>
    </w:p>
    <w:p w:rsidR="00CF3705" w:rsidRPr="00812A91" w:rsidRDefault="00CF3705" w:rsidP="00283073">
      <w:pPr>
        <w:pStyle w:val="anath0"/>
        <w:spacing w:before="120"/>
        <w:ind w:left="1559" w:firstLine="142"/>
        <w:rPr>
          <w:rFonts w:ascii="Arial" w:hAnsi="Arial" w:cs="Arial"/>
          <w:u w:val="none"/>
        </w:rPr>
      </w:pPr>
      <w:r w:rsidRPr="00812A91">
        <w:rPr>
          <w:rFonts w:ascii="Arial" w:hAnsi="Arial" w:cs="Arial"/>
          <w:u w:val="none"/>
        </w:rPr>
        <w:t xml:space="preserve">(Αναθεωρείται με το άρθρο </w:t>
      </w:r>
      <w:r w:rsidR="00BE30B9" w:rsidRPr="00812A91">
        <w:rPr>
          <w:rFonts w:ascii="Arial" w:hAnsi="Arial" w:cs="Arial"/>
          <w:u w:val="none"/>
        </w:rPr>
        <w:fldChar w:fldCharType="begin"/>
      </w:r>
      <w:r w:rsidRPr="00812A91">
        <w:rPr>
          <w:rFonts w:ascii="Arial" w:hAnsi="Arial" w:cs="Arial"/>
          <w:u w:val="none"/>
        </w:rPr>
        <w:instrText xml:space="preserve"> MERGEFIELD ANATH</w:instrText>
      </w:r>
      <w:r w:rsidR="00BE30B9" w:rsidRPr="00812A91">
        <w:rPr>
          <w:rFonts w:ascii="Arial" w:hAnsi="Arial" w:cs="Arial"/>
          <w:u w:val="none"/>
        </w:rPr>
        <w:fldChar w:fldCharType="separate"/>
      </w:r>
      <w:r w:rsidRPr="00812A91">
        <w:rPr>
          <w:rFonts w:ascii="Arial" w:hAnsi="Arial" w:cs="Arial"/>
          <w:noProof/>
          <w:u w:val="none"/>
        </w:rPr>
        <w:t>ΟΔΟ-2653</w:t>
      </w:r>
      <w:r w:rsidR="00BE30B9" w:rsidRPr="00812A91">
        <w:rPr>
          <w:rFonts w:ascii="Arial" w:hAnsi="Arial" w:cs="Arial"/>
          <w:u w:val="none"/>
        </w:rPr>
        <w:fldChar w:fldCharType="end"/>
      </w:r>
      <w:r w:rsidRPr="00812A91">
        <w:rPr>
          <w:rFonts w:ascii="Arial" w:hAnsi="Arial" w:cs="Arial"/>
          <w:u w:val="none"/>
        </w:rPr>
        <w:t>)</w:t>
      </w:r>
    </w:p>
    <w:p w:rsidR="00CF3705" w:rsidRPr="00812A91" w:rsidRDefault="00CF3705" w:rsidP="00283073">
      <w:pPr>
        <w:pStyle w:val="10"/>
        <w:spacing w:before="120"/>
        <w:ind w:left="1701" w:firstLine="0"/>
        <w:rPr>
          <w:rFonts w:ascii="Arial" w:hAnsi="Arial" w:cs="Arial"/>
          <w:color w:val="000000"/>
          <w:spacing w:val="0"/>
        </w:rPr>
      </w:pPr>
      <w:r w:rsidRPr="00812A91">
        <w:rPr>
          <w:rFonts w:ascii="Arial" w:hAnsi="Arial" w:cs="Arial"/>
          <w:color w:val="000000"/>
          <w:spacing w:val="0"/>
        </w:rPr>
        <w:t>Τιμή ανά τεμάχιο</w:t>
      </w:r>
    </w:p>
    <w:p w:rsidR="00CF3705" w:rsidRPr="004912AB" w:rsidRDefault="00CF3705" w:rsidP="00283073">
      <w:pPr>
        <w:pStyle w:val="10"/>
        <w:tabs>
          <w:tab w:val="left" w:pos="3408"/>
        </w:tabs>
        <w:ind w:left="3408" w:hanging="1704"/>
        <w:jc w:val="left"/>
        <w:rPr>
          <w:rFonts w:ascii="Arial" w:hAnsi="Arial" w:cs="Arial"/>
          <w:color w:val="000000"/>
          <w:sz w:val="12"/>
          <w:szCs w:val="12"/>
        </w:rPr>
      </w:pPr>
    </w:p>
    <w:p w:rsidR="00CF3705" w:rsidRPr="00812A91" w:rsidRDefault="00CF3705" w:rsidP="00283073">
      <w:pPr>
        <w:pStyle w:val="10"/>
        <w:tabs>
          <w:tab w:val="left" w:pos="3408"/>
        </w:tabs>
        <w:ind w:left="1704" w:hanging="1704"/>
        <w:jc w:val="left"/>
        <w:rPr>
          <w:rFonts w:ascii="Arial" w:hAnsi="Arial" w:cs="Arial"/>
          <w:color w:val="000000"/>
        </w:rPr>
      </w:pPr>
      <w:r w:rsidRPr="00812A91">
        <w:rPr>
          <w:rFonts w:ascii="Arial" w:hAnsi="Arial" w:cs="Arial"/>
          <w:color w:val="000000"/>
        </w:rPr>
        <w:t>Άρθρο E-1.</w:t>
      </w:r>
      <w:r>
        <w:rPr>
          <w:rFonts w:ascii="Arial" w:hAnsi="Arial" w:cs="Arial"/>
          <w:color w:val="000000"/>
        </w:rPr>
        <w:t>35</w:t>
      </w:r>
      <w:r w:rsidRPr="00812A91">
        <w:rPr>
          <w:rFonts w:ascii="Arial" w:hAnsi="Arial" w:cs="Arial"/>
          <w:color w:val="000000"/>
        </w:rPr>
        <w:t>.1</w:t>
      </w:r>
      <w:r w:rsidRPr="00812A91">
        <w:rPr>
          <w:rFonts w:ascii="Arial" w:hAnsi="Arial" w:cs="Arial"/>
          <w:color w:val="000000"/>
        </w:rPr>
        <w:tab/>
        <w:t xml:space="preserve">ΣΑΕΠ τύπου επαναφοράς, κλάσεως 110 (R), </w:t>
      </w:r>
      <w:r w:rsidRPr="00812A91">
        <w:rPr>
          <w:rFonts w:ascii="Arial" w:hAnsi="Arial" w:cs="Arial"/>
          <w:bCs/>
        </w:rPr>
        <w:t>κατά ΕΛΟΤ ΕΝ 1317</w:t>
      </w:r>
    </w:p>
    <w:p w:rsidR="00CF3705" w:rsidRPr="004912AB" w:rsidRDefault="00CF3705" w:rsidP="00283073">
      <w:pPr>
        <w:pStyle w:val="10"/>
        <w:tabs>
          <w:tab w:val="left" w:pos="3408"/>
        </w:tabs>
        <w:ind w:left="3408" w:hanging="1704"/>
        <w:rPr>
          <w:rFonts w:ascii="Arial" w:hAnsi="Arial" w:cs="Arial"/>
          <w:color w:val="000000"/>
          <w:spacing w:val="0"/>
          <w:sz w:val="12"/>
          <w:szCs w:val="12"/>
        </w:rPr>
      </w:pPr>
    </w:p>
    <w:p w:rsidR="00CF3705" w:rsidRPr="00812A91" w:rsidRDefault="00CF3705" w:rsidP="00283073">
      <w:pPr>
        <w:pStyle w:val="draxmes"/>
        <w:tabs>
          <w:tab w:val="clear" w:pos="1701"/>
          <w:tab w:val="left" w:pos="2698"/>
          <w:tab w:val="left" w:pos="4260"/>
        </w:tabs>
        <w:ind w:left="3408" w:hanging="1704"/>
        <w:rPr>
          <w:rFonts w:ascii="Arial" w:hAnsi="Arial" w:cs="Arial"/>
          <w:color w:val="000000"/>
          <w:szCs w:val="22"/>
        </w:rPr>
      </w:pPr>
      <w:r w:rsidRPr="00812A91">
        <w:rPr>
          <w:rFonts w:ascii="Arial" w:hAnsi="Arial" w:cs="Arial"/>
          <w:color w:val="000000"/>
          <w:szCs w:val="22"/>
        </w:rPr>
        <w:t>ΕΥΡΩ</w:t>
      </w:r>
      <w:r w:rsidRPr="00812A91">
        <w:rPr>
          <w:rFonts w:ascii="Arial" w:hAnsi="Arial" w:cs="Arial"/>
          <w:color w:val="000000"/>
          <w:szCs w:val="22"/>
        </w:rPr>
        <w:tab/>
        <w:t xml:space="preserve">Ολογράφως: </w:t>
      </w:r>
      <w:r w:rsidR="00BE30B9" w:rsidRPr="00812A91">
        <w:rPr>
          <w:rFonts w:ascii="Arial" w:hAnsi="Arial" w:cs="Arial"/>
          <w:color w:val="000000"/>
          <w:szCs w:val="22"/>
        </w:rPr>
        <w:fldChar w:fldCharType="begin"/>
      </w:r>
      <w:r w:rsidRPr="00812A91">
        <w:rPr>
          <w:rFonts w:ascii="Arial" w:hAnsi="Arial" w:cs="Arial"/>
          <w:color w:val="000000"/>
          <w:szCs w:val="22"/>
        </w:rPr>
        <w:instrText xml:space="preserve"> MERGEFIELD OLOGR </w:instrText>
      </w:r>
      <w:r w:rsidR="00BE30B9" w:rsidRPr="00812A91">
        <w:rPr>
          <w:rFonts w:ascii="Arial" w:hAnsi="Arial" w:cs="Arial"/>
          <w:color w:val="000000"/>
          <w:szCs w:val="22"/>
        </w:rPr>
        <w:fldChar w:fldCharType="end"/>
      </w:r>
    </w:p>
    <w:p w:rsidR="00CF3705" w:rsidRPr="00812A91" w:rsidRDefault="00CF3705" w:rsidP="00283073">
      <w:pPr>
        <w:pStyle w:val="draxmes"/>
        <w:tabs>
          <w:tab w:val="clear" w:pos="1701"/>
          <w:tab w:val="left" w:pos="2698"/>
          <w:tab w:val="left" w:pos="4260"/>
        </w:tabs>
        <w:ind w:left="3408" w:hanging="1704"/>
        <w:rPr>
          <w:rFonts w:ascii="Arial" w:hAnsi="Arial" w:cs="Arial"/>
        </w:rPr>
      </w:pPr>
      <w:r w:rsidRPr="00812A91">
        <w:rPr>
          <w:rFonts w:ascii="Arial" w:hAnsi="Arial" w:cs="Arial"/>
        </w:rPr>
        <w:tab/>
        <w:t xml:space="preserve">Αριθμητικά: </w:t>
      </w:r>
    </w:p>
    <w:p w:rsidR="00CF3705" w:rsidRPr="004100A4" w:rsidRDefault="00CF3705" w:rsidP="00283073">
      <w:pPr>
        <w:rPr>
          <w:lang w:val="el-GR"/>
        </w:rPr>
      </w:pPr>
    </w:p>
    <w:p w:rsidR="00CF3705" w:rsidRPr="004100A4" w:rsidRDefault="00CF3705" w:rsidP="00283073">
      <w:pPr>
        <w:rPr>
          <w:lang w:val="el-GR"/>
        </w:rPr>
      </w:pPr>
    </w:p>
    <w:p w:rsidR="00CF3705" w:rsidRDefault="00CF3705" w:rsidP="00283073">
      <w:pPr>
        <w:pStyle w:val="draxmes"/>
        <w:ind w:left="1704" w:hanging="1704"/>
        <w:jc w:val="both"/>
        <w:rPr>
          <w:rFonts w:ascii="Arial Narrow" w:hAnsi="Arial Narrow" w:cs="Arial"/>
        </w:rPr>
      </w:pPr>
    </w:p>
    <w:p w:rsidR="00CF3705" w:rsidRPr="00812A91" w:rsidRDefault="00CF3705" w:rsidP="00283073">
      <w:pPr>
        <w:pStyle w:val="draxmes"/>
        <w:ind w:left="1704" w:hanging="1704"/>
        <w:rPr>
          <w:rFonts w:ascii="Arial" w:hAnsi="Arial" w:cs="Arial"/>
          <w:color w:val="000000"/>
        </w:rPr>
      </w:pPr>
      <w:r w:rsidRPr="00812A91">
        <w:rPr>
          <w:rFonts w:ascii="Arial" w:hAnsi="Arial" w:cs="Arial"/>
          <w:color w:val="000000"/>
        </w:rPr>
        <w:t>Άρθρο E-1.</w:t>
      </w:r>
      <w:r>
        <w:rPr>
          <w:rFonts w:ascii="Arial" w:hAnsi="Arial" w:cs="Arial"/>
          <w:color w:val="000000"/>
        </w:rPr>
        <w:t>40</w:t>
      </w:r>
      <w:r w:rsidRPr="00812A91">
        <w:rPr>
          <w:rFonts w:ascii="Arial" w:hAnsi="Arial" w:cs="Arial"/>
          <w:color w:val="000000"/>
        </w:rPr>
        <w:t xml:space="preserve">  </w:t>
      </w:r>
      <w:r w:rsidRPr="00812A91">
        <w:rPr>
          <w:rFonts w:ascii="Arial" w:hAnsi="Arial" w:cs="Arial"/>
          <w:color w:val="000000"/>
        </w:rPr>
        <w:tab/>
      </w:r>
      <w:r>
        <w:rPr>
          <w:rFonts w:ascii="Arial" w:hAnsi="Arial" w:cs="Arial"/>
          <w:color w:val="000000"/>
          <w:u w:val="single"/>
        </w:rPr>
        <w:t>Δίοδοι εκτάκτων αναγκών κεντρικής νησίδας</w:t>
      </w:r>
    </w:p>
    <w:p w:rsidR="00CF3705" w:rsidRDefault="00CF3705" w:rsidP="00283073">
      <w:pPr>
        <w:pStyle w:val="10"/>
        <w:spacing w:before="120"/>
        <w:ind w:left="1701" w:firstLine="0"/>
        <w:rPr>
          <w:rFonts w:ascii="Arial" w:hAnsi="Arial" w:cs="Arial"/>
          <w:color w:val="000000"/>
          <w:spacing w:val="0"/>
        </w:rPr>
      </w:pPr>
      <w:r w:rsidRPr="00B807B1">
        <w:rPr>
          <w:rFonts w:ascii="Arial" w:hAnsi="Arial" w:cs="Arial"/>
          <w:color w:val="000000"/>
          <w:spacing w:val="0"/>
        </w:rPr>
        <w:t>Τιμή ανά πλήρως εγκατεστημένο σύστημα (τεμ.)</w:t>
      </w:r>
    </w:p>
    <w:p w:rsidR="00CF3705" w:rsidRPr="00B807B1" w:rsidRDefault="00CF3705" w:rsidP="00283073">
      <w:pPr>
        <w:pStyle w:val="10"/>
        <w:spacing w:before="120"/>
        <w:ind w:left="1701" w:firstLine="0"/>
        <w:rPr>
          <w:rFonts w:ascii="Arial" w:hAnsi="Arial" w:cs="Arial"/>
          <w:color w:val="000000"/>
          <w:spacing w:val="0"/>
          <w:sz w:val="12"/>
          <w:szCs w:val="12"/>
        </w:rPr>
      </w:pPr>
    </w:p>
    <w:p w:rsidR="00CF3705" w:rsidRPr="00812A91" w:rsidRDefault="00CF3705" w:rsidP="00283073">
      <w:pPr>
        <w:pStyle w:val="draxmes"/>
        <w:ind w:left="1704" w:hanging="1704"/>
        <w:jc w:val="both"/>
        <w:rPr>
          <w:rFonts w:ascii="Arial" w:hAnsi="Arial" w:cs="Arial"/>
          <w:color w:val="000000"/>
          <w:u w:val="single"/>
        </w:rPr>
      </w:pPr>
      <w:r w:rsidRPr="00CA26BE">
        <w:rPr>
          <w:rFonts w:ascii="Arial" w:hAnsi="Arial" w:cs="Arial"/>
        </w:rPr>
        <w:t>Άρθρο</w:t>
      </w:r>
      <w:r w:rsidRPr="00812A91">
        <w:rPr>
          <w:rFonts w:ascii="Arial" w:hAnsi="Arial" w:cs="Arial"/>
        </w:rPr>
        <w:t xml:space="preserve"> E-1.</w:t>
      </w:r>
      <w:r>
        <w:rPr>
          <w:rFonts w:ascii="Arial" w:hAnsi="Arial" w:cs="Arial"/>
        </w:rPr>
        <w:t>40.1</w:t>
      </w:r>
      <w:r w:rsidRPr="00812A91">
        <w:rPr>
          <w:rFonts w:ascii="Arial" w:hAnsi="Arial" w:cs="Arial"/>
          <w:color w:val="000000"/>
        </w:rPr>
        <w:tab/>
      </w:r>
      <w:r w:rsidRPr="00812A91">
        <w:rPr>
          <w:rFonts w:ascii="Arial" w:hAnsi="Arial" w:cs="Arial"/>
          <w:color w:val="000000"/>
          <w:u w:val="single"/>
        </w:rPr>
        <w:t xml:space="preserve">Δίοδοι εκτάκτων αναγκών κεντρικής νησίδας, μήκους </w:t>
      </w:r>
      <w:smartTag w:uri="urn:schemas-microsoft-com:office:smarttags" w:element="metricconverter">
        <w:smartTagPr>
          <w:attr w:name="ProductID" w:val="150 m"/>
        </w:smartTagPr>
        <w:r w:rsidRPr="00812A91">
          <w:rPr>
            <w:rFonts w:ascii="Arial" w:hAnsi="Arial" w:cs="Arial"/>
            <w:color w:val="000000"/>
            <w:u w:val="single"/>
          </w:rPr>
          <w:t>1</w:t>
        </w:r>
        <w:r>
          <w:rPr>
            <w:rFonts w:ascii="Arial" w:hAnsi="Arial" w:cs="Arial"/>
            <w:color w:val="000000"/>
            <w:u w:val="single"/>
          </w:rPr>
          <w:t>50</w:t>
        </w:r>
        <w:r w:rsidRPr="00812A91">
          <w:rPr>
            <w:rFonts w:ascii="Arial" w:hAnsi="Arial" w:cs="Arial"/>
            <w:color w:val="000000"/>
            <w:u w:val="single"/>
          </w:rPr>
          <w:t xml:space="preserve"> </w:t>
        </w:r>
        <w:r w:rsidRPr="00812A91">
          <w:rPr>
            <w:rFonts w:ascii="Arial" w:hAnsi="Arial" w:cs="Arial"/>
            <w:color w:val="000000"/>
            <w:u w:val="single"/>
            <w:lang w:val="en-US"/>
          </w:rPr>
          <w:t>m</w:t>
        </w:r>
      </w:smartTag>
      <w:r w:rsidRPr="000D2A2B">
        <w:rPr>
          <w:rFonts w:ascii="Arial" w:hAnsi="Arial" w:cs="Arial"/>
          <w:color w:val="000000"/>
          <w:u w:val="single"/>
        </w:rPr>
        <w:t xml:space="preserve"> </w:t>
      </w:r>
      <w:r w:rsidRPr="00812A91">
        <w:rPr>
          <w:rFonts w:ascii="Arial" w:hAnsi="Arial" w:cs="Arial"/>
          <w:color w:val="000000"/>
          <w:u w:val="single"/>
        </w:rPr>
        <w:t xml:space="preserve">περίπου, από σύστημα προκατασκευασμένων επικαθημένων στηθαίων οδών από σκυρόδεμα, κατά ΕΛΟΤ </w:t>
      </w:r>
      <w:r>
        <w:rPr>
          <w:rFonts w:ascii="Arial" w:hAnsi="Arial" w:cs="Arial"/>
          <w:color w:val="000000"/>
          <w:u w:val="single"/>
          <w:lang w:val="en-US"/>
        </w:rPr>
        <w:t>EN</w:t>
      </w:r>
      <w:r w:rsidRPr="00E7108B">
        <w:rPr>
          <w:rFonts w:ascii="Arial" w:hAnsi="Arial" w:cs="Arial"/>
          <w:color w:val="000000"/>
          <w:u w:val="single"/>
        </w:rPr>
        <w:t xml:space="preserve"> </w:t>
      </w:r>
      <w:r w:rsidRPr="00812A91">
        <w:rPr>
          <w:rFonts w:ascii="Arial" w:hAnsi="Arial" w:cs="Arial"/>
          <w:color w:val="000000"/>
          <w:u w:val="single"/>
        </w:rPr>
        <w:t>1317-2.</w:t>
      </w:r>
    </w:p>
    <w:p w:rsidR="00CF3705" w:rsidRPr="00812A91" w:rsidRDefault="00CF3705" w:rsidP="00283073">
      <w:pPr>
        <w:pStyle w:val="anath0"/>
        <w:spacing w:before="120"/>
        <w:ind w:left="1559" w:firstLine="142"/>
        <w:rPr>
          <w:rFonts w:ascii="Arial" w:hAnsi="Arial" w:cs="Arial"/>
          <w:u w:val="none"/>
        </w:rPr>
      </w:pPr>
      <w:r w:rsidRPr="00812A91">
        <w:rPr>
          <w:rFonts w:ascii="Arial" w:hAnsi="Arial" w:cs="Arial"/>
          <w:u w:val="none"/>
        </w:rPr>
        <w:t xml:space="preserve">(Αναθεωρείται με το άρθρο </w:t>
      </w:r>
      <w:r w:rsidR="00BE30B9" w:rsidRPr="00812A91">
        <w:rPr>
          <w:rFonts w:ascii="Arial" w:hAnsi="Arial" w:cs="Arial"/>
          <w:u w:val="none"/>
        </w:rPr>
        <w:fldChar w:fldCharType="begin"/>
      </w:r>
      <w:r w:rsidRPr="00812A91">
        <w:rPr>
          <w:rFonts w:ascii="Arial" w:hAnsi="Arial" w:cs="Arial"/>
          <w:u w:val="none"/>
        </w:rPr>
        <w:instrText xml:space="preserve"> MERGEFIELD ANATH</w:instrText>
      </w:r>
      <w:r w:rsidR="00BE30B9" w:rsidRPr="00812A91">
        <w:rPr>
          <w:rFonts w:ascii="Arial" w:hAnsi="Arial" w:cs="Arial"/>
          <w:u w:val="none"/>
        </w:rPr>
        <w:fldChar w:fldCharType="separate"/>
      </w:r>
      <w:r w:rsidRPr="00812A91">
        <w:rPr>
          <w:rFonts w:ascii="Arial" w:hAnsi="Arial" w:cs="Arial"/>
          <w:noProof/>
          <w:u w:val="none"/>
        </w:rPr>
        <w:t>ΟΔΟ-2</w:t>
      </w:r>
      <w:r w:rsidR="00BE30B9" w:rsidRPr="00812A91">
        <w:rPr>
          <w:rFonts w:ascii="Arial" w:hAnsi="Arial" w:cs="Arial"/>
          <w:u w:val="none"/>
        </w:rPr>
        <w:fldChar w:fldCharType="end"/>
      </w:r>
      <w:r w:rsidRPr="00812A91">
        <w:rPr>
          <w:rFonts w:ascii="Arial" w:hAnsi="Arial" w:cs="Arial"/>
          <w:u w:val="none"/>
        </w:rPr>
        <w:t>548)</w:t>
      </w:r>
    </w:p>
    <w:p w:rsidR="00CF3705" w:rsidRPr="00812A91" w:rsidRDefault="00CF3705" w:rsidP="00283073">
      <w:pPr>
        <w:pStyle w:val="10"/>
        <w:spacing w:before="120"/>
        <w:ind w:left="1701" w:firstLine="0"/>
        <w:rPr>
          <w:rFonts w:ascii="Arial" w:hAnsi="Arial" w:cs="Arial"/>
          <w:color w:val="000000"/>
          <w:spacing w:val="0"/>
        </w:rPr>
      </w:pPr>
      <w:r w:rsidRPr="00812A91">
        <w:rPr>
          <w:rFonts w:ascii="Arial" w:hAnsi="Arial" w:cs="Arial"/>
          <w:color w:val="000000"/>
          <w:spacing w:val="0"/>
        </w:rPr>
        <w:t xml:space="preserve">Πλήρες στοιχείο διόδου έκτακτων αναγκών κεντρικής νησίδας,  </w:t>
      </w:r>
      <w:r>
        <w:rPr>
          <w:rFonts w:ascii="Arial" w:hAnsi="Arial" w:cs="Arial"/>
          <w:color w:val="000000"/>
          <w:spacing w:val="0"/>
        </w:rPr>
        <w:t>ι</w:t>
      </w:r>
      <w:r w:rsidRPr="00812A91">
        <w:rPr>
          <w:rFonts w:ascii="Arial" w:hAnsi="Arial" w:cs="Arial"/>
          <w:color w:val="000000"/>
          <w:spacing w:val="0"/>
        </w:rPr>
        <w:t xml:space="preserve">κανότητας </w:t>
      </w:r>
      <w:r>
        <w:rPr>
          <w:rFonts w:ascii="Arial" w:hAnsi="Arial" w:cs="Arial"/>
          <w:color w:val="000000"/>
          <w:spacing w:val="0"/>
        </w:rPr>
        <w:t>σ</w:t>
      </w:r>
      <w:r w:rsidRPr="00812A91">
        <w:rPr>
          <w:rFonts w:ascii="Arial" w:hAnsi="Arial" w:cs="Arial"/>
          <w:color w:val="000000"/>
          <w:spacing w:val="0"/>
        </w:rPr>
        <w:t xml:space="preserve">υγκράτησης Η2, από μία σειρά προκατασκευασμένων επικαθήμενων στηθαίων οδών από σκυρόδεμα, αφαιρετού τύπου (με χρήση μηχανημάτων), από μονάδες μήκους περίπου </w:t>
      </w:r>
      <w:smartTag w:uri="urn:schemas-microsoft-com:office:smarttags" w:element="metricconverter">
        <w:smartTagPr>
          <w:attr w:name="ProductID" w:val="6,0 m"/>
        </w:smartTagPr>
        <w:r w:rsidRPr="00812A91">
          <w:rPr>
            <w:rFonts w:ascii="Arial" w:hAnsi="Arial" w:cs="Arial"/>
            <w:color w:val="000000"/>
            <w:spacing w:val="0"/>
          </w:rPr>
          <w:t xml:space="preserve">6,0 </w:t>
        </w:r>
        <w:r>
          <w:rPr>
            <w:rFonts w:ascii="Arial" w:hAnsi="Arial" w:cs="Arial"/>
            <w:color w:val="000000"/>
            <w:spacing w:val="0"/>
            <w:lang w:val="en-US"/>
          </w:rPr>
          <w:t>m</w:t>
        </w:r>
      </w:smartTag>
      <w:r w:rsidRPr="00812A91">
        <w:rPr>
          <w:rFonts w:ascii="Arial" w:hAnsi="Arial" w:cs="Arial"/>
          <w:color w:val="000000"/>
          <w:spacing w:val="0"/>
        </w:rPr>
        <w:t xml:space="preserve"> (που συνδέονται μεταξύ τους με κατάλληλους συνδέσμους) και κατάλληλη διαμόρφωση των ακραίων μονάδων, για τη συναρμογή με τα εκατέρωθεν τμήματα των μόνιμων στηθαίων από σκυρόδεμα, με τήρηση των απαιτήσεων συναρμογών, κατά ΕΛΟΤ ΕΝ 1317-2.</w:t>
      </w:r>
    </w:p>
    <w:p w:rsidR="00CF3705" w:rsidRPr="000D2A2B" w:rsidRDefault="00CF3705" w:rsidP="00283073">
      <w:pPr>
        <w:pStyle w:val="draxmes"/>
        <w:tabs>
          <w:tab w:val="clear" w:pos="1701"/>
          <w:tab w:val="left" w:pos="1704"/>
          <w:tab w:val="left" w:pos="2698"/>
        </w:tabs>
        <w:ind w:left="1704"/>
        <w:rPr>
          <w:rFonts w:ascii="Arial" w:hAnsi="Arial" w:cs="Arial"/>
          <w:color w:val="000000"/>
          <w:sz w:val="12"/>
          <w:szCs w:val="12"/>
        </w:rPr>
      </w:pPr>
    </w:p>
    <w:p w:rsidR="00CF3705" w:rsidRPr="00812A91" w:rsidRDefault="00CF3705" w:rsidP="00283073">
      <w:pPr>
        <w:pStyle w:val="draxmes"/>
        <w:tabs>
          <w:tab w:val="clear" w:pos="1701"/>
          <w:tab w:val="left" w:pos="1704"/>
          <w:tab w:val="left" w:pos="2698"/>
        </w:tabs>
        <w:ind w:left="1704"/>
        <w:rPr>
          <w:rFonts w:ascii="Arial" w:hAnsi="Arial" w:cs="Arial"/>
          <w:color w:val="000000"/>
        </w:rPr>
      </w:pPr>
      <w:r w:rsidRPr="00812A91">
        <w:rPr>
          <w:rFonts w:ascii="Arial" w:hAnsi="Arial" w:cs="Arial"/>
          <w:color w:val="000000"/>
        </w:rPr>
        <w:t>ΕΥΡΩ</w:t>
      </w:r>
      <w:r w:rsidRPr="00812A91">
        <w:rPr>
          <w:rFonts w:ascii="Arial" w:hAnsi="Arial" w:cs="Arial"/>
          <w:color w:val="000000"/>
        </w:rPr>
        <w:tab/>
        <w:t xml:space="preserve">Ολογράφως: </w:t>
      </w:r>
      <w:r w:rsidR="00BE30B9" w:rsidRPr="00812A91">
        <w:rPr>
          <w:rFonts w:ascii="Arial" w:hAnsi="Arial" w:cs="Arial"/>
          <w:color w:val="000000"/>
        </w:rPr>
        <w:fldChar w:fldCharType="begin"/>
      </w:r>
      <w:r w:rsidRPr="00812A91">
        <w:rPr>
          <w:rFonts w:ascii="Arial" w:hAnsi="Arial" w:cs="Arial"/>
          <w:color w:val="000000"/>
        </w:rPr>
        <w:instrText xml:space="preserve"> MERGEFIELD OLOGR </w:instrText>
      </w:r>
      <w:r w:rsidR="00BE30B9" w:rsidRPr="00812A91">
        <w:rPr>
          <w:rFonts w:ascii="Arial" w:hAnsi="Arial" w:cs="Arial"/>
          <w:color w:val="000000"/>
        </w:rPr>
        <w:fldChar w:fldCharType="end"/>
      </w:r>
    </w:p>
    <w:p w:rsidR="00CF3705" w:rsidRDefault="00CF3705" w:rsidP="00283073">
      <w:pPr>
        <w:pStyle w:val="draxmes"/>
        <w:tabs>
          <w:tab w:val="clear" w:pos="1701"/>
          <w:tab w:val="left" w:pos="1704"/>
          <w:tab w:val="left" w:pos="2698"/>
          <w:tab w:val="left" w:pos="2840"/>
        </w:tabs>
        <w:ind w:left="1704"/>
        <w:rPr>
          <w:rFonts w:ascii="Arial" w:hAnsi="Arial" w:cs="Arial"/>
          <w:color w:val="000000"/>
        </w:rPr>
      </w:pPr>
      <w:r w:rsidRPr="00812A91">
        <w:rPr>
          <w:rFonts w:ascii="Arial" w:hAnsi="Arial" w:cs="Arial"/>
          <w:color w:val="000000"/>
        </w:rPr>
        <w:tab/>
        <w:t xml:space="preserve">Αριθμητικά: </w:t>
      </w:r>
    </w:p>
    <w:p w:rsidR="00CF3705" w:rsidRPr="004100A4" w:rsidRDefault="00CF3705" w:rsidP="00283073">
      <w:pPr>
        <w:pStyle w:val="draxmes"/>
        <w:tabs>
          <w:tab w:val="clear" w:pos="1701"/>
          <w:tab w:val="left" w:pos="1704"/>
          <w:tab w:val="left" w:pos="2698"/>
          <w:tab w:val="left" w:pos="2840"/>
        </w:tabs>
        <w:ind w:left="1704"/>
        <w:rPr>
          <w:rFonts w:ascii="Arial" w:hAnsi="Arial" w:cs="Arial"/>
          <w:color w:val="000000"/>
        </w:rPr>
      </w:pPr>
    </w:p>
    <w:p w:rsidR="00CF3705" w:rsidRPr="004100A4" w:rsidRDefault="00CF3705" w:rsidP="00283073">
      <w:pPr>
        <w:pStyle w:val="draxmes"/>
        <w:tabs>
          <w:tab w:val="clear" w:pos="1701"/>
          <w:tab w:val="left" w:pos="1704"/>
          <w:tab w:val="left" w:pos="2698"/>
          <w:tab w:val="left" w:pos="2840"/>
        </w:tabs>
        <w:ind w:left="1704"/>
        <w:rPr>
          <w:rFonts w:ascii="Arial" w:hAnsi="Arial" w:cs="Arial"/>
          <w:color w:val="000000"/>
        </w:rPr>
      </w:pPr>
    </w:p>
    <w:p w:rsidR="00CF3705" w:rsidRPr="00FE22C0" w:rsidRDefault="00CF3705" w:rsidP="00283073">
      <w:pPr>
        <w:pStyle w:val="draxmes"/>
        <w:ind w:left="1704" w:hanging="1704"/>
        <w:rPr>
          <w:rFonts w:ascii="Arial" w:hAnsi="Arial" w:cs="Arial"/>
          <w:color w:val="000000"/>
          <w:u w:val="single"/>
        </w:rPr>
      </w:pPr>
      <w:r w:rsidRPr="00812A91">
        <w:rPr>
          <w:rFonts w:ascii="Arial" w:hAnsi="Arial" w:cs="Arial"/>
          <w:color w:val="000000"/>
        </w:rPr>
        <w:t xml:space="preserve">Άρθρο </w:t>
      </w:r>
      <w:r w:rsidR="00BE30B9" w:rsidRPr="00812A91">
        <w:rPr>
          <w:rFonts w:ascii="Arial" w:hAnsi="Arial" w:cs="Arial"/>
          <w:color w:val="000000"/>
        </w:rPr>
        <w:fldChar w:fldCharType="begin"/>
      </w:r>
      <w:r w:rsidRPr="00812A91">
        <w:rPr>
          <w:rFonts w:ascii="Arial" w:hAnsi="Arial" w:cs="Arial"/>
          <w:color w:val="000000"/>
        </w:rPr>
        <w:instrText xml:space="preserve"> NEXT </w:instrText>
      </w:r>
      <w:r w:rsidR="00BE30B9" w:rsidRPr="00812A91">
        <w:rPr>
          <w:rFonts w:ascii="Arial" w:hAnsi="Arial" w:cs="Arial"/>
          <w:color w:val="000000"/>
        </w:rPr>
        <w:fldChar w:fldCharType="end"/>
      </w:r>
      <w:r w:rsidR="00BE30B9" w:rsidRPr="00812A91">
        <w:rPr>
          <w:rFonts w:ascii="Arial" w:hAnsi="Arial" w:cs="Arial"/>
          <w:color w:val="000000"/>
        </w:rPr>
        <w:fldChar w:fldCharType="begin"/>
      </w:r>
      <w:r w:rsidRPr="00812A91">
        <w:rPr>
          <w:rFonts w:ascii="Arial" w:hAnsi="Arial" w:cs="Arial"/>
          <w:color w:val="000000"/>
        </w:rPr>
        <w:instrText xml:space="preserve"> MERGEFIELD A_T</w:instrText>
      </w:r>
      <w:r w:rsidR="00BE30B9" w:rsidRPr="00812A91">
        <w:rPr>
          <w:rFonts w:ascii="Arial" w:hAnsi="Arial" w:cs="Arial"/>
          <w:color w:val="000000"/>
        </w:rPr>
        <w:fldChar w:fldCharType="separate"/>
      </w:r>
      <w:r w:rsidRPr="00812A91">
        <w:rPr>
          <w:rFonts w:ascii="Arial" w:hAnsi="Arial" w:cs="Arial"/>
          <w:color w:val="000000"/>
        </w:rPr>
        <w:t>Ε-1.</w:t>
      </w:r>
      <w:r>
        <w:rPr>
          <w:rFonts w:ascii="Arial" w:hAnsi="Arial" w:cs="Arial"/>
          <w:color w:val="000000"/>
        </w:rPr>
        <w:t>40</w:t>
      </w:r>
      <w:r w:rsidR="00BE30B9" w:rsidRPr="00812A91">
        <w:rPr>
          <w:rFonts w:ascii="Arial" w:hAnsi="Arial" w:cs="Arial"/>
          <w:color w:val="000000"/>
        </w:rPr>
        <w:fldChar w:fldCharType="end"/>
      </w:r>
      <w:r>
        <w:rPr>
          <w:rFonts w:ascii="Arial" w:hAnsi="Arial" w:cs="Arial"/>
          <w:color w:val="000000"/>
        </w:rPr>
        <w:t>.2</w:t>
      </w:r>
      <w:r w:rsidRPr="00812A91">
        <w:rPr>
          <w:rFonts w:ascii="Arial" w:hAnsi="Arial" w:cs="Arial"/>
          <w:color w:val="000000"/>
        </w:rPr>
        <w:tab/>
      </w:r>
      <w:r w:rsidRPr="00FE22C0">
        <w:rPr>
          <w:rFonts w:ascii="Arial" w:hAnsi="Arial" w:cs="Arial"/>
          <w:color w:val="000000"/>
          <w:u w:val="single"/>
        </w:rPr>
        <w:t xml:space="preserve">Δίοδοι εκτάκτων αναγκών κεντρικής νησίδας αποτελούμενες από σύστημα κινητών μεταλλικών στηθαίων ασφαλείας, μήκους περίπου </w:t>
      </w:r>
      <w:smartTag w:uri="urn:schemas-microsoft-com:office:smarttags" w:element="metricconverter">
        <w:smartTagPr>
          <w:attr w:name="ProductID" w:val="20 m"/>
        </w:smartTagPr>
        <w:r w:rsidRPr="00FE22C0">
          <w:rPr>
            <w:rFonts w:ascii="Arial" w:hAnsi="Arial" w:cs="Arial"/>
            <w:color w:val="000000"/>
            <w:u w:val="single"/>
          </w:rPr>
          <w:t>20 m</w:t>
        </w:r>
      </w:smartTag>
      <w:r w:rsidRPr="00FE22C0">
        <w:rPr>
          <w:rFonts w:ascii="Arial" w:hAnsi="Arial" w:cs="Arial"/>
          <w:color w:val="000000"/>
          <w:u w:val="single"/>
        </w:rPr>
        <w:t>, κανότητας συγκράτησης Η2, κατά ΕΛΟΤ</w:t>
      </w:r>
      <w:r w:rsidRPr="00FE5620">
        <w:rPr>
          <w:rFonts w:ascii="Arial" w:hAnsi="Arial" w:cs="Arial"/>
          <w:color w:val="000000"/>
          <w:u w:val="single"/>
        </w:rPr>
        <w:t xml:space="preserve"> </w:t>
      </w:r>
      <w:r>
        <w:rPr>
          <w:rFonts w:ascii="Arial" w:hAnsi="Arial" w:cs="Arial"/>
          <w:color w:val="000000"/>
          <w:u w:val="single"/>
          <w:lang w:val="en-US"/>
        </w:rPr>
        <w:t>EN</w:t>
      </w:r>
      <w:r w:rsidRPr="00FE22C0">
        <w:rPr>
          <w:rFonts w:ascii="Arial" w:hAnsi="Arial" w:cs="Arial"/>
          <w:color w:val="000000"/>
          <w:u w:val="single"/>
        </w:rPr>
        <w:t xml:space="preserve"> 1317-2.</w:t>
      </w:r>
    </w:p>
    <w:p w:rsidR="00CF3705" w:rsidRPr="00812A91" w:rsidRDefault="00CF3705" w:rsidP="00283073">
      <w:pPr>
        <w:pStyle w:val="anath0"/>
        <w:spacing w:before="120"/>
        <w:ind w:left="1559" w:firstLine="142"/>
        <w:rPr>
          <w:rFonts w:ascii="Arial" w:hAnsi="Arial" w:cs="Arial"/>
          <w:u w:val="none"/>
        </w:rPr>
      </w:pPr>
      <w:r w:rsidRPr="00812A91">
        <w:rPr>
          <w:rFonts w:ascii="Arial" w:hAnsi="Arial" w:cs="Arial"/>
          <w:u w:val="none"/>
        </w:rPr>
        <w:t xml:space="preserve">(Αναθεωρείται με το άρθρο </w:t>
      </w:r>
      <w:r w:rsidR="00BE30B9" w:rsidRPr="00812A91">
        <w:rPr>
          <w:rFonts w:ascii="Arial" w:hAnsi="Arial" w:cs="Arial"/>
          <w:u w:val="none"/>
        </w:rPr>
        <w:fldChar w:fldCharType="begin"/>
      </w:r>
      <w:r w:rsidRPr="00812A91">
        <w:rPr>
          <w:rFonts w:ascii="Arial" w:hAnsi="Arial" w:cs="Arial"/>
          <w:u w:val="none"/>
        </w:rPr>
        <w:instrText xml:space="preserve"> MERGEFIELD ANATH</w:instrText>
      </w:r>
      <w:r w:rsidR="00BE30B9" w:rsidRPr="00812A91">
        <w:rPr>
          <w:rFonts w:ascii="Arial" w:hAnsi="Arial" w:cs="Arial"/>
          <w:u w:val="none"/>
        </w:rPr>
        <w:fldChar w:fldCharType="separate"/>
      </w:r>
      <w:r w:rsidRPr="00812A91">
        <w:rPr>
          <w:rFonts w:ascii="Arial" w:hAnsi="Arial" w:cs="Arial"/>
          <w:noProof/>
          <w:u w:val="none"/>
        </w:rPr>
        <w:t>ΟΔΟ-2653</w:t>
      </w:r>
      <w:r w:rsidR="00BE30B9" w:rsidRPr="00812A91">
        <w:rPr>
          <w:rFonts w:ascii="Arial" w:hAnsi="Arial" w:cs="Arial"/>
          <w:u w:val="none"/>
        </w:rPr>
        <w:fldChar w:fldCharType="end"/>
      </w:r>
      <w:r w:rsidRPr="00812A91">
        <w:rPr>
          <w:rFonts w:ascii="Arial" w:hAnsi="Arial" w:cs="Arial"/>
          <w:u w:val="none"/>
        </w:rPr>
        <w:t>)</w:t>
      </w:r>
    </w:p>
    <w:p w:rsidR="00CF3705" w:rsidRPr="00812A91" w:rsidRDefault="00CF3705" w:rsidP="00283073">
      <w:pPr>
        <w:pStyle w:val="anath0"/>
        <w:spacing w:before="120"/>
        <w:ind w:left="1704"/>
        <w:jc w:val="both"/>
        <w:rPr>
          <w:rFonts w:ascii="Arial" w:hAnsi="Arial" w:cs="Arial"/>
          <w:u w:val="none"/>
        </w:rPr>
      </w:pPr>
      <w:r w:rsidRPr="00812A91">
        <w:rPr>
          <w:rFonts w:ascii="Arial" w:hAnsi="Arial" w:cs="Arial"/>
          <w:u w:val="none"/>
        </w:rPr>
        <w:t>Πλήρες στοιχείο διόδου εκτάκτων αναγκών κεντρικής νησίδας,  ικανότητας συγράτησης Η2, με διαμορφώσεις βυθισμένων άκρων, σύστημα κύλισης και διάταξη μανδάλωσης χωρίς χρήση εργαλείων</w:t>
      </w:r>
      <w:r>
        <w:rPr>
          <w:rFonts w:ascii="Arial" w:hAnsi="Arial" w:cs="Arial"/>
          <w:u w:val="none"/>
        </w:rPr>
        <w:t xml:space="preserve">, </w:t>
      </w:r>
      <w:r w:rsidRPr="00812A91">
        <w:rPr>
          <w:rFonts w:ascii="Arial" w:hAnsi="Arial" w:cs="Arial"/>
          <w:u w:val="none"/>
        </w:rPr>
        <w:t xml:space="preserve"> μήκους της τάξεως των </w:t>
      </w:r>
      <w:smartTag w:uri="urn:schemas-microsoft-com:office:smarttags" w:element="metricconverter">
        <w:smartTagPr>
          <w:attr w:name="ProductID" w:val="20 m"/>
        </w:smartTagPr>
        <w:r>
          <w:rPr>
            <w:rFonts w:ascii="Arial" w:hAnsi="Arial" w:cs="Arial"/>
            <w:u w:val="none"/>
          </w:rPr>
          <w:t>2</w:t>
        </w:r>
        <w:r w:rsidRPr="00812A91">
          <w:rPr>
            <w:rFonts w:ascii="Arial" w:hAnsi="Arial" w:cs="Arial"/>
            <w:u w:val="none"/>
          </w:rPr>
          <w:t xml:space="preserve">0 </w:t>
        </w:r>
        <w:r w:rsidRPr="00812A91">
          <w:rPr>
            <w:rFonts w:ascii="Arial" w:hAnsi="Arial" w:cs="Arial"/>
            <w:u w:val="none"/>
            <w:lang w:val="en-US"/>
          </w:rPr>
          <w:t>m</w:t>
        </w:r>
      </w:smartTag>
      <w:r>
        <w:rPr>
          <w:rFonts w:ascii="Arial" w:hAnsi="Arial" w:cs="Arial"/>
          <w:u w:val="none"/>
        </w:rPr>
        <w:t xml:space="preserve"> και με</w:t>
      </w:r>
      <w:r w:rsidRPr="00812A91">
        <w:rPr>
          <w:rFonts w:ascii="Arial" w:hAnsi="Arial" w:cs="Arial"/>
          <w:u w:val="none"/>
        </w:rPr>
        <w:t xml:space="preserve"> δυνατότητα ανάπτυξης χωρίς χρήση μηχανημάτων.</w:t>
      </w:r>
    </w:p>
    <w:p w:rsidR="00CF3705" w:rsidRPr="00B807B1" w:rsidRDefault="00CF3705" w:rsidP="00283073">
      <w:pPr>
        <w:pStyle w:val="draxmes"/>
        <w:ind w:left="1704" w:hanging="1704"/>
        <w:jc w:val="both"/>
        <w:rPr>
          <w:rFonts w:ascii="Arial" w:hAnsi="Arial" w:cs="Arial"/>
          <w:color w:val="000000"/>
          <w:sz w:val="12"/>
          <w:szCs w:val="12"/>
        </w:rPr>
      </w:pPr>
    </w:p>
    <w:p w:rsidR="00CF3705" w:rsidRPr="00812A91" w:rsidRDefault="00CF3705" w:rsidP="00283073">
      <w:pPr>
        <w:pStyle w:val="draxmes"/>
        <w:tabs>
          <w:tab w:val="clear" w:pos="1701"/>
          <w:tab w:val="left" w:pos="1704"/>
          <w:tab w:val="left" w:pos="2698"/>
        </w:tabs>
        <w:ind w:left="1704"/>
        <w:rPr>
          <w:rFonts w:ascii="Arial" w:hAnsi="Arial" w:cs="Arial"/>
          <w:color w:val="000000"/>
        </w:rPr>
      </w:pPr>
      <w:r w:rsidRPr="00812A91">
        <w:rPr>
          <w:rFonts w:ascii="Arial" w:hAnsi="Arial" w:cs="Arial"/>
          <w:color w:val="000000"/>
        </w:rPr>
        <w:t>ΕΥΡΩ</w:t>
      </w:r>
      <w:r w:rsidRPr="00812A91">
        <w:rPr>
          <w:rFonts w:ascii="Arial" w:hAnsi="Arial" w:cs="Arial"/>
          <w:color w:val="000000"/>
        </w:rPr>
        <w:tab/>
        <w:t xml:space="preserve">Ολογράφως: </w:t>
      </w:r>
      <w:r w:rsidR="00BE30B9" w:rsidRPr="00812A91">
        <w:rPr>
          <w:rFonts w:ascii="Arial" w:hAnsi="Arial" w:cs="Arial"/>
          <w:color w:val="000000"/>
        </w:rPr>
        <w:fldChar w:fldCharType="begin"/>
      </w:r>
      <w:r w:rsidRPr="00812A91">
        <w:rPr>
          <w:rFonts w:ascii="Arial" w:hAnsi="Arial" w:cs="Arial"/>
          <w:color w:val="000000"/>
        </w:rPr>
        <w:instrText xml:space="preserve"> MERGEFIELD OLOGR </w:instrText>
      </w:r>
      <w:r w:rsidR="00BE30B9" w:rsidRPr="00812A91">
        <w:rPr>
          <w:rFonts w:ascii="Arial" w:hAnsi="Arial" w:cs="Arial"/>
          <w:color w:val="000000"/>
        </w:rPr>
        <w:fldChar w:fldCharType="end"/>
      </w:r>
    </w:p>
    <w:p w:rsidR="00CF3705" w:rsidRDefault="00CF3705" w:rsidP="00283073">
      <w:pPr>
        <w:pStyle w:val="draxmes"/>
        <w:tabs>
          <w:tab w:val="clear" w:pos="1701"/>
          <w:tab w:val="left" w:pos="1704"/>
          <w:tab w:val="left" w:pos="2698"/>
          <w:tab w:val="left" w:pos="2840"/>
        </w:tabs>
        <w:ind w:left="1704"/>
        <w:rPr>
          <w:rFonts w:ascii="Arial" w:hAnsi="Arial" w:cs="Arial"/>
          <w:color w:val="000000"/>
        </w:rPr>
      </w:pPr>
      <w:r w:rsidRPr="00812A91">
        <w:rPr>
          <w:rFonts w:ascii="Arial" w:hAnsi="Arial" w:cs="Arial"/>
          <w:color w:val="000000"/>
        </w:rPr>
        <w:tab/>
        <w:t xml:space="preserve">Αριθμητικά: </w:t>
      </w:r>
    </w:p>
    <w:p w:rsidR="00CF3705" w:rsidRPr="004100A4" w:rsidRDefault="00CF3705" w:rsidP="00FE22C0">
      <w:pPr>
        <w:pStyle w:val="draxmes"/>
        <w:tabs>
          <w:tab w:val="clear" w:pos="1701"/>
          <w:tab w:val="left" w:pos="1704"/>
          <w:tab w:val="left" w:pos="2698"/>
          <w:tab w:val="left" w:pos="2840"/>
        </w:tabs>
        <w:ind w:left="1704"/>
        <w:rPr>
          <w:rFonts w:ascii="Arial" w:hAnsi="Arial" w:cs="Arial"/>
          <w:color w:val="000000"/>
        </w:rPr>
      </w:pPr>
    </w:p>
    <w:p w:rsidR="00CF3705" w:rsidRPr="004100A4" w:rsidRDefault="00CF3705" w:rsidP="00FE22C0">
      <w:pPr>
        <w:pStyle w:val="draxmes"/>
        <w:tabs>
          <w:tab w:val="clear" w:pos="1701"/>
          <w:tab w:val="left" w:pos="1704"/>
          <w:tab w:val="left" w:pos="2698"/>
          <w:tab w:val="left" w:pos="2840"/>
        </w:tabs>
        <w:ind w:left="1704"/>
        <w:rPr>
          <w:rFonts w:ascii="Arial" w:hAnsi="Arial" w:cs="Arial"/>
          <w:color w:val="000000"/>
        </w:rPr>
      </w:pPr>
    </w:p>
    <w:p w:rsidR="00CF3705" w:rsidRPr="00FE22C0" w:rsidRDefault="00CF3705" w:rsidP="00FE22C0">
      <w:pPr>
        <w:pStyle w:val="draxmes"/>
        <w:ind w:left="1704" w:hanging="1704"/>
        <w:rPr>
          <w:rFonts w:ascii="Arial" w:hAnsi="Arial" w:cs="Arial"/>
          <w:color w:val="000000"/>
          <w:u w:val="single"/>
        </w:rPr>
      </w:pPr>
      <w:r w:rsidRPr="00812A91">
        <w:rPr>
          <w:rFonts w:ascii="Arial" w:hAnsi="Arial" w:cs="Arial"/>
          <w:color w:val="000000"/>
        </w:rPr>
        <w:t xml:space="preserve">Άρθρο </w:t>
      </w:r>
      <w:r w:rsidR="00BE30B9" w:rsidRPr="00812A91">
        <w:rPr>
          <w:rFonts w:ascii="Arial" w:hAnsi="Arial" w:cs="Arial"/>
          <w:color w:val="000000"/>
        </w:rPr>
        <w:fldChar w:fldCharType="begin"/>
      </w:r>
      <w:r w:rsidRPr="00812A91">
        <w:rPr>
          <w:rFonts w:ascii="Arial" w:hAnsi="Arial" w:cs="Arial"/>
          <w:color w:val="000000"/>
        </w:rPr>
        <w:instrText xml:space="preserve"> NEXT </w:instrText>
      </w:r>
      <w:r w:rsidR="00BE30B9" w:rsidRPr="00812A91">
        <w:rPr>
          <w:rFonts w:ascii="Arial" w:hAnsi="Arial" w:cs="Arial"/>
          <w:color w:val="000000"/>
        </w:rPr>
        <w:fldChar w:fldCharType="end"/>
      </w:r>
      <w:r w:rsidR="00BE30B9" w:rsidRPr="00812A91">
        <w:rPr>
          <w:rFonts w:ascii="Arial" w:hAnsi="Arial" w:cs="Arial"/>
          <w:color w:val="000000"/>
        </w:rPr>
        <w:fldChar w:fldCharType="begin"/>
      </w:r>
      <w:r w:rsidRPr="00812A91">
        <w:rPr>
          <w:rFonts w:ascii="Arial" w:hAnsi="Arial" w:cs="Arial"/>
          <w:color w:val="000000"/>
        </w:rPr>
        <w:instrText xml:space="preserve"> MERGEFIELD A_T</w:instrText>
      </w:r>
      <w:r w:rsidR="00BE30B9" w:rsidRPr="00812A91">
        <w:rPr>
          <w:rFonts w:ascii="Arial" w:hAnsi="Arial" w:cs="Arial"/>
          <w:color w:val="000000"/>
        </w:rPr>
        <w:fldChar w:fldCharType="separate"/>
      </w:r>
      <w:r w:rsidRPr="00812A91">
        <w:rPr>
          <w:rFonts w:ascii="Arial" w:hAnsi="Arial" w:cs="Arial"/>
          <w:color w:val="000000"/>
        </w:rPr>
        <w:t>Ε-1.</w:t>
      </w:r>
      <w:r>
        <w:rPr>
          <w:rFonts w:ascii="Arial" w:hAnsi="Arial" w:cs="Arial"/>
          <w:color w:val="000000"/>
        </w:rPr>
        <w:t>40</w:t>
      </w:r>
      <w:r w:rsidR="00BE30B9" w:rsidRPr="00812A91">
        <w:rPr>
          <w:rFonts w:ascii="Arial" w:hAnsi="Arial" w:cs="Arial"/>
          <w:color w:val="000000"/>
        </w:rPr>
        <w:fldChar w:fldCharType="end"/>
      </w:r>
      <w:r>
        <w:rPr>
          <w:rFonts w:ascii="Arial" w:hAnsi="Arial" w:cs="Arial"/>
          <w:color w:val="000000"/>
        </w:rPr>
        <w:t>.3</w:t>
      </w:r>
      <w:r w:rsidRPr="00812A91">
        <w:rPr>
          <w:rFonts w:ascii="Arial" w:hAnsi="Arial" w:cs="Arial"/>
          <w:color w:val="000000"/>
        </w:rPr>
        <w:tab/>
      </w:r>
      <w:r w:rsidRPr="00FE22C0">
        <w:rPr>
          <w:rFonts w:ascii="Arial" w:hAnsi="Arial" w:cs="Arial"/>
          <w:color w:val="000000"/>
          <w:u w:val="single"/>
        </w:rPr>
        <w:t xml:space="preserve">Δίοδοι εκτάκτων αναγκών κεντρικής νησίδας αποτελούμενες από σύστημα κινητών μεταλλικών στηθαίων ασφαλείας, μήκους περίπου </w:t>
      </w:r>
      <w:smartTag w:uri="urn:schemas-microsoft-com:office:smarttags" w:element="metricconverter">
        <w:smartTagPr>
          <w:attr w:name="ProductID" w:val="40 m"/>
        </w:smartTagPr>
        <w:r>
          <w:rPr>
            <w:rFonts w:ascii="Arial" w:hAnsi="Arial" w:cs="Arial"/>
            <w:color w:val="000000"/>
            <w:u w:val="single"/>
          </w:rPr>
          <w:t>4</w:t>
        </w:r>
        <w:r w:rsidRPr="00FE22C0">
          <w:rPr>
            <w:rFonts w:ascii="Arial" w:hAnsi="Arial" w:cs="Arial"/>
            <w:color w:val="000000"/>
            <w:u w:val="single"/>
          </w:rPr>
          <w:t>0 m</w:t>
        </w:r>
      </w:smartTag>
      <w:r w:rsidRPr="00FE22C0">
        <w:rPr>
          <w:rFonts w:ascii="Arial" w:hAnsi="Arial" w:cs="Arial"/>
          <w:color w:val="000000"/>
          <w:u w:val="single"/>
        </w:rPr>
        <w:t>, κανότητας συγκράτησης Η2, κατά ΕΛΟΤ</w:t>
      </w:r>
      <w:r w:rsidRPr="00FE5620">
        <w:rPr>
          <w:rFonts w:ascii="Arial" w:hAnsi="Arial" w:cs="Arial"/>
          <w:color w:val="000000"/>
          <w:u w:val="single"/>
        </w:rPr>
        <w:t xml:space="preserve"> </w:t>
      </w:r>
      <w:r>
        <w:rPr>
          <w:rFonts w:ascii="Arial" w:hAnsi="Arial" w:cs="Arial"/>
          <w:color w:val="000000"/>
          <w:u w:val="single"/>
          <w:lang w:val="en-US"/>
        </w:rPr>
        <w:t>EN</w:t>
      </w:r>
      <w:r w:rsidRPr="00FE22C0">
        <w:rPr>
          <w:rFonts w:ascii="Arial" w:hAnsi="Arial" w:cs="Arial"/>
          <w:color w:val="000000"/>
          <w:u w:val="single"/>
        </w:rPr>
        <w:t xml:space="preserve"> 1317-2.</w:t>
      </w:r>
    </w:p>
    <w:p w:rsidR="00CF3705" w:rsidRDefault="00CF3705" w:rsidP="00FE22C0">
      <w:pPr>
        <w:pStyle w:val="anath0"/>
        <w:spacing w:before="120"/>
        <w:ind w:left="1559" w:firstLine="142"/>
        <w:rPr>
          <w:rFonts w:ascii="Arial" w:hAnsi="Arial" w:cs="Arial"/>
          <w:u w:val="none"/>
        </w:rPr>
      </w:pPr>
      <w:r w:rsidRPr="00812A91">
        <w:rPr>
          <w:rFonts w:ascii="Arial" w:hAnsi="Arial" w:cs="Arial"/>
          <w:u w:val="none"/>
        </w:rPr>
        <w:t xml:space="preserve">(Αναθεωρείται με το άρθρο </w:t>
      </w:r>
      <w:r w:rsidR="00BE30B9" w:rsidRPr="00812A91">
        <w:rPr>
          <w:rFonts w:ascii="Arial" w:hAnsi="Arial" w:cs="Arial"/>
          <w:u w:val="none"/>
        </w:rPr>
        <w:fldChar w:fldCharType="begin"/>
      </w:r>
      <w:r w:rsidRPr="00812A91">
        <w:rPr>
          <w:rFonts w:ascii="Arial" w:hAnsi="Arial" w:cs="Arial"/>
          <w:u w:val="none"/>
        </w:rPr>
        <w:instrText xml:space="preserve"> MERGEFIELD ANATH</w:instrText>
      </w:r>
      <w:r w:rsidR="00BE30B9" w:rsidRPr="00812A91">
        <w:rPr>
          <w:rFonts w:ascii="Arial" w:hAnsi="Arial" w:cs="Arial"/>
          <w:u w:val="none"/>
        </w:rPr>
        <w:fldChar w:fldCharType="separate"/>
      </w:r>
      <w:r w:rsidRPr="00812A91">
        <w:rPr>
          <w:rFonts w:ascii="Arial" w:hAnsi="Arial" w:cs="Arial"/>
          <w:noProof/>
          <w:u w:val="none"/>
        </w:rPr>
        <w:t>ΟΔΟ-2653</w:t>
      </w:r>
      <w:r w:rsidR="00BE30B9" w:rsidRPr="00812A91">
        <w:rPr>
          <w:rFonts w:ascii="Arial" w:hAnsi="Arial" w:cs="Arial"/>
          <w:u w:val="none"/>
        </w:rPr>
        <w:fldChar w:fldCharType="end"/>
      </w:r>
      <w:r w:rsidRPr="00812A91">
        <w:rPr>
          <w:rFonts w:ascii="Arial" w:hAnsi="Arial" w:cs="Arial"/>
          <w:u w:val="none"/>
        </w:rPr>
        <w:t>)</w:t>
      </w:r>
    </w:p>
    <w:p w:rsidR="00CF3705" w:rsidRPr="00812A91" w:rsidRDefault="00CF3705" w:rsidP="00FE22C0">
      <w:pPr>
        <w:pStyle w:val="anath0"/>
        <w:spacing w:before="120"/>
        <w:ind w:left="1559" w:firstLine="142"/>
        <w:rPr>
          <w:rFonts w:ascii="Arial" w:hAnsi="Arial" w:cs="Arial"/>
          <w:u w:val="none"/>
        </w:rPr>
      </w:pPr>
    </w:p>
    <w:p w:rsidR="00CF3705" w:rsidRPr="00812A91" w:rsidRDefault="00CF3705" w:rsidP="00FE22C0">
      <w:pPr>
        <w:pStyle w:val="anath0"/>
        <w:spacing w:before="120"/>
        <w:ind w:left="1704"/>
        <w:jc w:val="both"/>
        <w:rPr>
          <w:rFonts w:ascii="Arial" w:hAnsi="Arial" w:cs="Arial"/>
          <w:u w:val="none"/>
        </w:rPr>
      </w:pPr>
      <w:r w:rsidRPr="00812A91">
        <w:rPr>
          <w:rFonts w:ascii="Arial" w:hAnsi="Arial" w:cs="Arial"/>
          <w:u w:val="none"/>
        </w:rPr>
        <w:t>Πλήρες στοιχείο διόδου εκτάκτων αναγκών κεντρικής νησίδας,  ικανότητας συγράτησης Η2, με διαμορφώσεις βυθισμένων άκρων, σύστημα κύλισης και διάταξη μανδάλωσης χωρίς χρήση εργαλείων</w:t>
      </w:r>
      <w:r>
        <w:rPr>
          <w:rFonts w:ascii="Arial" w:hAnsi="Arial" w:cs="Arial"/>
          <w:u w:val="none"/>
        </w:rPr>
        <w:t xml:space="preserve">, </w:t>
      </w:r>
      <w:r w:rsidRPr="00812A91">
        <w:rPr>
          <w:rFonts w:ascii="Arial" w:hAnsi="Arial" w:cs="Arial"/>
          <w:u w:val="none"/>
        </w:rPr>
        <w:t xml:space="preserve"> μήκους της τάξεως των </w:t>
      </w:r>
      <w:smartTag w:uri="urn:schemas-microsoft-com:office:smarttags" w:element="metricconverter">
        <w:smartTagPr>
          <w:attr w:name="ProductID" w:val="40 m"/>
        </w:smartTagPr>
        <w:r>
          <w:rPr>
            <w:rFonts w:ascii="Arial" w:hAnsi="Arial" w:cs="Arial"/>
            <w:u w:val="none"/>
          </w:rPr>
          <w:t>4</w:t>
        </w:r>
        <w:r w:rsidRPr="00812A91">
          <w:rPr>
            <w:rFonts w:ascii="Arial" w:hAnsi="Arial" w:cs="Arial"/>
            <w:u w:val="none"/>
          </w:rPr>
          <w:t xml:space="preserve">0 </w:t>
        </w:r>
        <w:r w:rsidRPr="00812A91">
          <w:rPr>
            <w:rFonts w:ascii="Arial" w:hAnsi="Arial" w:cs="Arial"/>
            <w:u w:val="none"/>
            <w:lang w:val="en-US"/>
          </w:rPr>
          <w:t>m</w:t>
        </w:r>
      </w:smartTag>
      <w:r>
        <w:rPr>
          <w:rFonts w:ascii="Arial" w:hAnsi="Arial" w:cs="Arial"/>
          <w:u w:val="none"/>
        </w:rPr>
        <w:t xml:space="preserve"> και με</w:t>
      </w:r>
      <w:r w:rsidRPr="00812A91">
        <w:rPr>
          <w:rFonts w:ascii="Arial" w:hAnsi="Arial" w:cs="Arial"/>
          <w:u w:val="none"/>
        </w:rPr>
        <w:t xml:space="preserve"> δυνατότητα ανάπτυξης χωρίς χρήση μηχανημάτων.</w:t>
      </w:r>
    </w:p>
    <w:p w:rsidR="00CF3705" w:rsidRPr="00B807B1" w:rsidRDefault="00CF3705" w:rsidP="00FE22C0">
      <w:pPr>
        <w:pStyle w:val="draxmes"/>
        <w:ind w:left="1704" w:hanging="1704"/>
        <w:jc w:val="both"/>
        <w:rPr>
          <w:rFonts w:ascii="Arial" w:hAnsi="Arial" w:cs="Arial"/>
          <w:color w:val="000000"/>
          <w:sz w:val="12"/>
          <w:szCs w:val="12"/>
        </w:rPr>
      </w:pPr>
    </w:p>
    <w:p w:rsidR="00CF3705" w:rsidRPr="00B807B1" w:rsidRDefault="00CF3705" w:rsidP="00FE22C0">
      <w:pPr>
        <w:pStyle w:val="draxmes"/>
        <w:ind w:left="1704" w:hanging="1704"/>
        <w:jc w:val="both"/>
        <w:rPr>
          <w:rFonts w:ascii="Arial" w:hAnsi="Arial" w:cs="Arial"/>
          <w:color w:val="000000"/>
          <w:sz w:val="12"/>
          <w:szCs w:val="12"/>
        </w:rPr>
      </w:pPr>
    </w:p>
    <w:p w:rsidR="00CF3705" w:rsidRPr="00812A91" w:rsidRDefault="00CF3705" w:rsidP="00FE22C0">
      <w:pPr>
        <w:pStyle w:val="draxmes"/>
        <w:tabs>
          <w:tab w:val="clear" w:pos="1701"/>
          <w:tab w:val="left" w:pos="1704"/>
          <w:tab w:val="left" w:pos="2698"/>
        </w:tabs>
        <w:ind w:left="1704"/>
        <w:rPr>
          <w:rFonts w:ascii="Arial" w:hAnsi="Arial" w:cs="Arial"/>
          <w:color w:val="000000"/>
        </w:rPr>
      </w:pPr>
      <w:r w:rsidRPr="00812A91">
        <w:rPr>
          <w:rFonts w:ascii="Arial" w:hAnsi="Arial" w:cs="Arial"/>
          <w:color w:val="000000"/>
        </w:rPr>
        <w:t>ΕΥΡΩ</w:t>
      </w:r>
      <w:r w:rsidRPr="00812A91">
        <w:rPr>
          <w:rFonts w:ascii="Arial" w:hAnsi="Arial" w:cs="Arial"/>
          <w:color w:val="000000"/>
        </w:rPr>
        <w:tab/>
        <w:t xml:space="preserve">Ολογράφως: </w:t>
      </w:r>
      <w:r w:rsidR="00BE30B9" w:rsidRPr="00812A91">
        <w:rPr>
          <w:rFonts w:ascii="Arial" w:hAnsi="Arial" w:cs="Arial"/>
          <w:color w:val="000000"/>
        </w:rPr>
        <w:fldChar w:fldCharType="begin"/>
      </w:r>
      <w:r w:rsidRPr="00812A91">
        <w:rPr>
          <w:rFonts w:ascii="Arial" w:hAnsi="Arial" w:cs="Arial"/>
          <w:color w:val="000000"/>
        </w:rPr>
        <w:instrText xml:space="preserve"> MERGEFIELD OLOGR </w:instrText>
      </w:r>
      <w:r w:rsidR="00BE30B9" w:rsidRPr="00812A91">
        <w:rPr>
          <w:rFonts w:ascii="Arial" w:hAnsi="Arial" w:cs="Arial"/>
          <w:color w:val="000000"/>
        </w:rPr>
        <w:fldChar w:fldCharType="end"/>
      </w:r>
    </w:p>
    <w:p w:rsidR="00CF3705" w:rsidRDefault="00CF3705" w:rsidP="00FE22C0">
      <w:pPr>
        <w:pStyle w:val="draxmes"/>
        <w:tabs>
          <w:tab w:val="clear" w:pos="1701"/>
          <w:tab w:val="left" w:pos="1704"/>
          <w:tab w:val="left" w:pos="2698"/>
          <w:tab w:val="left" w:pos="2840"/>
        </w:tabs>
        <w:ind w:left="1704"/>
        <w:rPr>
          <w:rFonts w:ascii="Arial" w:hAnsi="Arial" w:cs="Arial"/>
          <w:color w:val="000000"/>
        </w:rPr>
      </w:pPr>
      <w:r w:rsidRPr="00812A91">
        <w:rPr>
          <w:rFonts w:ascii="Arial" w:hAnsi="Arial" w:cs="Arial"/>
          <w:color w:val="000000"/>
        </w:rPr>
        <w:tab/>
        <w:t xml:space="preserve">Αριθμητικά: </w:t>
      </w:r>
    </w:p>
    <w:p w:rsidR="00CF3705" w:rsidRDefault="00CF3705" w:rsidP="00283073">
      <w:pPr>
        <w:pStyle w:val="draxmes"/>
        <w:tabs>
          <w:tab w:val="clear" w:pos="1701"/>
          <w:tab w:val="left" w:pos="1704"/>
          <w:tab w:val="left" w:pos="2698"/>
          <w:tab w:val="left" w:pos="2840"/>
        </w:tabs>
        <w:ind w:left="1704"/>
        <w:rPr>
          <w:rFonts w:ascii="Arial" w:hAnsi="Arial" w:cs="Arial"/>
          <w:color w:val="000000"/>
        </w:rPr>
      </w:pPr>
    </w:p>
    <w:p w:rsidR="00CF3705" w:rsidRDefault="00CF3705" w:rsidP="00283073">
      <w:pPr>
        <w:pStyle w:val="draxmes"/>
        <w:tabs>
          <w:tab w:val="clear" w:pos="1701"/>
          <w:tab w:val="left" w:pos="1704"/>
          <w:tab w:val="left" w:pos="2698"/>
          <w:tab w:val="left" w:pos="2840"/>
        </w:tabs>
        <w:ind w:left="1704"/>
        <w:rPr>
          <w:rFonts w:ascii="Arial" w:hAnsi="Arial" w:cs="Arial"/>
          <w:color w:val="000000"/>
          <w:lang w:val="en-US"/>
        </w:rPr>
      </w:pPr>
    </w:p>
    <w:p w:rsidR="00CF3705" w:rsidRDefault="00CF3705" w:rsidP="00283073">
      <w:pPr>
        <w:pStyle w:val="draxmes"/>
        <w:tabs>
          <w:tab w:val="clear" w:pos="1701"/>
          <w:tab w:val="left" w:pos="1704"/>
          <w:tab w:val="left" w:pos="2698"/>
          <w:tab w:val="left" w:pos="2840"/>
        </w:tabs>
        <w:ind w:left="1704"/>
        <w:rPr>
          <w:rFonts w:ascii="Arial" w:hAnsi="Arial" w:cs="Arial"/>
          <w:color w:val="000000"/>
          <w:lang w:val="en-US"/>
        </w:rPr>
      </w:pPr>
    </w:p>
    <w:p w:rsidR="00CF3705" w:rsidRDefault="00CF3705" w:rsidP="00283073">
      <w:pPr>
        <w:pStyle w:val="draxmes"/>
        <w:tabs>
          <w:tab w:val="clear" w:pos="1701"/>
          <w:tab w:val="left" w:pos="1704"/>
          <w:tab w:val="left" w:pos="2698"/>
          <w:tab w:val="left" w:pos="2840"/>
        </w:tabs>
        <w:ind w:left="1704"/>
        <w:rPr>
          <w:rFonts w:ascii="Arial" w:hAnsi="Arial" w:cs="Arial"/>
          <w:color w:val="000000"/>
          <w:lang w:val="en-US"/>
        </w:rPr>
      </w:pPr>
    </w:p>
    <w:p w:rsidR="00CF3705" w:rsidRDefault="00CF3705" w:rsidP="00283073">
      <w:pPr>
        <w:pStyle w:val="draxmes"/>
        <w:tabs>
          <w:tab w:val="clear" w:pos="1701"/>
          <w:tab w:val="left" w:pos="1704"/>
          <w:tab w:val="left" w:pos="2698"/>
          <w:tab w:val="left" w:pos="2840"/>
        </w:tabs>
        <w:ind w:left="1704"/>
        <w:rPr>
          <w:rFonts w:ascii="Arial" w:hAnsi="Arial" w:cs="Arial"/>
          <w:color w:val="000000"/>
          <w:lang w:val="en-US"/>
        </w:rPr>
      </w:pPr>
    </w:p>
    <w:p w:rsidR="00CF3705" w:rsidRPr="00020569" w:rsidRDefault="00CF3705" w:rsidP="00283073">
      <w:pPr>
        <w:pStyle w:val="draxmes"/>
        <w:tabs>
          <w:tab w:val="clear" w:pos="1701"/>
          <w:tab w:val="left" w:pos="1704"/>
          <w:tab w:val="left" w:pos="2698"/>
          <w:tab w:val="left" w:pos="2840"/>
        </w:tabs>
        <w:ind w:left="1704"/>
        <w:rPr>
          <w:rFonts w:ascii="Arial" w:hAnsi="Arial" w:cs="Arial"/>
          <w:color w:val="000000"/>
          <w:lang w:val="en-US"/>
        </w:rPr>
      </w:pPr>
    </w:p>
    <w:p w:rsidR="00CF3705" w:rsidRPr="003E7857" w:rsidRDefault="00CF3705" w:rsidP="00121F3F">
      <w:pPr>
        <w:pStyle w:val="2"/>
        <w:tabs>
          <w:tab w:val="left" w:pos="1704"/>
        </w:tabs>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ΠΡΟΣΘΕΤΗ ΑΠΟΖΗΜΙΩΣΗ ΓΙΑ ΤΗΝ ΑΠΟΚΑΤΑΣΤΑΣΗ ΦΘΑΡΜΕΝΩΝ Ή ΚΑΤΕΣΤΡΑΜΜΕΝΩΝ ΜΕΤΑΛΛΙΚΩΝ ΣΤΗΘΑΙΩΝ ΑΣΦΑΛΕΙΑΣ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(Αναθεωρείται με το άρθρο ΟΔΟ-</w:t>
      </w:r>
      <w:r w:rsidRPr="00E7108B">
        <w:rPr>
          <w:rFonts w:ascii="Arial" w:hAnsi="Arial" w:cs="Arial"/>
          <w:color w:val="auto"/>
          <w:u w:val="none"/>
        </w:rPr>
        <w:t>2653</w:t>
      </w:r>
      <w:r w:rsidRPr="003E7857">
        <w:rPr>
          <w:rFonts w:ascii="Arial" w:hAnsi="Arial" w:cs="Arial"/>
          <w:color w:val="auto"/>
          <w:u w:val="none"/>
        </w:rPr>
        <w:t>)</w:t>
      </w:r>
    </w:p>
    <w:p w:rsidR="00CF3705" w:rsidRPr="003E7857" w:rsidRDefault="00CF3705" w:rsidP="00365614">
      <w:pPr>
        <w:pStyle w:val="anath0"/>
        <w:ind w:left="1560" w:firstLine="144"/>
        <w:rPr>
          <w:rFonts w:ascii="Arial" w:hAnsi="Arial" w:cs="Arial"/>
          <w:color w:val="auto"/>
          <w:u w:val="none"/>
        </w:rPr>
      </w:pPr>
    </w:p>
    <w:p w:rsidR="00CF3705" w:rsidRPr="003E7857" w:rsidRDefault="00CF3705" w:rsidP="00737CEF">
      <w:pPr>
        <w:spacing w:after="120"/>
        <w:jc w:val="both"/>
        <w:rPr>
          <w:rFonts w:ascii="Arial" w:hAnsi="Arial" w:cs="Arial"/>
          <w:sz w:val="22"/>
          <w:lang w:val="el-GR"/>
        </w:rPr>
      </w:pPr>
      <w:r w:rsidRPr="003E7857">
        <w:rPr>
          <w:rFonts w:ascii="Arial" w:hAnsi="Arial" w:cs="Arial"/>
          <w:sz w:val="22"/>
          <w:lang w:val="el-GR"/>
        </w:rPr>
        <w:t xml:space="preserve">Πρόσθετη αποζημίωση για την αποκατάσταση τμήματος φθαρμένου η κατεστραμμένου μεταλλικού στηθαίου ασφαλείας, σε οποιαδήποτε θέση του οδικού άξονα και οποιουδήποτε μήκους. </w:t>
      </w:r>
    </w:p>
    <w:p w:rsidR="00CF3705" w:rsidRPr="003E7857" w:rsidRDefault="00CF3705" w:rsidP="00737CEF">
      <w:pPr>
        <w:spacing w:after="120"/>
        <w:jc w:val="both"/>
        <w:rPr>
          <w:rFonts w:ascii="Arial" w:hAnsi="Arial" w:cs="Arial"/>
          <w:sz w:val="22"/>
          <w:lang w:val="el-GR"/>
        </w:rPr>
      </w:pPr>
      <w:r w:rsidRPr="003E7857">
        <w:rPr>
          <w:rFonts w:ascii="Arial" w:hAnsi="Arial" w:cs="Arial"/>
          <w:sz w:val="22"/>
          <w:lang w:val="el-GR"/>
        </w:rPr>
        <w:t>Στην τιμή μονάδας περιλαμβάνονται:</w:t>
      </w:r>
    </w:p>
    <w:p w:rsidR="00CF3705" w:rsidRPr="003E7857" w:rsidRDefault="00CF3705" w:rsidP="002D2731">
      <w:pPr>
        <w:pStyle w:val="20"/>
        <w:numPr>
          <w:ilvl w:val="0"/>
          <w:numId w:val="63"/>
        </w:numPr>
        <w:tabs>
          <w:tab w:val="clear" w:pos="709"/>
          <w:tab w:val="clear" w:pos="862"/>
        </w:tabs>
        <w:spacing w:after="60" w:line="240" w:lineRule="auto"/>
        <w:ind w:left="425" w:hanging="357"/>
        <w:rPr>
          <w:rFonts w:ascii="Arial" w:hAnsi="Arial" w:cs="Arial"/>
        </w:rPr>
      </w:pPr>
      <w:r w:rsidRPr="003E7857">
        <w:rPr>
          <w:rFonts w:ascii="Arial" w:hAnsi="Arial" w:cs="Arial"/>
        </w:rPr>
        <w:t xml:space="preserve">Η αποξήλωση του ακατάλληλου μεταλλικού στηθαίου στο καθοριζόμενο από την Υπηρεσία μήκος </w:t>
      </w:r>
    </w:p>
    <w:p w:rsidR="00CF3705" w:rsidRPr="003E7857" w:rsidRDefault="00CF3705" w:rsidP="002D2731">
      <w:pPr>
        <w:numPr>
          <w:ilvl w:val="0"/>
          <w:numId w:val="63"/>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πρόσθετη δαπάνη τοποθέτησης νέου στηθαίου κατα ΟΜΟΕ-ΣΑΟ, λόγω του σποραδικού χαρακτήρα των εργασιών</w:t>
      </w:r>
    </w:p>
    <w:p w:rsidR="00CF3705" w:rsidRPr="003E7857" w:rsidRDefault="00CF3705" w:rsidP="002D2731">
      <w:pPr>
        <w:numPr>
          <w:ilvl w:val="0"/>
          <w:numId w:val="63"/>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Η περισυλλογή των αποξηλωθέντων στοιχείων και η μεταφορά τους στις θέσεις που θα υποδείξει η Υπηρεσία. </w:t>
      </w:r>
    </w:p>
    <w:p w:rsidR="00CF3705" w:rsidRPr="003E7857" w:rsidRDefault="00CF3705" w:rsidP="002D2731">
      <w:pPr>
        <w:numPr>
          <w:ilvl w:val="0"/>
          <w:numId w:val="63"/>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Η δαπάνη της εργοταξιακής σήμανσης, σύμφωνα με την σχετική εγκύκλιο του ΥΠΕΧΩΔΕ, για την ασφαλή εκτέλεση της εργασίας (νοείται ότι εκτελείται υπό κυκλοφορία). </w:t>
      </w:r>
    </w:p>
    <w:p w:rsidR="00CF3705" w:rsidRPr="003E7857" w:rsidRDefault="00CF3705" w:rsidP="003B02C6">
      <w:pPr>
        <w:rPr>
          <w:rFonts w:ascii="Arial" w:hAnsi="Arial" w:cs="Arial"/>
          <w:sz w:val="12"/>
          <w:szCs w:val="12"/>
          <w:lang w:val="el-GR"/>
        </w:rPr>
      </w:pPr>
    </w:p>
    <w:p w:rsidR="00CF3705" w:rsidRPr="003E7857" w:rsidRDefault="00CF3705" w:rsidP="00053FAC">
      <w:pPr>
        <w:spacing w:after="120"/>
        <w:jc w:val="both"/>
        <w:rPr>
          <w:rFonts w:ascii="Arial" w:hAnsi="Arial" w:cs="Arial"/>
          <w:sz w:val="22"/>
          <w:lang w:val="el-GR"/>
        </w:rPr>
      </w:pPr>
      <w:r w:rsidRPr="003E7857">
        <w:rPr>
          <w:rFonts w:ascii="Arial" w:hAnsi="Arial" w:cs="Arial"/>
          <w:sz w:val="22"/>
          <w:lang w:val="el-GR"/>
        </w:rPr>
        <w:t>Τιμή ανά τρέχον μέτρο (</w:t>
      </w:r>
      <w:r w:rsidRPr="003E7857">
        <w:rPr>
          <w:rFonts w:ascii="Arial" w:hAnsi="Arial" w:cs="Arial"/>
          <w:sz w:val="22"/>
          <w:lang w:val="en-US"/>
        </w:rPr>
        <w:t>m</w:t>
      </w:r>
      <w:r w:rsidRPr="003E7857">
        <w:rPr>
          <w:rFonts w:ascii="Arial" w:hAnsi="Arial" w:cs="Arial"/>
          <w:sz w:val="22"/>
          <w:lang w:val="el-GR"/>
        </w:rPr>
        <w:t>) αποκατάστασης στηθαίων, εφαρμοζόμενη ως προσαύξηση των τιμών μονάδος Ε-1.</w:t>
      </w:r>
      <w:r w:rsidRPr="003E7857">
        <w:rPr>
          <w:rFonts w:ascii="Arial" w:hAnsi="Arial" w:cs="Arial"/>
          <w:sz w:val="22"/>
          <w:lang w:val="en-US"/>
        </w:rPr>
        <w:t>xx</w:t>
      </w:r>
      <w:r w:rsidRPr="00712E29">
        <w:rPr>
          <w:rFonts w:ascii="Arial" w:hAnsi="Arial" w:cs="Arial"/>
          <w:sz w:val="22"/>
          <w:lang w:val="el-GR"/>
        </w:rPr>
        <w:t xml:space="preserve"> </w:t>
      </w:r>
      <w:r w:rsidRPr="003E7857">
        <w:rPr>
          <w:rFonts w:ascii="Arial" w:hAnsi="Arial" w:cs="Arial"/>
          <w:sz w:val="22"/>
          <w:lang w:val="el-GR"/>
        </w:rPr>
        <w:t xml:space="preserve">του παρόντος τιμολογίου (ΝΕΤ ΟΔΟ) </w:t>
      </w:r>
    </w:p>
    <w:p w:rsidR="00CF3705" w:rsidRPr="003E7857" w:rsidRDefault="00CF3705" w:rsidP="00D95F91">
      <w:pPr>
        <w:tabs>
          <w:tab w:val="left" w:pos="1136"/>
          <w:tab w:val="left" w:pos="2840"/>
        </w:tabs>
        <w:ind w:left="1560" w:hanging="1560"/>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r w:rsidRPr="003E7857">
        <w:rPr>
          <w:rFonts w:ascii="Arial" w:hAnsi="Arial" w:cs="Arial"/>
          <w:sz w:val="22"/>
          <w:szCs w:val="22"/>
          <w:lang w:val="el-GR"/>
        </w:rPr>
        <w:tab/>
      </w:r>
      <w:r>
        <w:rPr>
          <w:rFonts w:ascii="Arial" w:hAnsi="Arial" w:cs="Arial"/>
          <w:sz w:val="22"/>
          <w:szCs w:val="22"/>
          <w:lang w:val="el-GR"/>
        </w:rPr>
        <w:t xml:space="preserve"> </w:t>
      </w:r>
    </w:p>
    <w:p w:rsidR="00CF3705" w:rsidRPr="003E7857" w:rsidRDefault="00CF3705" w:rsidP="00D95F91">
      <w:pPr>
        <w:tabs>
          <w:tab w:val="left" w:pos="1136"/>
          <w:tab w:val="left" w:pos="2840"/>
        </w:tabs>
        <w:ind w:left="1560" w:hanging="1560"/>
        <w:rPr>
          <w:rFonts w:ascii="Arial" w:hAnsi="Arial" w:cs="Arial"/>
          <w:sz w:val="22"/>
          <w:szCs w:val="22"/>
          <w:lang w:val="el-GR"/>
        </w:rPr>
      </w:pPr>
      <w:r w:rsidRPr="003E7857">
        <w:rPr>
          <w:rFonts w:ascii="Arial" w:hAnsi="Arial" w:cs="Arial"/>
          <w:sz w:val="22"/>
          <w:szCs w:val="22"/>
          <w:lang w:val="el-GR"/>
        </w:rPr>
        <w:t xml:space="preserve"> </w:t>
      </w: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695429" w:rsidRDefault="00CF3705" w:rsidP="00EB26E6">
      <w:pPr>
        <w:pStyle w:val="draxmes"/>
        <w:rPr>
          <w:rFonts w:ascii="Arial" w:hAnsi="Arial" w:cs="Arial"/>
          <w:spacing w:val="0"/>
          <w:lang w:val="en-US"/>
        </w:rPr>
      </w:pPr>
      <w:bookmarkStart w:id="340" w:name="_Toc449767301"/>
    </w:p>
    <w:p w:rsidR="00CF3705" w:rsidRPr="003E7857" w:rsidRDefault="00CF3705" w:rsidP="00EB26E6">
      <w:pPr>
        <w:pStyle w:val="draxmes"/>
        <w:rPr>
          <w:rFonts w:ascii="Arial" w:hAnsi="Arial" w:cs="Arial"/>
          <w:spacing w:val="0"/>
        </w:rPr>
      </w:pPr>
    </w:p>
    <w:p w:rsidR="00CF3705" w:rsidRPr="003E7857" w:rsidRDefault="00CF3705" w:rsidP="00201DA5">
      <w:pPr>
        <w:pStyle w:val="2"/>
        <w:tabs>
          <w:tab w:val="left" w:pos="1704"/>
        </w:tabs>
        <w:ind w:left="1704" w:hanging="1704"/>
        <w:rPr>
          <w:rFonts w:ascii="Arial" w:hAnsi="Arial" w:cs="Arial"/>
          <w:u w:val="none"/>
        </w:rPr>
      </w:pPr>
      <w:bookmarkStart w:id="341" w:name="_Toc449767306"/>
      <w:bookmarkEnd w:id="340"/>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Ε-3</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ΑΠΟΞΗΛΩΣΗ ΜΟΝΟΠΛΕΥΡΟΥ ΧΑΛΥΒΔΙΝΟΥ ΣΤΗΘΑΙΟΥ ΑΣΦΑΛΕΙΑΣ</w:t>
      </w:r>
      <w:bookmarkEnd w:id="341"/>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ΟΔΟ-2151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90147F" w:rsidRDefault="00CF3705" w:rsidP="00EB26E6">
      <w:pPr>
        <w:ind w:left="284"/>
        <w:jc w:val="both"/>
        <w:rPr>
          <w:rFonts w:ascii="Arial" w:hAnsi="Arial" w:cs="Arial"/>
          <w:sz w:val="12"/>
          <w:szCs w:val="12"/>
          <w:lang w:val="el-GR"/>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 xml:space="preserve">Επιμελημένη αποξήλωση εγκατεστημένου μονόπλευρου χαλύβδινου στηθαίου ασφαλείας, στα τμήματα που θα υποδειχθούν από την Υπηρεσία και σε χρόνο κατάλληλο, σύμφωνα με το πρόγραμμα εκτέλεσης των έργων, με ιδιαίτερη προσοχή ώστε να αποφευχθεί οποιαδήποτε παραμόρφωση, φθορά κλπ των εγκατεστημένων στηθαίων, ορθοστατών και λοιπών υλικών σύνδεσης, </w:t>
      </w:r>
      <w:r w:rsidRPr="003E7857">
        <w:rPr>
          <w:rFonts w:ascii="Arial" w:hAnsi="Arial" w:cs="Arial"/>
        </w:rPr>
        <w:t xml:space="preserve">σύμφωνα με την ΕΤΕΠ 05-05-02-00 </w:t>
      </w:r>
      <w:r>
        <w:rPr>
          <w:rFonts w:ascii="Arial" w:hAnsi="Arial" w:cs="Arial"/>
        </w:rPr>
        <w:t>"</w:t>
      </w:r>
      <w:r w:rsidRPr="003E7857">
        <w:rPr>
          <w:rFonts w:ascii="Arial" w:hAnsi="Arial" w:cs="Arial"/>
        </w:rPr>
        <w:t>Αφαίρεση χαλύβδινων στηθαίων ασφαλείας με ή χωρίς επανατοποθέτηση αυτών</w:t>
      </w:r>
      <w:r>
        <w:rPr>
          <w:rFonts w:ascii="Arial" w:hAnsi="Arial" w:cs="Arial"/>
        </w:rPr>
        <w:t>"</w:t>
      </w:r>
      <w:r w:rsidRPr="003E7857">
        <w:rPr>
          <w:rFonts w:ascii="Arial" w:hAnsi="Arial" w:cs="Arial"/>
        </w:rPr>
        <w:t>.</w:t>
      </w:r>
    </w:p>
    <w:p w:rsidR="00CF3705" w:rsidRPr="00505541" w:rsidRDefault="00CF3705" w:rsidP="00EB26E6">
      <w:pPr>
        <w:pStyle w:val="10"/>
        <w:rPr>
          <w:rFonts w:ascii="Arial" w:hAnsi="Arial" w:cs="Arial"/>
          <w:spacing w:val="0"/>
          <w:sz w:val="12"/>
          <w:szCs w:val="12"/>
        </w:rPr>
      </w:pPr>
    </w:p>
    <w:p w:rsidR="00CF3705" w:rsidRDefault="00CF3705" w:rsidP="00283073">
      <w:pPr>
        <w:pStyle w:val="10"/>
        <w:spacing w:after="120"/>
        <w:ind w:left="0" w:firstLine="0"/>
        <w:rPr>
          <w:rFonts w:ascii="Arial" w:hAnsi="Arial" w:cs="Arial"/>
          <w:spacing w:val="0"/>
        </w:rPr>
      </w:pPr>
      <w:r w:rsidRPr="003E7857">
        <w:rPr>
          <w:rFonts w:ascii="Arial" w:hAnsi="Arial" w:cs="Arial"/>
          <w:spacing w:val="0"/>
        </w:rPr>
        <w:t xml:space="preserve">Στην τιμή </w:t>
      </w:r>
      <w:r>
        <w:rPr>
          <w:rFonts w:ascii="Arial" w:hAnsi="Arial" w:cs="Arial"/>
          <w:spacing w:val="0"/>
        </w:rPr>
        <w:t>μονάδας περιλαμβάνονται:</w:t>
      </w:r>
    </w:p>
    <w:p w:rsidR="00CF3705" w:rsidRPr="00020569" w:rsidRDefault="00CF3705" w:rsidP="002D2731">
      <w:pPr>
        <w:numPr>
          <w:ilvl w:val="0"/>
          <w:numId w:val="63"/>
        </w:numPr>
        <w:tabs>
          <w:tab w:val="clear" w:pos="862"/>
        </w:tabs>
        <w:spacing w:after="60"/>
        <w:ind w:left="425" w:hanging="357"/>
        <w:jc w:val="both"/>
        <w:rPr>
          <w:rFonts w:ascii="Arial" w:hAnsi="Arial" w:cs="Arial"/>
          <w:sz w:val="22"/>
          <w:lang w:val="el-GR"/>
        </w:rPr>
      </w:pPr>
      <w:r w:rsidRPr="00020569">
        <w:rPr>
          <w:rFonts w:ascii="Arial" w:hAnsi="Arial" w:cs="Arial"/>
          <w:sz w:val="22"/>
          <w:lang w:val="el-GR"/>
        </w:rPr>
        <w:t xml:space="preserve">η εργασία επιμελημένης αποσυναρμολόγησης των στηθαίων και αφαίρεσης των ορθοστατών με εξόλκευση ή και με βοηθητική περιμετρική εκσκαφή, ώστε να είναι σε κατάσταση για να επανατοποθετηθούν, </w:t>
      </w:r>
    </w:p>
    <w:p w:rsidR="00CF3705" w:rsidRPr="00020569" w:rsidRDefault="00CF3705" w:rsidP="002D2731">
      <w:pPr>
        <w:numPr>
          <w:ilvl w:val="0"/>
          <w:numId w:val="63"/>
        </w:numPr>
        <w:tabs>
          <w:tab w:val="clear" w:pos="862"/>
        </w:tabs>
        <w:spacing w:after="60"/>
        <w:ind w:left="425" w:hanging="357"/>
        <w:jc w:val="both"/>
        <w:rPr>
          <w:rFonts w:ascii="Arial" w:hAnsi="Arial" w:cs="Arial"/>
          <w:sz w:val="22"/>
          <w:lang w:val="el-GR"/>
        </w:rPr>
      </w:pPr>
      <w:r w:rsidRPr="00020569">
        <w:rPr>
          <w:rFonts w:ascii="Arial" w:hAnsi="Arial" w:cs="Arial"/>
          <w:sz w:val="22"/>
          <w:lang w:val="el-GR"/>
        </w:rPr>
        <w:t>η φόρτωση και το στοίβαγμα των αποσυναρμολογημένων υλικών κατά κατηγορίες σε φορτηγό αυτοκίνητο και η μεταφορά τους σε θέσεις που θα υποδειχθούν από τον Κύριο του Εργου.</w:t>
      </w:r>
    </w:p>
    <w:p w:rsidR="00CF3705" w:rsidRPr="00505541" w:rsidRDefault="00CF3705" w:rsidP="00EB26E6">
      <w:pPr>
        <w:pStyle w:val="10"/>
        <w:rPr>
          <w:rFonts w:ascii="Arial" w:hAnsi="Arial" w:cs="Arial"/>
          <w:spacing w:val="0"/>
          <w:sz w:val="12"/>
          <w:szCs w:val="12"/>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Τιμή ανά μέτρο μήκους μονόπλευρου χαλύβδινου στηθαίου ασφαλείας που αποξηλώνεται.</w:t>
      </w:r>
    </w:p>
    <w:p w:rsidR="00CF3705" w:rsidRPr="003E7857" w:rsidRDefault="00CF3705" w:rsidP="00D67BC8">
      <w:pPr>
        <w:spacing w:line="220" w:lineRule="auto"/>
        <w:ind w:left="284"/>
        <w:jc w:val="both"/>
        <w:rPr>
          <w:rFonts w:ascii="Arial" w:hAnsi="Arial" w:cs="Arial"/>
          <w:sz w:val="12"/>
          <w:szCs w:val="12"/>
          <w:lang w:val="el-GR"/>
        </w:rPr>
      </w:pPr>
    </w:p>
    <w:p w:rsidR="00CF3705" w:rsidRDefault="00CF3705" w:rsidP="000A1DD9">
      <w:pPr>
        <w:pStyle w:val="10"/>
        <w:ind w:left="0" w:firstLine="0"/>
        <w:rPr>
          <w:rFonts w:ascii="Arial" w:hAnsi="Arial" w:cs="Arial"/>
          <w:spacing w:val="0"/>
        </w:rPr>
      </w:pPr>
    </w:p>
    <w:p w:rsidR="00CF3705" w:rsidRDefault="00CF3705" w:rsidP="000A1DD9">
      <w:pPr>
        <w:pStyle w:val="10"/>
        <w:tabs>
          <w:tab w:val="left" w:pos="1420"/>
        </w:tabs>
        <w:ind w:left="1420" w:hanging="1420"/>
        <w:rPr>
          <w:rFonts w:ascii="Arial" w:hAnsi="Arial" w:cs="Arial"/>
          <w:spacing w:val="0"/>
        </w:rPr>
      </w:pPr>
      <w:r>
        <w:rPr>
          <w:rFonts w:ascii="Arial" w:hAnsi="Arial" w:cs="Arial"/>
          <w:spacing w:val="0"/>
        </w:rPr>
        <w:t xml:space="preserve">Αρθρο E-3.1 </w:t>
      </w:r>
      <w:r>
        <w:rPr>
          <w:rFonts w:ascii="Arial" w:hAnsi="Arial" w:cs="Arial"/>
          <w:spacing w:val="0"/>
        </w:rPr>
        <w:tab/>
        <w:t>Αποξήλωση χαλύβδινου στηθαίου ασφαλείας που τοποθετήθηκε με έμπηξη</w:t>
      </w:r>
    </w:p>
    <w:p w:rsidR="00CF3705" w:rsidRDefault="00CF3705" w:rsidP="000A1DD9">
      <w:pPr>
        <w:pStyle w:val="10"/>
        <w:tabs>
          <w:tab w:val="left" w:pos="1420"/>
        </w:tabs>
        <w:spacing w:before="120"/>
        <w:ind w:left="1420" w:hanging="1420"/>
        <w:rPr>
          <w:rFonts w:ascii="Arial" w:hAnsi="Arial" w:cs="Arial"/>
          <w:color w:val="000000"/>
          <w:spacing w:val="0"/>
        </w:rPr>
      </w:pPr>
      <w:r w:rsidRPr="000A1DD9">
        <w:rPr>
          <w:rFonts w:ascii="Arial" w:hAnsi="Arial" w:cs="Arial"/>
          <w:color w:val="000000"/>
          <w:spacing w:val="0"/>
        </w:rPr>
        <w:tab/>
      </w:r>
      <w:r>
        <w:rPr>
          <w:rFonts w:ascii="Arial" w:hAnsi="Arial" w:cs="Arial"/>
          <w:color w:val="000000"/>
          <w:spacing w:val="0"/>
        </w:rPr>
        <w:t>Τιμή ανά μέτρο μήκους</w:t>
      </w:r>
    </w:p>
    <w:p w:rsidR="00CF3705" w:rsidRDefault="00CF3705" w:rsidP="000A1DD9">
      <w:pPr>
        <w:pStyle w:val="draxmes"/>
        <w:tabs>
          <w:tab w:val="clear" w:pos="1701"/>
          <w:tab w:val="left" w:pos="1420"/>
          <w:tab w:val="left" w:pos="3408"/>
          <w:tab w:val="left" w:pos="4260"/>
        </w:tabs>
        <w:ind w:left="1420" w:hanging="1420"/>
        <w:rPr>
          <w:rFonts w:ascii="Arial" w:hAnsi="Arial" w:cs="Arial"/>
          <w:color w:val="000000"/>
          <w:sz w:val="12"/>
          <w:szCs w:val="12"/>
        </w:rPr>
      </w:pPr>
    </w:p>
    <w:p w:rsidR="00CF3705" w:rsidRDefault="00CF3705" w:rsidP="000A1DD9">
      <w:pPr>
        <w:pStyle w:val="draxmes"/>
        <w:tabs>
          <w:tab w:val="clear" w:pos="1701"/>
          <w:tab w:val="left" w:pos="1420"/>
          <w:tab w:val="left" w:pos="2698"/>
        </w:tabs>
        <w:ind w:left="1420" w:hanging="1420"/>
        <w:rPr>
          <w:rFonts w:ascii="Arial" w:hAnsi="Arial" w:cs="Arial"/>
          <w:color w:val="000000"/>
        </w:rPr>
      </w:pPr>
      <w:r w:rsidRPr="000A1DD9">
        <w:rPr>
          <w:rFonts w:ascii="Arial" w:hAnsi="Arial" w:cs="Arial"/>
          <w:color w:val="000000"/>
        </w:rPr>
        <w:tab/>
      </w:r>
      <w:r>
        <w:rPr>
          <w:rFonts w:ascii="Arial" w:hAnsi="Arial" w:cs="Arial"/>
          <w:color w:val="000000"/>
        </w:rPr>
        <w:t>ΕΥΡΩ</w:t>
      </w:r>
      <w:r>
        <w:rPr>
          <w:rFonts w:ascii="Arial" w:hAnsi="Arial" w:cs="Arial"/>
          <w:color w:val="000000"/>
        </w:rPr>
        <w:tab/>
        <w:t xml:space="preserve">Ολογράφως: </w:t>
      </w:r>
      <w:r w:rsidR="00BE30B9">
        <w:rPr>
          <w:rFonts w:ascii="Arial" w:hAnsi="Arial" w:cs="Arial"/>
          <w:color w:val="000000"/>
        </w:rPr>
        <w:fldChar w:fldCharType="begin"/>
      </w:r>
      <w:r>
        <w:rPr>
          <w:rFonts w:ascii="Arial" w:hAnsi="Arial" w:cs="Arial"/>
          <w:color w:val="000000"/>
        </w:rPr>
        <w:instrText xml:space="preserve"> MERGEFIELD OLOGR </w:instrText>
      </w:r>
      <w:r w:rsidR="00BE30B9">
        <w:rPr>
          <w:rFonts w:ascii="Arial" w:hAnsi="Arial" w:cs="Arial"/>
          <w:color w:val="000000"/>
        </w:rPr>
        <w:fldChar w:fldCharType="end"/>
      </w:r>
    </w:p>
    <w:p w:rsidR="00CF3705" w:rsidRDefault="00CF3705" w:rsidP="000A1DD9">
      <w:pPr>
        <w:pStyle w:val="draxmes"/>
        <w:tabs>
          <w:tab w:val="clear" w:pos="1701"/>
          <w:tab w:val="left" w:pos="1420"/>
          <w:tab w:val="left" w:pos="2698"/>
          <w:tab w:val="left" w:pos="2840"/>
        </w:tabs>
        <w:ind w:left="1420" w:hanging="1420"/>
        <w:rPr>
          <w:rFonts w:ascii="Arial" w:hAnsi="Arial" w:cs="Arial"/>
          <w:color w:val="000000"/>
        </w:rPr>
      </w:pPr>
      <w:r>
        <w:rPr>
          <w:rFonts w:ascii="Arial" w:hAnsi="Arial" w:cs="Arial"/>
          <w:color w:val="000000"/>
        </w:rPr>
        <w:tab/>
      </w:r>
      <w:r w:rsidRPr="000A1DD9">
        <w:rPr>
          <w:rFonts w:ascii="Arial" w:hAnsi="Arial" w:cs="Arial"/>
          <w:color w:val="000000"/>
        </w:rPr>
        <w:tab/>
      </w:r>
      <w:r>
        <w:rPr>
          <w:rFonts w:ascii="Arial" w:hAnsi="Arial" w:cs="Arial"/>
          <w:color w:val="000000"/>
        </w:rPr>
        <w:t xml:space="preserve">Αριθμητικά: </w:t>
      </w:r>
    </w:p>
    <w:p w:rsidR="00CF3705" w:rsidRPr="004100A4" w:rsidRDefault="00CF3705" w:rsidP="000A1DD9">
      <w:pPr>
        <w:pStyle w:val="draxmes"/>
        <w:ind w:hanging="284"/>
        <w:rPr>
          <w:rFonts w:ascii="Arial" w:hAnsi="Arial" w:cs="Arial"/>
          <w:color w:val="000000"/>
        </w:rPr>
      </w:pPr>
    </w:p>
    <w:p w:rsidR="00CF3705" w:rsidRPr="004100A4" w:rsidRDefault="00CF3705" w:rsidP="000A1DD9">
      <w:pPr>
        <w:pStyle w:val="draxmes"/>
        <w:ind w:hanging="284"/>
        <w:rPr>
          <w:rFonts w:ascii="Arial" w:hAnsi="Arial" w:cs="Arial"/>
          <w:color w:val="000000"/>
        </w:rPr>
      </w:pPr>
    </w:p>
    <w:p w:rsidR="00CF3705" w:rsidRPr="004100A4" w:rsidRDefault="00CF3705" w:rsidP="000A1DD9">
      <w:pPr>
        <w:pStyle w:val="draxmes"/>
        <w:ind w:hanging="284"/>
        <w:rPr>
          <w:rFonts w:ascii="Arial" w:hAnsi="Arial" w:cs="Arial"/>
          <w:color w:val="000000"/>
        </w:rPr>
      </w:pPr>
    </w:p>
    <w:p w:rsidR="00CF3705" w:rsidRPr="004100A4" w:rsidRDefault="00CF3705" w:rsidP="000A1DD9">
      <w:pPr>
        <w:pStyle w:val="draxmes"/>
        <w:ind w:hanging="284"/>
        <w:rPr>
          <w:rFonts w:ascii="Arial" w:hAnsi="Arial" w:cs="Arial"/>
          <w:color w:val="000000"/>
        </w:rPr>
      </w:pPr>
    </w:p>
    <w:p w:rsidR="00CF3705" w:rsidRDefault="00CF3705" w:rsidP="000A1DD9">
      <w:pPr>
        <w:pStyle w:val="10"/>
        <w:tabs>
          <w:tab w:val="left" w:pos="1420"/>
        </w:tabs>
        <w:ind w:left="0" w:firstLine="0"/>
        <w:rPr>
          <w:rFonts w:ascii="Arial" w:hAnsi="Arial" w:cs="Arial"/>
          <w:spacing w:val="0"/>
        </w:rPr>
      </w:pPr>
      <w:r>
        <w:rPr>
          <w:rFonts w:ascii="Arial" w:hAnsi="Arial" w:cs="Arial"/>
          <w:bCs/>
        </w:rPr>
        <w:t xml:space="preserve">Αρθρο E-3.2 </w:t>
      </w:r>
      <w:r>
        <w:rPr>
          <w:rFonts w:ascii="Arial" w:hAnsi="Arial" w:cs="Arial"/>
          <w:bCs/>
        </w:rPr>
        <w:tab/>
      </w:r>
      <w:r>
        <w:rPr>
          <w:rFonts w:ascii="Arial" w:hAnsi="Arial" w:cs="Arial"/>
          <w:spacing w:val="0"/>
        </w:rPr>
        <w:t xml:space="preserve">Αποξήλωση χαλυβδίνου στηθαίου γεφυρών </w:t>
      </w:r>
    </w:p>
    <w:p w:rsidR="00CF3705" w:rsidRDefault="00CF3705" w:rsidP="000A1DD9">
      <w:pPr>
        <w:pStyle w:val="10"/>
        <w:tabs>
          <w:tab w:val="left" w:pos="1420"/>
        </w:tabs>
        <w:spacing w:before="120"/>
        <w:ind w:left="1420" w:hanging="1420"/>
        <w:rPr>
          <w:rFonts w:ascii="Arial" w:hAnsi="Arial" w:cs="Arial"/>
          <w:color w:val="000000"/>
          <w:spacing w:val="0"/>
        </w:rPr>
      </w:pPr>
      <w:r>
        <w:rPr>
          <w:rFonts w:ascii="Arial" w:hAnsi="Arial" w:cs="Arial"/>
          <w:color w:val="000000"/>
          <w:spacing w:val="0"/>
        </w:rPr>
        <w:tab/>
        <w:t>Τιμή ανά μέτρο μήκους</w:t>
      </w:r>
    </w:p>
    <w:p w:rsidR="00CF3705" w:rsidRDefault="00CF3705" w:rsidP="000A1DD9">
      <w:pPr>
        <w:pStyle w:val="draxmes"/>
        <w:tabs>
          <w:tab w:val="clear" w:pos="1701"/>
          <w:tab w:val="left" w:pos="1420"/>
          <w:tab w:val="left" w:pos="3408"/>
          <w:tab w:val="left" w:pos="4260"/>
        </w:tabs>
        <w:ind w:left="1420" w:hanging="1420"/>
        <w:rPr>
          <w:rFonts w:ascii="Arial" w:hAnsi="Arial" w:cs="Arial"/>
          <w:color w:val="000000"/>
          <w:sz w:val="12"/>
          <w:szCs w:val="12"/>
        </w:rPr>
      </w:pPr>
    </w:p>
    <w:p w:rsidR="00CF3705" w:rsidRDefault="00CF3705" w:rsidP="000A1DD9">
      <w:pPr>
        <w:pStyle w:val="draxmes"/>
        <w:tabs>
          <w:tab w:val="clear" w:pos="1701"/>
          <w:tab w:val="left" w:pos="1420"/>
          <w:tab w:val="left" w:pos="2698"/>
        </w:tabs>
        <w:ind w:left="1420" w:hanging="1420"/>
        <w:rPr>
          <w:rFonts w:ascii="Arial" w:hAnsi="Arial" w:cs="Arial"/>
          <w:color w:val="000000"/>
        </w:rPr>
      </w:pPr>
      <w:r>
        <w:rPr>
          <w:rFonts w:ascii="Arial" w:hAnsi="Arial" w:cs="Arial"/>
          <w:color w:val="000000"/>
        </w:rPr>
        <w:tab/>
        <w:t>ΕΥΡΩ</w:t>
      </w:r>
      <w:r>
        <w:rPr>
          <w:rFonts w:ascii="Arial" w:hAnsi="Arial" w:cs="Arial"/>
          <w:color w:val="000000"/>
        </w:rPr>
        <w:tab/>
        <w:t xml:space="preserve">Ολογράφως: </w:t>
      </w:r>
      <w:r w:rsidR="00BE30B9">
        <w:rPr>
          <w:rFonts w:ascii="Arial" w:hAnsi="Arial" w:cs="Arial"/>
          <w:color w:val="000000"/>
        </w:rPr>
        <w:fldChar w:fldCharType="begin"/>
      </w:r>
      <w:r>
        <w:rPr>
          <w:rFonts w:ascii="Arial" w:hAnsi="Arial" w:cs="Arial"/>
          <w:color w:val="000000"/>
        </w:rPr>
        <w:instrText xml:space="preserve"> MERGEFIELD OLOGR </w:instrText>
      </w:r>
      <w:r w:rsidR="00BE30B9">
        <w:rPr>
          <w:rFonts w:ascii="Arial" w:hAnsi="Arial" w:cs="Arial"/>
          <w:color w:val="000000"/>
        </w:rPr>
        <w:fldChar w:fldCharType="end"/>
      </w:r>
    </w:p>
    <w:p w:rsidR="00CF3705" w:rsidRDefault="00CF3705" w:rsidP="000A1DD9">
      <w:pPr>
        <w:pStyle w:val="draxmes"/>
        <w:tabs>
          <w:tab w:val="clear" w:pos="1701"/>
          <w:tab w:val="left" w:pos="1420"/>
          <w:tab w:val="left" w:pos="2698"/>
          <w:tab w:val="left" w:pos="2840"/>
        </w:tabs>
        <w:ind w:left="1420" w:hanging="1420"/>
        <w:rPr>
          <w:rFonts w:ascii="Arial" w:hAnsi="Arial" w:cs="Arial"/>
          <w:color w:val="000000"/>
        </w:rPr>
      </w:pPr>
      <w:r>
        <w:rPr>
          <w:rFonts w:ascii="Arial" w:hAnsi="Arial" w:cs="Arial"/>
          <w:color w:val="000000"/>
        </w:rPr>
        <w:tab/>
      </w:r>
      <w:r>
        <w:rPr>
          <w:rFonts w:ascii="Arial" w:hAnsi="Arial" w:cs="Arial"/>
          <w:color w:val="000000"/>
        </w:rPr>
        <w:tab/>
        <w:t xml:space="preserve">Αριθμητικά: </w:t>
      </w:r>
    </w:p>
    <w:p w:rsidR="00CF3705" w:rsidRDefault="00CF3705" w:rsidP="00EB26E6">
      <w:pPr>
        <w:pStyle w:val="draxmes"/>
        <w:rPr>
          <w:rFonts w:ascii="Arial" w:hAnsi="Arial" w:cs="Arial"/>
          <w:spacing w:val="0"/>
          <w:lang w:val="en-US"/>
        </w:rPr>
      </w:pPr>
    </w:p>
    <w:p w:rsidR="00CF3705" w:rsidRPr="00871C02" w:rsidRDefault="00CF3705" w:rsidP="00EB26E6">
      <w:pPr>
        <w:pStyle w:val="draxmes"/>
        <w:rPr>
          <w:rFonts w:ascii="Arial" w:hAnsi="Arial" w:cs="Arial"/>
          <w:spacing w:val="0"/>
          <w:lang w:val="en-US"/>
        </w:rPr>
      </w:pPr>
    </w:p>
    <w:p w:rsidR="00CF3705" w:rsidRPr="003E7857" w:rsidRDefault="00CF3705" w:rsidP="00D67BC8">
      <w:pPr>
        <w:pStyle w:val="2"/>
        <w:tabs>
          <w:tab w:val="left" w:pos="1704"/>
        </w:tabs>
        <w:ind w:left="284" w:hanging="284"/>
        <w:rPr>
          <w:rFonts w:ascii="Arial" w:hAnsi="Arial" w:cs="Arial"/>
        </w:rPr>
      </w:pPr>
      <w:bookmarkStart w:id="342" w:name="_Toc449767307"/>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Ε-4</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lang w:val="en-US"/>
        </w:rPr>
        <w:tab/>
      </w:r>
      <w:r w:rsidRPr="003E7857">
        <w:rPr>
          <w:rFonts w:ascii="Arial" w:hAnsi="Arial" w:cs="Arial"/>
        </w:rPr>
        <w:t>ΚΙΓΚΛΙΔΩΜΑΤΑ</w:t>
      </w:r>
      <w:bookmarkEnd w:id="342"/>
    </w:p>
    <w:p w:rsidR="00CF3705" w:rsidRPr="003E7857" w:rsidRDefault="00CF3705" w:rsidP="00EB26E6">
      <w:pPr>
        <w:suppressAutoHyphens/>
        <w:spacing w:line="220" w:lineRule="auto"/>
        <w:ind w:left="284"/>
        <w:jc w:val="both"/>
        <w:rPr>
          <w:rFonts w:ascii="Arial" w:hAnsi="Arial" w:cs="Arial"/>
          <w:u w:val="single"/>
          <w:lang w:val="el-GR"/>
        </w:rPr>
      </w:pPr>
    </w:p>
    <w:p w:rsidR="00CF3705" w:rsidRPr="003E7857" w:rsidRDefault="00CF3705" w:rsidP="00D67BC8">
      <w:pPr>
        <w:pStyle w:val="2"/>
        <w:tabs>
          <w:tab w:val="left" w:pos="1704"/>
        </w:tabs>
        <w:ind w:left="284" w:hanging="284"/>
        <w:rPr>
          <w:rFonts w:ascii="Arial" w:hAnsi="Arial" w:cs="Arial"/>
        </w:rPr>
      </w:pPr>
      <w:bookmarkStart w:id="343" w:name="_Toc449767308"/>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Ε-4.1</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lang w:val="en-US"/>
        </w:rPr>
        <w:tab/>
      </w:r>
      <w:r w:rsidRPr="003E7857">
        <w:rPr>
          <w:rFonts w:ascii="Arial" w:hAnsi="Arial" w:cs="Arial"/>
        </w:rPr>
        <w:t>Σιδηροσωλήνες κιγκλιδωμάτων</w:t>
      </w:r>
      <w:bookmarkEnd w:id="343"/>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ΟΔΟ-2653</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suppressAutoHyphens/>
        <w:spacing w:line="220" w:lineRule="auto"/>
        <w:ind w:left="284"/>
        <w:jc w:val="both"/>
        <w:rPr>
          <w:rFonts w:ascii="Arial" w:hAnsi="Arial" w:cs="Arial"/>
          <w:sz w:val="12"/>
          <w:szCs w:val="12"/>
          <w:lang w:val="el-GR"/>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Σιδηροσωλήνες κιγκλιδωμάτων γεφυρών,</w:t>
      </w:r>
      <w:r w:rsidRPr="003E7857">
        <w:rPr>
          <w:rFonts w:ascii="Arial" w:hAnsi="Arial" w:cs="Arial"/>
        </w:rPr>
        <w:t xml:space="preserve"> γαλβανισμένοι, με ραφή, κατά ΕΛΟΤ ΕΝ 10255, από χάλυβα </w:t>
      </w:r>
      <w:r w:rsidRPr="003E7857">
        <w:rPr>
          <w:rFonts w:ascii="Arial" w:hAnsi="Arial" w:cs="Arial"/>
          <w:lang w:val="en-US"/>
        </w:rPr>
        <w:t>S</w:t>
      </w:r>
      <w:r w:rsidRPr="003E7857">
        <w:rPr>
          <w:rFonts w:ascii="Arial" w:hAnsi="Arial" w:cs="Arial"/>
        </w:rPr>
        <w:t>195</w:t>
      </w:r>
      <w:r w:rsidRPr="003E7857">
        <w:rPr>
          <w:rFonts w:ascii="Arial" w:hAnsi="Arial" w:cs="Arial"/>
          <w:lang w:val="en-US"/>
        </w:rPr>
        <w:t>T</w:t>
      </w:r>
      <w:r w:rsidRPr="003E7857">
        <w:rPr>
          <w:rFonts w:ascii="Arial" w:hAnsi="Arial" w:cs="Arial"/>
        </w:rPr>
        <w:t xml:space="preserve">, κλάσεως </w:t>
      </w:r>
      <w:r w:rsidRPr="003E7857">
        <w:rPr>
          <w:rFonts w:ascii="Arial" w:hAnsi="Arial" w:cs="Arial"/>
          <w:lang w:val="en-US"/>
        </w:rPr>
        <w:t>L</w:t>
      </w:r>
      <w:r w:rsidRPr="003E7857">
        <w:rPr>
          <w:rFonts w:ascii="Arial" w:hAnsi="Arial" w:cs="Arial"/>
        </w:rPr>
        <w:t xml:space="preserve"> (πράσινη ετικέττα), ονομαστικής διαμέτρου </w:t>
      </w:r>
      <w:r w:rsidRPr="003E7857">
        <w:rPr>
          <w:rFonts w:ascii="Arial" w:hAnsi="Arial" w:cs="Arial"/>
          <w:lang w:val="en-US"/>
        </w:rPr>
        <w:t>DN</w:t>
      </w:r>
      <w:r w:rsidRPr="003E7857">
        <w:rPr>
          <w:rFonts w:ascii="Arial" w:hAnsi="Arial" w:cs="Arial"/>
        </w:rPr>
        <w:t xml:space="preserve"> </w:t>
      </w:r>
      <w:smartTag w:uri="urn:schemas-microsoft-com:office:smarttags" w:element="metricconverter">
        <w:smartTagPr>
          <w:attr w:name="ProductID" w:val="50 mm"/>
        </w:smartTagPr>
        <w:r w:rsidRPr="003E7857">
          <w:rPr>
            <w:rFonts w:ascii="Arial" w:hAnsi="Arial" w:cs="Arial"/>
          </w:rPr>
          <w:t xml:space="preserve">50 </w:t>
        </w:r>
        <w:r w:rsidRPr="003E7857">
          <w:rPr>
            <w:rFonts w:ascii="Arial" w:hAnsi="Arial" w:cs="Arial"/>
            <w:lang w:val="en-US"/>
          </w:rPr>
          <w:t>mm</w:t>
        </w:r>
      </w:smartTag>
      <w:r w:rsidRPr="003E7857">
        <w:rPr>
          <w:rFonts w:ascii="Arial" w:hAnsi="Arial" w:cs="Arial"/>
        </w:rPr>
        <w:t xml:space="preserve"> (σπείρωμα, </w:t>
      </w:r>
      <w:r w:rsidRPr="003E7857">
        <w:rPr>
          <w:rFonts w:ascii="Arial" w:hAnsi="Arial" w:cs="Arial"/>
          <w:lang w:val="en-US"/>
        </w:rPr>
        <w:t>thread</w:t>
      </w:r>
      <w:r w:rsidRPr="003E7857">
        <w:rPr>
          <w:rFonts w:ascii="Arial" w:hAnsi="Arial" w:cs="Arial"/>
        </w:rPr>
        <w:t xml:space="preserve"> </w:t>
      </w:r>
      <w:r w:rsidRPr="003E7857">
        <w:rPr>
          <w:rFonts w:ascii="Arial" w:hAnsi="Arial" w:cs="Arial"/>
          <w:lang w:val="en-US"/>
        </w:rPr>
        <w:t>size</w:t>
      </w:r>
      <w:r w:rsidRPr="003E7857">
        <w:rPr>
          <w:rFonts w:ascii="Arial" w:hAnsi="Arial" w:cs="Arial"/>
        </w:rPr>
        <w:t xml:space="preserve"> = 2’’, </w:t>
      </w:r>
      <w:r w:rsidRPr="003E7857">
        <w:rPr>
          <w:rFonts w:ascii="Arial" w:hAnsi="Arial" w:cs="Arial"/>
          <w:lang w:val="en-US"/>
        </w:rPr>
        <w:t>d</w:t>
      </w:r>
      <w:r w:rsidRPr="003E7857">
        <w:rPr>
          <w:rFonts w:ascii="Arial" w:hAnsi="Arial" w:cs="Arial"/>
        </w:rPr>
        <w:t xml:space="preserve">εξ = </w:t>
      </w:r>
      <w:smartTag w:uri="urn:schemas-microsoft-com:office:smarttags" w:element="metricconverter">
        <w:smartTagPr>
          <w:attr w:name="ProductID" w:val="60,3 mm"/>
        </w:smartTagPr>
        <w:r w:rsidRPr="003E7857">
          <w:rPr>
            <w:rFonts w:ascii="Arial" w:hAnsi="Arial" w:cs="Arial"/>
          </w:rPr>
          <w:t xml:space="preserve">60,3 </w:t>
        </w:r>
        <w:r w:rsidRPr="003E7857">
          <w:rPr>
            <w:rFonts w:ascii="Arial" w:hAnsi="Arial" w:cs="Arial"/>
            <w:lang w:val="en-US"/>
          </w:rPr>
          <w:t>mm</w:t>
        </w:r>
      </w:smartTag>
      <w:r w:rsidRPr="003E7857">
        <w:rPr>
          <w:rFonts w:ascii="Arial" w:hAnsi="Arial" w:cs="Arial"/>
        </w:rPr>
        <w:t xml:space="preserve">, πάχος τοιχώματος </w:t>
      </w:r>
      <w:smartTag w:uri="urn:schemas-microsoft-com:office:smarttags" w:element="metricconverter">
        <w:smartTagPr>
          <w:attr w:name="ProductID" w:val="3,2 mm"/>
        </w:smartTagPr>
        <w:r w:rsidRPr="003E7857">
          <w:rPr>
            <w:rFonts w:ascii="Arial" w:hAnsi="Arial" w:cs="Arial"/>
          </w:rPr>
          <w:t xml:space="preserve">3,2 </w:t>
        </w:r>
        <w:r w:rsidRPr="003E7857">
          <w:rPr>
            <w:rFonts w:ascii="Arial" w:hAnsi="Arial" w:cs="Arial"/>
            <w:lang w:val="en-US"/>
          </w:rPr>
          <w:t>mm</w:t>
        </w:r>
      </w:smartTag>
      <w:r w:rsidRPr="003E7857">
        <w:rPr>
          <w:rFonts w:ascii="Arial" w:hAnsi="Arial" w:cs="Arial"/>
        </w:rPr>
        <w:t xml:space="preserve">), </w:t>
      </w:r>
      <w:r w:rsidRPr="003E7857">
        <w:rPr>
          <w:rFonts w:ascii="Arial" w:hAnsi="Arial" w:cs="Arial"/>
          <w:spacing w:val="0"/>
        </w:rPr>
        <w:t xml:space="preserve">με τα απαιτούμενα τεμάχια περιβολής από γαλβανισμένους σιδηροσωλήνες μεγαλύτερης διαμέτρου στους ορθοστάτες των κιγκλιδωμάτων. </w:t>
      </w:r>
    </w:p>
    <w:p w:rsidR="00CF3705" w:rsidRPr="003E7857" w:rsidRDefault="00CF3705" w:rsidP="00EB26E6">
      <w:pPr>
        <w:pStyle w:val="10"/>
        <w:rPr>
          <w:rFonts w:ascii="Arial" w:hAnsi="Arial" w:cs="Arial"/>
          <w:spacing w:val="0"/>
          <w:sz w:val="12"/>
          <w:szCs w:val="12"/>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Στην τιμή μονάδας περιλαμβάνονται:</w:t>
      </w:r>
    </w:p>
    <w:p w:rsidR="00CF3705" w:rsidRPr="003E7857" w:rsidRDefault="00CF3705" w:rsidP="0023294E">
      <w:pPr>
        <w:pStyle w:val="10"/>
        <w:ind w:left="0" w:firstLine="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προμήθεια και μεταφορά επί τόπου των σιδηροσωλήνων και των ειδικών τεμαχίων σύνδεσης/στερέωσης (όλα γαλβανισμένα)</w:t>
      </w:r>
    </w:p>
    <w:p w:rsidR="00CF3705" w:rsidRPr="003E7857" w:rsidRDefault="00CF3705" w:rsidP="002D2731">
      <w:pPr>
        <w:pStyle w:val="10"/>
        <w:numPr>
          <w:ilvl w:val="0"/>
          <w:numId w:val="16"/>
        </w:numPr>
        <w:tabs>
          <w:tab w:val="clear" w:pos="720"/>
        </w:tabs>
        <w:spacing w:after="60"/>
        <w:ind w:left="284" w:hanging="284"/>
        <w:jc w:val="left"/>
        <w:rPr>
          <w:rFonts w:ascii="Arial" w:hAnsi="Arial" w:cs="Arial"/>
          <w:spacing w:val="0"/>
        </w:rPr>
      </w:pPr>
      <w:r w:rsidRPr="003E7857">
        <w:rPr>
          <w:rFonts w:ascii="Arial" w:hAnsi="Arial" w:cs="Arial"/>
          <w:spacing w:val="0"/>
        </w:rPr>
        <w:t>η τοποθέτηση και στερέωση των σιδηροσωλήνων στους ορθοστάτες του κιγκλιδώματος με μηχανικά μέσα ή/και ηλεκτροσυγκόλληση</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αποκατάσταση του γαλβανίσματος στις θέσεις συγκόλλησης με υλικό βάσεως ψευδαργύρου εφαρμοζόμενο εν ψυχρώ.</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κοπή, η κάμψη (όπου απαιτείται) και η απομείωση των σωλήνων</w:t>
      </w:r>
    </w:p>
    <w:p w:rsidR="00CF3705" w:rsidRPr="003E7857" w:rsidRDefault="00CF3705" w:rsidP="00EB26E6">
      <w:pPr>
        <w:pStyle w:val="10"/>
        <w:rPr>
          <w:rFonts w:ascii="Arial" w:hAnsi="Arial" w:cs="Arial"/>
          <w:spacing w:val="0"/>
          <w:sz w:val="12"/>
          <w:szCs w:val="12"/>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Τιμή ανά μέτρο μήκους πλήρως εγκατεστημένου γαλβανισμένου σωλήνα κιγκλιδωμάτων.</w:t>
      </w:r>
    </w:p>
    <w:p w:rsidR="00CF3705" w:rsidRPr="003E7857" w:rsidRDefault="00CF3705" w:rsidP="00EB26E6">
      <w:pPr>
        <w:suppressAutoHyphens/>
        <w:spacing w:line="220" w:lineRule="auto"/>
        <w:ind w:left="284" w:firstLine="850"/>
        <w:jc w:val="both"/>
        <w:rPr>
          <w:rFonts w:ascii="Arial" w:hAnsi="Arial" w:cs="Arial"/>
          <w:sz w:val="12"/>
          <w:szCs w:val="12"/>
          <w:lang w:val="el-GR"/>
        </w:rPr>
      </w:pPr>
    </w:p>
    <w:p w:rsidR="00CF3705" w:rsidRPr="003E7857" w:rsidRDefault="00CF3705" w:rsidP="00D67BC8">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D67BC8">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suppressAutoHyphens/>
        <w:spacing w:line="220" w:lineRule="auto"/>
        <w:ind w:left="284"/>
        <w:jc w:val="both"/>
        <w:rPr>
          <w:rFonts w:ascii="Arial" w:hAnsi="Arial" w:cs="Arial"/>
          <w:lang w:val="el-GR"/>
        </w:rPr>
      </w:pPr>
    </w:p>
    <w:p w:rsidR="00CF3705" w:rsidRPr="003E7857" w:rsidRDefault="00CF3705" w:rsidP="00EB26E6">
      <w:pPr>
        <w:suppressAutoHyphens/>
        <w:spacing w:line="220" w:lineRule="auto"/>
        <w:ind w:left="284"/>
        <w:jc w:val="both"/>
        <w:rPr>
          <w:rFonts w:ascii="Arial" w:hAnsi="Arial" w:cs="Arial"/>
          <w:u w:val="single"/>
          <w:lang w:val="el-GR"/>
        </w:rPr>
      </w:pPr>
    </w:p>
    <w:p w:rsidR="00CF3705" w:rsidRPr="003E7857" w:rsidRDefault="00CF3705" w:rsidP="00D67BC8">
      <w:pPr>
        <w:pStyle w:val="2"/>
        <w:tabs>
          <w:tab w:val="left" w:pos="1704"/>
        </w:tabs>
        <w:ind w:left="284" w:hanging="284"/>
        <w:rPr>
          <w:rFonts w:ascii="Arial" w:hAnsi="Arial" w:cs="Arial"/>
          <w:u w:val="none"/>
        </w:rPr>
      </w:pPr>
      <w:bookmarkStart w:id="344" w:name="_Toc449767309"/>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Ε-4.2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lang w:val="en-US"/>
        </w:rPr>
        <w:tab/>
      </w:r>
      <w:r w:rsidRPr="003E7857">
        <w:rPr>
          <w:rFonts w:ascii="Arial" w:hAnsi="Arial" w:cs="Arial"/>
        </w:rPr>
        <w:t>Σιδηρά κιγκλιδώματα</w:t>
      </w:r>
      <w:bookmarkEnd w:id="344"/>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ΟΔΟ-2652</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suppressAutoHyphens/>
        <w:spacing w:line="220" w:lineRule="auto"/>
        <w:ind w:left="284"/>
        <w:jc w:val="both"/>
        <w:rPr>
          <w:rFonts w:ascii="Arial" w:hAnsi="Arial" w:cs="Arial"/>
          <w:sz w:val="12"/>
          <w:szCs w:val="12"/>
          <w:u w:val="single"/>
          <w:lang w:val="el-GR"/>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 xml:space="preserve">Σιδηρά κιγκλιδώματα από μορφοσίδηρο και ελάσματα ποιότητας </w:t>
      </w:r>
      <w:r w:rsidRPr="003E7857">
        <w:rPr>
          <w:rFonts w:ascii="Arial" w:hAnsi="Arial" w:cs="Arial"/>
          <w:spacing w:val="0"/>
          <w:lang w:val="en-US"/>
        </w:rPr>
        <w:t>S</w:t>
      </w:r>
      <w:r w:rsidRPr="003E7857">
        <w:rPr>
          <w:rFonts w:ascii="Arial" w:hAnsi="Arial" w:cs="Arial"/>
          <w:spacing w:val="0"/>
        </w:rPr>
        <w:t>235</w:t>
      </w:r>
      <w:r w:rsidRPr="003E7857">
        <w:rPr>
          <w:rFonts w:ascii="Arial" w:hAnsi="Arial" w:cs="Arial"/>
          <w:spacing w:val="0"/>
          <w:lang w:val="en-US"/>
        </w:rPr>
        <w:t>J</w:t>
      </w:r>
      <w:r w:rsidRPr="003E7857">
        <w:rPr>
          <w:rFonts w:ascii="Arial" w:hAnsi="Arial" w:cs="Arial"/>
          <w:spacing w:val="0"/>
        </w:rPr>
        <w:t xml:space="preserve"> κατά ΕΛΟΤ ΕΝ 10025-1, διαμορφωμένα σύμφωνα με τα σχέδια λεπτομερειών της μελέτης.</w:t>
      </w:r>
    </w:p>
    <w:p w:rsidR="00CF3705" w:rsidRPr="003E7857" w:rsidRDefault="00CF3705" w:rsidP="00613EE4">
      <w:pPr>
        <w:pStyle w:val="10"/>
        <w:ind w:left="0" w:firstLine="0"/>
        <w:rPr>
          <w:rFonts w:ascii="Arial" w:hAnsi="Arial" w:cs="Arial"/>
          <w:spacing w:val="0"/>
          <w:sz w:val="12"/>
          <w:szCs w:val="12"/>
        </w:rPr>
      </w:pPr>
    </w:p>
    <w:p w:rsidR="00CF3705" w:rsidRPr="003E7857" w:rsidRDefault="00CF3705" w:rsidP="00613EE4">
      <w:pPr>
        <w:pStyle w:val="10"/>
        <w:ind w:left="0" w:firstLine="0"/>
        <w:rPr>
          <w:rFonts w:ascii="Arial" w:hAnsi="Arial" w:cs="Arial"/>
          <w:spacing w:val="0"/>
        </w:rPr>
      </w:pPr>
      <w:r w:rsidRPr="003E7857">
        <w:rPr>
          <w:rFonts w:ascii="Arial" w:hAnsi="Arial" w:cs="Arial"/>
          <w:spacing w:val="0"/>
        </w:rPr>
        <w:t>Στην τιμή μονάδας περιλαμβάνονται:</w:t>
      </w:r>
    </w:p>
    <w:p w:rsidR="00CF3705" w:rsidRPr="003E7857" w:rsidRDefault="00CF3705" w:rsidP="0023294E">
      <w:pPr>
        <w:pStyle w:val="10"/>
        <w:ind w:left="0" w:firstLine="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προμήθεια και μεταφορά επί τόπου του έργου των στοιχείων του κιγκλιδώματος, πλήρως διαμορφωμένων σε εγκατάσταση που διαθέτει τις απαιτούμενες εργαλειομηχανές, που θα έχουν υποστεί καθαρισμό επιφανείας με μεταλλοβολή ή αμμοβολή ποιότητας SA 2 ½, σύμφωνα με το πρότυπο ΕΛΟΤ ΕΝ ISO 8504-1 και αντισκωριακή προστασία με δύο</w:t>
      </w:r>
      <w:r>
        <w:rPr>
          <w:rFonts w:ascii="Arial" w:hAnsi="Arial" w:cs="Arial"/>
          <w:spacing w:val="0"/>
        </w:rPr>
        <w:t xml:space="preserve"> </w:t>
      </w:r>
      <w:r w:rsidRPr="003E7857">
        <w:rPr>
          <w:rFonts w:ascii="Arial" w:hAnsi="Arial" w:cs="Arial"/>
          <w:spacing w:val="0"/>
        </w:rPr>
        <w:t>στρώσεις βαφής βάσεως ψευδαργύρου, πάχους ξηρού υμένα (εκάστης) 25 ± 5 μm</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πάκτωση των ορθοστατών και αντηρίδων σε υφιστάμενες κατασκευές από σκυρόδεμα (διάνοιξη οπής με κρουστικοπεριστροφικό εργαλείο, κατακορύφωση και πάκτωση με τσιμεντοκονία ή εποξειδικό κονίαμα), ή η αγκύρωσή τους με αγκύρια διαστελλομένης κεφαλής ή ρητινικής πάκτωσης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συναρμολόγηση του κιγκλιδώματος με κοχλίωση ή/και επι τόπου ηλεκτροσυγκόλληση</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τελική βαφή των στοιχείων του κιγκλιδώματος με ελαιόχρωμα αλκυδικής σιλικόνης σε δύο στρώσεις συνολικού πάχους ξηρού υμένα 125 μm</w:t>
      </w:r>
    </w:p>
    <w:p w:rsidR="00CF3705" w:rsidRPr="004100A4" w:rsidRDefault="00CF3705" w:rsidP="0023294E">
      <w:pPr>
        <w:pStyle w:val="10"/>
        <w:ind w:left="0" w:firstLine="0"/>
        <w:rPr>
          <w:rFonts w:ascii="Arial" w:hAnsi="Arial" w:cs="Arial"/>
          <w:spacing w:val="0"/>
        </w:rPr>
      </w:pPr>
    </w:p>
    <w:p w:rsidR="00CF3705" w:rsidRPr="004100A4" w:rsidRDefault="00CF3705" w:rsidP="0023294E">
      <w:pPr>
        <w:pStyle w:val="10"/>
        <w:ind w:left="0" w:firstLine="0"/>
        <w:rPr>
          <w:rFonts w:ascii="Arial" w:hAnsi="Arial" w:cs="Arial"/>
          <w:spacing w:val="0"/>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 xml:space="preserve">Τιμή ανά χιλιόγραμμο τοποθετημένου σιδηρού κιγκλιδώματος </w:t>
      </w:r>
    </w:p>
    <w:p w:rsidR="00CF3705" w:rsidRPr="003E7857" w:rsidRDefault="00CF3705" w:rsidP="00D67BC8">
      <w:pPr>
        <w:spacing w:line="220" w:lineRule="auto"/>
        <w:ind w:left="284"/>
        <w:jc w:val="both"/>
        <w:rPr>
          <w:rFonts w:ascii="Arial" w:hAnsi="Arial" w:cs="Arial"/>
          <w:sz w:val="12"/>
          <w:szCs w:val="12"/>
          <w:lang w:val="el-GR"/>
        </w:rPr>
      </w:pPr>
    </w:p>
    <w:p w:rsidR="00CF3705" w:rsidRPr="003E7857" w:rsidRDefault="00CF3705" w:rsidP="00D67BC8">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D67BC8">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Default="00CF3705" w:rsidP="00EB26E6">
      <w:pPr>
        <w:pStyle w:val="draxmes"/>
        <w:rPr>
          <w:rFonts w:ascii="Arial" w:hAnsi="Arial" w:cs="Arial"/>
          <w:spacing w:val="0"/>
          <w:lang w:val="en-US"/>
        </w:rPr>
      </w:pPr>
    </w:p>
    <w:p w:rsidR="00CF3705" w:rsidRPr="00871C02" w:rsidRDefault="00CF3705" w:rsidP="00EB26E6">
      <w:pPr>
        <w:pStyle w:val="draxmes"/>
        <w:rPr>
          <w:rFonts w:ascii="Arial" w:hAnsi="Arial" w:cs="Arial"/>
          <w:spacing w:val="0"/>
          <w:lang w:val="en-US"/>
        </w:rPr>
      </w:pPr>
    </w:p>
    <w:p w:rsidR="00CF3705" w:rsidRPr="003E7857" w:rsidRDefault="00CF3705" w:rsidP="00D67BC8">
      <w:pPr>
        <w:pStyle w:val="2"/>
        <w:tabs>
          <w:tab w:val="left" w:pos="1704"/>
        </w:tabs>
        <w:ind w:left="284" w:hanging="284"/>
        <w:rPr>
          <w:rFonts w:ascii="Arial" w:hAnsi="Arial" w:cs="Arial"/>
        </w:rPr>
      </w:pPr>
      <w:bookmarkStart w:id="345" w:name="_Toc449767310"/>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Ε-5</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bookmarkEnd w:id="345"/>
      <w:r w:rsidRPr="003E7857">
        <w:rPr>
          <w:rFonts w:ascii="Arial" w:hAnsi="Arial" w:cs="Arial"/>
        </w:rPr>
        <w:t>ΤΥΠΟΠΟΙΗΜΕΝΗ ΠΕΡΙΦΡΑΞΗ ΟΔΟΥ</w:t>
      </w:r>
    </w:p>
    <w:p w:rsidR="00CF3705" w:rsidRPr="003E7857" w:rsidRDefault="00CF3705" w:rsidP="00EB26E6">
      <w:pPr>
        <w:suppressAutoHyphens/>
        <w:spacing w:line="220" w:lineRule="auto"/>
        <w:ind w:left="284"/>
        <w:jc w:val="both"/>
        <w:rPr>
          <w:rFonts w:ascii="Arial" w:hAnsi="Arial" w:cs="Arial"/>
          <w:sz w:val="12"/>
          <w:szCs w:val="12"/>
          <w:lang w:val="el-GR"/>
        </w:rPr>
      </w:pPr>
    </w:p>
    <w:p w:rsidR="00CF3705" w:rsidRPr="003E7857" w:rsidRDefault="00CF3705" w:rsidP="00AC3EDD">
      <w:pPr>
        <w:pStyle w:val="10"/>
        <w:ind w:left="0" w:firstLine="0"/>
        <w:rPr>
          <w:rFonts w:ascii="Arial" w:hAnsi="Arial" w:cs="Arial"/>
          <w:spacing w:val="0"/>
        </w:rPr>
      </w:pPr>
      <w:r w:rsidRPr="003E7857">
        <w:rPr>
          <w:rFonts w:ascii="Arial" w:hAnsi="Arial" w:cs="Arial"/>
          <w:spacing w:val="0"/>
        </w:rPr>
        <w:t xml:space="preserve">Κατασκευή τυποποιημένης περίφραξης οδών, βαθμιδωτής ή μη διάταξης, σύμφωνα με τα Πρότυπα Κατασκευής Εργων (ΠΚΕ), από γαλβανισμένο συρματόπλεγμα, στερεωμένο σε φυγοκεντρικούς πασσάλους από οπλισμένο σκυρόδεμα κατηγορίας </w:t>
      </w:r>
      <w:r w:rsidRPr="003E7857">
        <w:rPr>
          <w:rFonts w:ascii="Arial" w:hAnsi="Arial" w:cs="Arial"/>
          <w:spacing w:val="0"/>
          <w:lang w:val="en-US"/>
        </w:rPr>
        <w:t>C</w:t>
      </w:r>
      <w:r w:rsidRPr="003E7857">
        <w:rPr>
          <w:rFonts w:ascii="Arial" w:hAnsi="Arial" w:cs="Arial"/>
          <w:spacing w:val="0"/>
        </w:rPr>
        <w:t xml:space="preserve">30/37, ή γαλβανισμένους σιδηροσωλήνες </w:t>
      </w:r>
      <w:r w:rsidRPr="003E7857">
        <w:rPr>
          <w:rFonts w:ascii="Arial" w:hAnsi="Arial" w:cs="Arial"/>
        </w:rPr>
        <w:t xml:space="preserve">κατά ΕΛΟΤ ΕΝ 10255, από χάλυβα </w:t>
      </w:r>
      <w:r w:rsidRPr="003E7857">
        <w:rPr>
          <w:rFonts w:ascii="Arial" w:hAnsi="Arial" w:cs="Arial"/>
          <w:lang w:val="en-US"/>
        </w:rPr>
        <w:t>S</w:t>
      </w:r>
      <w:r w:rsidRPr="003E7857">
        <w:rPr>
          <w:rFonts w:ascii="Arial" w:hAnsi="Arial" w:cs="Arial"/>
        </w:rPr>
        <w:t>195</w:t>
      </w:r>
      <w:r w:rsidRPr="003E7857">
        <w:rPr>
          <w:rFonts w:ascii="Arial" w:hAnsi="Arial" w:cs="Arial"/>
          <w:lang w:val="en-US"/>
        </w:rPr>
        <w:t>T</w:t>
      </w:r>
      <w:r w:rsidRPr="003E7857">
        <w:rPr>
          <w:rFonts w:ascii="Arial" w:hAnsi="Arial" w:cs="Arial"/>
        </w:rPr>
        <w:t xml:space="preserve">, κλάσεως </w:t>
      </w:r>
      <w:r w:rsidRPr="003E7857">
        <w:rPr>
          <w:rFonts w:ascii="Arial" w:hAnsi="Arial" w:cs="Arial"/>
          <w:lang w:val="en-US"/>
        </w:rPr>
        <w:t>L</w:t>
      </w:r>
      <w:r w:rsidRPr="003E7857">
        <w:rPr>
          <w:rFonts w:ascii="Arial" w:hAnsi="Arial" w:cs="Arial"/>
        </w:rPr>
        <w:t xml:space="preserve"> (πράσινη ετικέττα)</w:t>
      </w:r>
      <w:r w:rsidRPr="003E7857">
        <w:rPr>
          <w:rFonts w:ascii="Arial" w:hAnsi="Arial" w:cs="Arial"/>
          <w:spacing w:val="0"/>
        </w:rPr>
        <w:t xml:space="preserve">, ονομ. διαμέτρου </w:t>
      </w:r>
      <w:r w:rsidRPr="003E7857">
        <w:rPr>
          <w:rFonts w:ascii="Arial" w:hAnsi="Arial" w:cs="Arial"/>
          <w:spacing w:val="0"/>
          <w:lang w:val="en-US"/>
        </w:rPr>
        <w:t>DN</w:t>
      </w:r>
      <w:r w:rsidRPr="003E7857">
        <w:rPr>
          <w:rFonts w:ascii="Arial" w:hAnsi="Arial" w:cs="Arial"/>
          <w:spacing w:val="0"/>
        </w:rPr>
        <w:t xml:space="preserve"> </w:t>
      </w:r>
      <w:smartTag w:uri="urn:schemas-microsoft-com:office:smarttags" w:element="metricconverter">
        <w:smartTagPr>
          <w:attr w:name="ProductID" w:val="40 mm"/>
        </w:smartTagPr>
        <w:r w:rsidRPr="003E7857">
          <w:rPr>
            <w:rFonts w:ascii="Arial" w:hAnsi="Arial" w:cs="Arial"/>
            <w:spacing w:val="0"/>
          </w:rPr>
          <w:t xml:space="preserve">40 </w:t>
        </w:r>
        <w:r w:rsidRPr="003E7857">
          <w:rPr>
            <w:rFonts w:ascii="Arial" w:hAnsi="Arial" w:cs="Arial"/>
            <w:spacing w:val="0"/>
            <w:lang w:val="en-US"/>
          </w:rPr>
          <w:t>mm</w:t>
        </w:r>
      </w:smartTag>
      <w:r w:rsidRPr="003E7857">
        <w:rPr>
          <w:rFonts w:ascii="Arial" w:hAnsi="Arial" w:cs="Arial"/>
          <w:spacing w:val="0"/>
        </w:rPr>
        <w:t xml:space="preserve"> (σπειρώματος: </w:t>
      </w:r>
      <w:r w:rsidRPr="003E7857">
        <w:rPr>
          <w:rFonts w:ascii="Arial" w:hAnsi="Arial" w:cs="Arial"/>
          <w:spacing w:val="0"/>
          <w:lang w:val="en-US"/>
        </w:rPr>
        <w:t>thread</w:t>
      </w:r>
      <w:r w:rsidRPr="003E7857">
        <w:rPr>
          <w:rFonts w:ascii="Arial" w:hAnsi="Arial" w:cs="Arial"/>
          <w:spacing w:val="0"/>
        </w:rPr>
        <w:t xml:space="preserve"> </w:t>
      </w:r>
      <w:r w:rsidRPr="003E7857">
        <w:rPr>
          <w:rFonts w:ascii="Arial" w:hAnsi="Arial" w:cs="Arial"/>
          <w:spacing w:val="0"/>
          <w:lang w:val="en-US"/>
        </w:rPr>
        <w:t>size</w:t>
      </w:r>
      <w:r w:rsidRPr="003E7857">
        <w:rPr>
          <w:rFonts w:ascii="Arial" w:hAnsi="Arial" w:cs="Arial"/>
          <w:spacing w:val="0"/>
        </w:rPr>
        <w:t xml:space="preserve"> </w:t>
      </w:r>
      <w:r w:rsidRPr="003E7857">
        <w:rPr>
          <w:rFonts w:ascii="Arial" w:hAnsi="Arial" w:cs="Arial"/>
          <w:spacing w:val="0"/>
          <w:lang w:val="en-US"/>
        </w:rPr>
        <w:t>R</w:t>
      </w:r>
      <w:r w:rsidRPr="003E7857">
        <w:rPr>
          <w:rFonts w:ascii="Arial" w:hAnsi="Arial" w:cs="Arial"/>
          <w:spacing w:val="0"/>
        </w:rPr>
        <w:t xml:space="preserve"> = 1 ½΄΄, </w:t>
      </w:r>
      <w:r w:rsidRPr="003E7857">
        <w:rPr>
          <w:rFonts w:ascii="Arial" w:hAnsi="Arial" w:cs="Arial"/>
          <w:lang w:val="en-US"/>
        </w:rPr>
        <w:t>d</w:t>
      </w:r>
      <w:r w:rsidRPr="003E7857">
        <w:rPr>
          <w:rFonts w:ascii="Arial" w:hAnsi="Arial" w:cs="Arial"/>
        </w:rPr>
        <w:t xml:space="preserve">εξ = </w:t>
      </w:r>
      <w:smartTag w:uri="urn:schemas-microsoft-com:office:smarttags" w:element="metricconverter">
        <w:smartTagPr>
          <w:attr w:name="ProductID" w:val="48,3 mm"/>
        </w:smartTagPr>
        <w:r w:rsidRPr="003E7857">
          <w:rPr>
            <w:rFonts w:ascii="Arial" w:hAnsi="Arial" w:cs="Arial"/>
          </w:rPr>
          <w:t xml:space="preserve">48,3 </w:t>
        </w:r>
        <w:r w:rsidRPr="003E7857">
          <w:rPr>
            <w:rFonts w:ascii="Arial" w:hAnsi="Arial" w:cs="Arial"/>
            <w:lang w:val="en-US"/>
          </w:rPr>
          <w:t>mm</w:t>
        </w:r>
      </w:smartTag>
      <w:r w:rsidRPr="003E7857">
        <w:rPr>
          <w:rFonts w:ascii="Arial" w:hAnsi="Arial" w:cs="Arial"/>
        </w:rPr>
        <w:t xml:space="preserve">, πάχους τοιχώματος </w:t>
      </w:r>
      <w:smartTag w:uri="urn:schemas-microsoft-com:office:smarttags" w:element="metricconverter">
        <w:smartTagPr>
          <w:attr w:name="ProductID" w:val="3,2 mm"/>
        </w:smartTagPr>
        <w:r w:rsidRPr="003E7857">
          <w:rPr>
            <w:rFonts w:ascii="Arial" w:hAnsi="Arial" w:cs="Arial"/>
          </w:rPr>
          <w:t xml:space="preserve">3,2 </w:t>
        </w:r>
        <w:r w:rsidRPr="003E7857">
          <w:rPr>
            <w:rFonts w:ascii="Arial" w:hAnsi="Arial" w:cs="Arial"/>
            <w:lang w:val="en-US"/>
          </w:rPr>
          <w:t>mm</w:t>
        </w:r>
      </w:smartTag>
      <w:r w:rsidRPr="003E7857">
        <w:rPr>
          <w:rFonts w:ascii="Arial" w:hAnsi="Arial" w:cs="Arial"/>
        </w:rPr>
        <w:t>)</w:t>
      </w:r>
      <w:r w:rsidRPr="003E7857">
        <w:rPr>
          <w:rFonts w:ascii="Arial" w:hAnsi="Arial" w:cs="Arial"/>
          <w:spacing w:val="0"/>
        </w:rPr>
        <w:t xml:space="preserve">, ανά αποστάσεις έως </w:t>
      </w:r>
      <w:smartTag w:uri="urn:schemas-microsoft-com:office:smarttags" w:element="metricconverter">
        <w:smartTagPr>
          <w:attr w:name="ProductID" w:val="2,50 m"/>
        </w:smartTagPr>
        <w:r w:rsidRPr="003E7857">
          <w:rPr>
            <w:rFonts w:ascii="Arial" w:hAnsi="Arial" w:cs="Arial"/>
            <w:spacing w:val="0"/>
          </w:rPr>
          <w:t>2,50 m</w:t>
        </w:r>
      </w:smartTag>
      <w:r w:rsidRPr="003E7857">
        <w:rPr>
          <w:rFonts w:ascii="Arial" w:hAnsi="Arial" w:cs="Arial"/>
          <w:spacing w:val="0"/>
        </w:rPr>
        <w:t xml:space="preserve">, πακτωμένους στο έδαφος με σκυρόδεμα κατηγορίας </w:t>
      </w:r>
      <w:r w:rsidRPr="003E7857">
        <w:rPr>
          <w:rFonts w:ascii="Arial" w:hAnsi="Arial" w:cs="Arial"/>
          <w:spacing w:val="0"/>
          <w:lang w:val="en-US"/>
        </w:rPr>
        <w:t>C</w:t>
      </w:r>
      <w:r w:rsidRPr="003E7857">
        <w:rPr>
          <w:rFonts w:ascii="Arial" w:hAnsi="Arial" w:cs="Arial"/>
          <w:spacing w:val="0"/>
        </w:rPr>
        <w:t xml:space="preserve">12/15. </w:t>
      </w:r>
    </w:p>
    <w:p w:rsidR="00CF3705" w:rsidRPr="003E7857" w:rsidRDefault="00CF3705" w:rsidP="00EB26E6">
      <w:pPr>
        <w:pStyle w:val="10"/>
        <w:rPr>
          <w:rFonts w:ascii="Arial" w:hAnsi="Arial" w:cs="Arial"/>
          <w:spacing w:val="0"/>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Στην τιμή μονάδας περιλαμβάνονται:</w:t>
      </w:r>
    </w:p>
    <w:p w:rsidR="00CF3705" w:rsidRPr="003E7857" w:rsidRDefault="00CF3705" w:rsidP="0023294E">
      <w:pPr>
        <w:pStyle w:val="10"/>
        <w:ind w:left="0" w:firstLine="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προμήθεια και μεταφορά σην θέση κατασκευής της περίφραξης του συρματοπλέγματος, των πασσάλων και</w:t>
      </w:r>
      <w:r>
        <w:rPr>
          <w:rFonts w:ascii="Arial" w:hAnsi="Arial" w:cs="Arial"/>
          <w:spacing w:val="0"/>
        </w:rPr>
        <w:t xml:space="preserve"> </w:t>
      </w:r>
      <w:r w:rsidRPr="003E7857">
        <w:rPr>
          <w:rFonts w:ascii="Arial" w:hAnsi="Arial" w:cs="Arial"/>
          <w:spacing w:val="0"/>
        </w:rPr>
        <w:t>των λοιπών απαιτουμένων υλικών</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διάνοιξη των οπών πάκτωσης των πασσάλων σε κάθε είδος έδαφος και η διευθέτηση της στάθμης του εδάφους στη θέση τοποθέτησης της περίφραξης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συλλογή και απομάκρυνση προς οριστική απόθεση των προϊόντων εκσκαφών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τοποθέτηση, ευθυγράμμιση και πάκτωση των πασσάλων με σκυρόδεμα</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τοποθέτηση και στερέωση του συρματοπλέγματος και του σύρματος τάνυσης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τοποθέτηση των απαιτουμένων αντηρίδων και γωνιακών πασσάλων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οι τυχόν φθορές και απομειώσεις των ενσωματουμένων υλικών</w:t>
      </w:r>
    </w:p>
    <w:p w:rsidR="00CF3705" w:rsidRPr="003E7857" w:rsidRDefault="00CF3705" w:rsidP="00EB26E6">
      <w:pPr>
        <w:pStyle w:val="10"/>
        <w:rPr>
          <w:rFonts w:ascii="Arial" w:hAnsi="Arial" w:cs="Arial"/>
          <w:spacing w:val="0"/>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Τιμή ανά μέτρο μήκους έτοιμης περίφραξης.</w:t>
      </w:r>
    </w:p>
    <w:p w:rsidR="00CF3705" w:rsidRPr="003E7857" w:rsidRDefault="00CF3705" w:rsidP="00EB26E6">
      <w:pPr>
        <w:suppressAutoHyphens/>
        <w:spacing w:line="220" w:lineRule="auto"/>
        <w:ind w:left="284" w:firstLine="850"/>
        <w:jc w:val="both"/>
        <w:rPr>
          <w:rFonts w:ascii="Arial" w:hAnsi="Arial" w:cs="Arial"/>
          <w:lang w:val="el-GR"/>
        </w:rPr>
      </w:pPr>
    </w:p>
    <w:p w:rsidR="00CF3705" w:rsidRPr="003E7857" w:rsidRDefault="00CF3705" w:rsidP="00D67BC8">
      <w:pPr>
        <w:pStyle w:val="2"/>
        <w:tabs>
          <w:tab w:val="left" w:pos="1704"/>
        </w:tabs>
        <w:ind w:left="284" w:hanging="284"/>
        <w:rPr>
          <w:rFonts w:ascii="Arial" w:hAnsi="Arial" w:cs="Arial"/>
          <w:u w:val="none"/>
        </w:rPr>
      </w:pPr>
      <w:r w:rsidRPr="003E7857">
        <w:rPr>
          <w:rFonts w:ascii="Arial" w:hAnsi="Arial" w:cs="Arial"/>
          <w:color w:val="000000"/>
          <w:u w:val="none"/>
        </w:rPr>
        <w:t xml:space="preserve">Άρθρο </w:t>
      </w:r>
      <w:r w:rsidR="00BE30B9" w:rsidRPr="003E7857">
        <w:rPr>
          <w:rFonts w:ascii="Arial" w:hAnsi="Arial" w:cs="Arial"/>
          <w:color w:val="000000"/>
          <w:u w:val="none"/>
        </w:rPr>
        <w:fldChar w:fldCharType="begin"/>
      </w:r>
      <w:r w:rsidRPr="003E7857">
        <w:rPr>
          <w:rFonts w:ascii="Arial" w:hAnsi="Arial" w:cs="Arial"/>
          <w:color w:val="000000"/>
          <w:u w:val="none"/>
        </w:rPr>
        <w:instrText xml:space="preserve"> NEXT </w:instrText>
      </w:r>
      <w:r w:rsidR="00BE30B9" w:rsidRPr="003E7857">
        <w:rPr>
          <w:rFonts w:ascii="Arial" w:hAnsi="Arial" w:cs="Arial"/>
          <w:color w:val="000000"/>
          <w:u w:val="none"/>
        </w:rPr>
        <w:fldChar w:fldCharType="end"/>
      </w:r>
      <w:r w:rsidR="00BE30B9" w:rsidRPr="003E7857">
        <w:rPr>
          <w:rFonts w:ascii="Arial" w:hAnsi="Arial" w:cs="Arial"/>
          <w:color w:val="000000"/>
          <w:u w:val="none"/>
        </w:rPr>
        <w:fldChar w:fldCharType="begin"/>
      </w:r>
      <w:r w:rsidRPr="003E7857">
        <w:rPr>
          <w:rFonts w:ascii="Arial" w:hAnsi="Arial" w:cs="Arial"/>
          <w:color w:val="000000"/>
          <w:u w:val="none"/>
        </w:rPr>
        <w:instrText>MERGEFIELD A_T</w:instrText>
      </w:r>
      <w:r w:rsidR="00BE30B9" w:rsidRPr="003E7857">
        <w:rPr>
          <w:rFonts w:ascii="Arial" w:hAnsi="Arial" w:cs="Arial"/>
          <w:color w:val="000000"/>
          <w:u w:val="none"/>
        </w:rPr>
        <w:fldChar w:fldCharType="separate"/>
      </w:r>
      <w:r w:rsidRPr="003E7857">
        <w:rPr>
          <w:rFonts w:ascii="Arial" w:hAnsi="Arial" w:cs="Arial"/>
          <w:color w:val="000000"/>
          <w:u w:val="none"/>
        </w:rPr>
        <w:t>Ε-5.1</w:t>
      </w:r>
      <w:r w:rsidR="00BE30B9" w:rsidRPr="003E7857">
        <w:rPr>
          <w:rFonts w:ascii="Arial" w:hAnsi="Arial" w:cs="Arial"/>
          <w:color w:val="000000"/>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Τυποποιημένη περίφραξη τύπου Α (ΠΚΕ), ύψους </w:t>
      </w:r>
      <w:smartTag w:uri="urn:schemas-microsoft-com:office:smarttags" w:element="metricconverter">
        <w:smartTagPr>
          <w:attr w:name="ProductID" w:val="1,46 m"/>
        </w:smartTagPr>
        <w:r w:rsidRPr="003E7857">
          <w:rPr>
            <w:rFonts w:ascii="Arial" w:hAnsi="Arial" w:cs="Arial"/>
          </w:rPr>
          <w:t xml:space="preserve">1,46 </w:t>
        </w:r>
        <w:r w:rsidRPr="003E7857">
          <w:rPr>
            <w:rFonts w:ascii="Arial" w:hAnsi="Arial" w:cs="Arial"/>
            <w:lang w:val="en-US"/>
          </w:rPr>
          <w:t>m</w:t>
        </w:r>
      </w:smartTag>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ΥΔΡ-6812</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suppressAutoHyphens/>
        <w:spacing w:line="220" w:lineRule="auto"/>
        <w:ind w:left="284"/>
        <w:jc w:val="both"/>
        <w:rPr>
          <w:rFonts w:ascii="Arial" w:hAnsi="Arial" w:cs="Arial"/>
          <w:sz w:val="12"/>
          <w:szCs w:val="12"/>
          <w:lang w:val="el-GR"/>
        </w:rPr>
      </w:pPr>
    </w:p>
    <w:p w:rsidR="00CF3705" w:rsidRPr="003E7857" w:rsidRDefault="00CF3705" w:rsidP="00D67BC8">
      <w:pPr>
        <w:pStyle w:val="draxmes"/>
        <w:tabs>
          <w:tab w:val="clear" w:pos="1701"/>
          <w:tab w:val="left" w:pos="2840"/>
        </w:tabs>
        <w:ind w:left="2840" w:hanging="1136"/>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D67BC8">
      <w:pPr>
        <w:pStyle w:val="draxmes"/>
        <w:tabs>
          <w:tab w:val="clear" w:pos="1701"/>
          <w:tab w:val="left" w:pos="2840"/>
        </w:tabs>
        <w:ind w:left="2840" w:hanging="1136"/>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spacing w:val="0"/>
        </w:rPr>
      </w:pPr>
    </w:p>
    <w:p w:rsidR="00CF3705" w:rsidRPr="003E7857" w:rsidRDefault="00CF3705" w:rsidP="00D67BC8">
      <w:pPr>
        <w:pStyle w:val="2"/>
        <w:tabs>
          <w:tab w:val="left" w:pos="1704"/>
        </w:tabs>
        <w:ind w:left="284" w:hanging="28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u w:val="none"/>
        </w:rPr>
        <w:t>Ε-5.2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Τυποποιημένη περίφραξη τύπου Β (Π</w:t>
      </w:r>
      <w:r w:rsidRPr="003E7857">
        <w:rPr>
          <w:rFonts w:ascii="Arial" w:hAnsi="Arial" w:cs="Arial"/>
          <w:lang w:val="en-US"/>
        </w:rPr>
        <w:t>KE</w:t>
      </w:r>
      <w:r w:rsidRPr="003E7857">
        <w:rPr>
          <w:rFonts w:ascii="Arial" w:hAnsi="Arial" w:cs="Arial"/>
        </w:rPr>
        <w:t xml:space="preserve">) ύψους </w:t>
      </w:r>
      <w:smartTag w:uri="urn:schemas-microsoft-com:office:smarttags" w:element="metricconverter">
        <w:smartTagPr>
          <w:attr w:name="ProductID" w:val="1,62 m"/>
        </w:smartTagPr>
        <w:r w:rsidRPr="003E7857">
          <w:rPr>
            <w:rFonts w:ascii="Arial" w:hAnsi="Arial" w:cs="Arial"/>
          </w:rPr>
          <w:t xml:space="preserve">1,62 </w:t>
        </w:r>
        <w:r w:rsidRPr="003E7857">
          <w:rPr>
            <w:rFonts w:ascii="Arial" w:hAnsi="Arial" w:cs="Arial"/>
            <w:lang w:val="en-US"/>
          </w:rPr>
          <w:t>m</w:t>
        </w:r>
      </w:smartTag>
      <w:r w:rsidRPr="003E7857">
        <w:rPr>
          <w:rFonts w:ascii="Arial" w:hAnsi="Arial" w:cs="Arial"/>
          <w:u w:val="none"/>
        </w:rPr>
        <w:t xml:space="preserve"> </w:t>
      </w:r>
    </w:p>
    <w:p w:rsidR="00CF3705" w:rsidRPr="003E7857" w:rsidRDefault="00CF3705" w:rsidP="00D67BC8">
      <w:pPr>
        <w:pStyle w:val="anath0"/>
        <w:ind w:left="1560" w:firstLine="144"/>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ΥΔΡ-6812</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D67BC8">
      <w:pPr>
        <w:suppressAutoHyphens/>
        <w:spacing w:line="220" w:lineRule="auto"/>
        <w:ind w:left="284"/>
        <w:jc w:val="both"/>
        <w:rPr>
          <w:rFonts w:ascii="Arial" w:hAnsi="Arial" w:cs="Arial"/>
          <w:sz w:val="12"/>
          <w:szCs w:val="12"/>
          <w:lang w:val="el-GR"/>
        </w:rPr>
      </w:pPr>
    </w:p>
    <w:p w:rsidR="00CF3705" w:rsidRPr="003E7857" w:rsidRDefault="00CF3705" w:rsidP="00D67BC8">
      <w:pPr>
        <w:pStyle w:val="draxmes"/>
        <w:tabs>
          <w:tab w:val="clear" w:pos="1701"/>
          <w:tab w:val="left" w:pos="2840"/>
        </w:tabs>
        <w:ind w:left="2840" w:hanging="1136"/>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D67BC8">
      <w:pPr>
        <w:pStyle w:val="draxmes"/>
        <w:tabs>
          <w:tab w:val="clear" w:pos="1701"/>
          <w:tab w:val="left" w:pos="2840"/>
        </w:tabs>
        <w:ind w:left="2840" w:hanging="1136"/>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spacing w:val="0"/>
        </w:rPr>
      </w:pPr>
    </w:p>
    <w:p w:rsidR="00CF3705" w:rsidRPr="003E7857" w:rsidRDefault="00CF3705" w:rsidP="00EB26E6">
      <w:pPr>
        <w:pStyle w:val="draxmes"/>
        <w:rPr>
          <w:rFonts w:ascii="Arial" w:hAnsi="Arial" w:cs="Arial"/>
          <w:spacing w:val="0"/>
          <w:u w:val="single"/>
        </w:rPr>
      </w:pPr>
    </w:p>
    <w:p w:rsidR="00CF3705" w:rsidRPr="003E7857" w:rsidRDefault="00CF3705" w:rsidP="00D67BC8">
      <w:pPr>
        <w:pStyle w:val="2"/>
        <w:tabs>
          <w:tab w:val="left" w:pos="1704"/>
        </w:tabs>
        <w:ind w:left="284" w:hanging="284"/>
        <w:rPr>
          <w:rFonts w:ascii="Arial" w:hAnsi="Arial" w:cs="Arial"/>
          <w:u w:val="none"/>
        </w:rPr>
      </w:pPr>
      <w:bookmarkStart w:id="346" w:name="_Toc449767311"/>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Ε-6</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ΠΛΑΣΤΙΚΟΙ ΟΡΙΟΔΕΙΚΤΕΣ ΟΔΟΥ</w:t>
      </w:r>
      <w:bookmarkEnd w:id="346"/>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ΥΔΡ-6620.1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871C02" w:rsidRDefault="00CF3705" w:rsidP="00871C02">
      <w:pPr>
        <w:suppressAutoHyphens/>
        <w:spacing w:line="220" w:lineRule="auto"/>
        <w:ind w:left="284"/>
        <w:jc w:val="both"/>
        <w:rPr>
          <w:rFonts w:ascii="Arial" w:hAnsi="Arial" w:cs="Arial"/>
          <w:sz w:val="12"/>
          <w:szCs w:val="12"/>
          <w:lang w:val="el-GR"/>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lang w:val="en-US"/>
        </w:rPr>
        <w:t>T</w:t>
      </w:r>
      <w:r w:rsidRPr="003E7857">
        <w:rPr>
          <w:rFonts w:ascii="Arial" w:hAnsi="Arial" w:cs="Arial"/>
          <w:spacing w:val="0"/>
        </w:rPr>
        <w:t>οποθέτηση πλαστικού οριοδείκτη οδού με δύο αντανακλαστικά στοιχεία, κόκκινο και αργυρόλευκο, σύμφωνα με την μελέτη, τα Πρότυπα Κατασκευής Εργων (ΠΚΕ) και την ΕΤΕΠ 05-04-04-00 ‘’Οριοδείκτες οδού’‘.</w:t>
      </w:r>
    </w:p>
    <w:p w:rsidR="00CF3705" w:rsidRPr="003E7857" w:rsidRDefault="00CF3705" w:rsidP="00EB26E6">
      <w:pPr>
        <w:pStyle w:val="10"/>
        <w:rPr>
          <w:rFonts w:ascii="Arial" w:hAnsi="Arial" w:cs="Arial"/>
          <w:spacing w:val="0"/>
        </w:rPr>
      </w:pPr>
    </w:p>
    <w:p w:rsidR="00CF3705" w:rsidRDefault="00CF3705" w:rsidP="00283073">
      <w:pPr>
        <w:pStyle w:val="10"/>
        <w:spacing w:after="120"/>
        <w:ind w:left="0" w:firstLine="0"/>
        <w:rPr>
          <w:rFonts w:ascii="Arial" w:hAnsi="Arial" w:cs="Arial"/>
          <w:spacing w:val="0"/>
        </w:rPr>
      </w:pPr>
      <w:r w:rsidRPr="003E7857">
        <w:rPr>
          <w:rFonts w:ascii="Arial" w:hAnsi="Arial" w:cs="Arial"/>
          <w:spacing w:val="0"/>
        </w:rPr>
        <w:t>Στην τιμή μονάδας περιλαμβάνονται</w:t>
      </w:r>
      <w:r>
        <w:rPr>
          <w:rFonts w:ascii="Arial" w:hAnsi="Arial" w:cs="Arial"/>
          <w:spacing w:val="0"/>
        </w:rPr>
        <w:t>:</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προμήθεια των οριοδεικτών, </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μεταφορά τους στις θέσεις τοποθέτησης, </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διάνοιξη οπής πάκτωσης, η τοποθέτηση και κατακορύφωση του οριοδείκτη, </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επαναπλήρωση της οπής με υλικό ανάλογο με την παραπλήσια επιφάνεια της οδού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και η συλλογή και αποκομιδή των προϊόντων εκσκαφής.</w:t>
      </w:r>
    </w:p>
    <w:p w:rsidR="00CF3705" w:rsidRPr="003E7857" w:rsidRDefault="00CF3705" w:rsidP="00020569">
      <w:pPr>
        <w:pStyle w:val="10"/>
        <w:spacing w:after="60"/>
        <w:ind w:firstLine="0"/>
        <w:rPr>
          <w:rFonts w:ascii="Arial" w:hAnsi="Arial" w:cs="Arial"/>
          <w:spacing w:val="0"/>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Τιμή ανά εγκατεστημένο πλαστικό οριοδείκτη.</w:t>
      </w:r>
    </w:p>
    <w:p w:rsidR="00CF3705" w:rsidRPr="003E7857" w:rsidRDefault="00CF3705" w:rsidP="00D67BC8">
      <w:pPr>
        <w:spacing w:line="220" w:lineRule="auto"/>
        <w:ind w:left="284"/>
        <w:jc w:val="both"/>
        <w:rPr>
          <w:rFonts w:ascii="Arial" w:hAnsi="Arial" w:cs="Arial"/>
          <w:sz w:val="12"/>
          <w:szCs w:val="12"/>
          <w:lang w:val="el-GR"/>
        </w:rPr>
      </w:pPr>
    </w:p>
    <w:p w:rsidR="00CF3705" w:rsidRPr="003E7857" w:rsidRDefault="00CF3705" w:rsidP="00D67BC8">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D67BC8">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spacing w:val="0"/>
        </w:rPr>
      </w:pPr>
    </w:p>
    <w:p w:rsidR="00CF3705" w:rsidRPr="003E7857" w:rsidRDefault="00CF3705" w:rsidP="00D67BC8">
      <w:pPr>
        <w:pStyle w:val="2"/>
        <w:tabs>
          <w:tab w:val="left" w:pos="1704"/>
        </w:tabs>
        <w:ind w:left="284" w:hanging="284"/>
        <w:rPr>
          <w:rFonts w:ascii="Arial" w:hAnsi="Arial" w:cs="Arial"/>
          <w:u w:val="none"/>
        </w:rPr>
      </w:pPr>
      <w:bookmarkStart w:id="347" w:name="_Toc449767312"/>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Ε-7</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ΔΕΙΚΤΕΣ ΟΡΙΟΘΕΤΗΣΗΣ ΑΠΑΛΛΟΤΡΙΩΜΕΝΗΣ ΖΩΝΗΣ</w:t>
      </w:r>
      <w:bookmarkEnd w:id="347"/>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ΟΔΟ-2548</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numPr>
          <w:ilvl w:val="12"/>
          <w:numId w:val="0"/>
        </w:numPr>
        <w:tabs>
          <w:tab w:val="left" w:pos="-720"/>
        </w:tabs>
        <w:suppressAutoHyphens/>
        <w:spacing w:line="220" w:lineRule="auto"/>
        <w:ind w:left="284"/>
        <w:jc w:val="both"/>
        <w:rPr>
          <w:rFonts w:ascii="Arial" w:hAnsi="Arial" w:cs="Arial"/>
          <w:sz w:val="12"/>
          <w:szCs w:val="12"/>
          <w:lang w:val="el-GR"/>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 xml:space="preserve">Δείκτες οριοθέτησης απαλλοτριωμένης ζώνης, σύμφωνα με τα Πρότυπα Κατασκευής Εργων (ΠΚΕ), προκατασκευασμένοι, από οπλισμένο σκυρόδεμα κατηγορίας </w:t>
      </w:r>
      <w:r w:rsidRPr="003E7857">
        <w:rPr>
          <w:rFonts w:ascii="Arial" w:hAnsi="Arial" w:cs="Arial"/>
          <w:spacing w:val="0"/>
          <w:lang w:val="en-US"/>
        </w:rPr>
        <w:t>C</w:t>
      </w:r>
      <w:r w:rsidRPr="003E7857">
        <w:rPr>
          <w:rFonts w:ascii="Arial" w:hAnsi="Arial" w:cs="Arial"/>
          <w:spacing w:val="0"/>
        </w:rPr>
        <w:t xml:space="preserve">16/20, διαστάσεων 0,20 x 0,20 x </w:t>
      </w:r>
      <w:smartTag w:uri="urn:schemas-microsoft-com:office:smarttags" w:element="metricconverter">
        <w:smartTagPr>
          <w:attr w:name="ProductID" w:val="0,75 m"/>
        </w:smartTagPr>
        <w:r w:rsidRPr="003E7857">
          <w:rPr>
            <w:rFonts w:ascii="Arial" w:hAnsi="Arial" w:cs="Arial"/>
            <w:spacing w:val="0"/>
          </w:rPr>
          <w:t>0,75 m</w:t>
        </w:r>
      </w:smartTag>
      <w:r w:rsidRPr="003E7857">
        <w:rPr>
          <w:rFonts w:ascii="Arial" w:hAnsi="Arial" w:cs="Arial"/>
          <w:spacing w:val="0"/>
        </w:rPr>
        <w:t xml:space="preserve">, πακτωμένοι σε βάση από άοπλο σκυρόδεμα κατηγορίας </w:t>
      </w:r>
      <w:r w:rsidRPr="003E7857">
        <w:rPr>
          <w:rFonts w:ascii="Arial" w:hAnsi="Arial" w:cs="Arial"/>
          <w:spacing w:val="0"/>
          <w:lang w:val="en-US"/>
        </w:rPr>
        <w:t>C</w:t>
      </w:r>
      <w:r w:rsidRPr="003E7857">
        <w:rPr>
          <w:rFonts w:ascii="Arial" w:hAnsi="Arial" w:cs="Arial"/>
          <w:spacing w:val="0"/>
        </w:rPr>
        <w:t xml:space="preserve">12/15, διαστάσεων 0,40 x 0,40 x </w:t>
      </w:r>
      <w:smartTag w:uri="urn:schemas-microsoft-com:office:smarttags" w:element="metricconverter">
        <w:smartTagPr>
          <w:attr w:name="ProductID" w:val="0,50 m"/>
        </w:smartTagPr>
        <w:r w:rsidRPr="003E7857">
          <w:rPr>
            <w:rFonts w:ascii="Arial" w:hAnsi="Arial" w:cs="Arial"/>
            <w:spacing w:val="0"/>
          </w:rPr>
          <w:t>0,50 m</w:t>
        </w:r>
      </w:smartTag>
      <w:r w:rsidRPr="003E7857">
        <w:rPr>
          <w:rFonts w:ascii="Arial" w:hAnsi="Arial" w:cs="Arial"/>
          <w:spacing w:val="0"/>
        </w:rPr>
        <w:t xml:space="preserve">, κατά τρόπο ώστε να προεξέχουν από το έδαφος κατά </w:t>
      </w:r>
      <w:smartTag w:uri="urn:schemas-microsoft-com:office:smarttags" w:element="metricconverter">
        <w:smartTagPr>
          <w:attr w:name="ProductID" w:val="0,40 m"/>
        </w:smartTagPr>
        <w:r w:rsidRPr="003E7857">
          <w:rPr>
            <w:rFonts w:ascii="Arial" w:hAnsi="Arial" w:cs="Arial"/>
            <w:spacing w:val="0"/>
          </w:rPr>
          <w:t>0,40 m</w:t>
        </w:r>
      </w:smartTag>
      <w:r w:rsidRPr="003E7857">
        <w:rPr>
          <w:rFonts w:ascii="Arial" w:hAnsi="Arial" w:cs="Arial"/>
          <w:spacing w:val="0"/>
        </w:rPr>
        <w:t>.</w:t>
      </w:r>
    </w:p>
    <w:p w:rsidR="00CF3705" w:rsidRPr="003E7857" w:rsidRDefault="00CF3705" w:rsidP="00EB26E6">
      <w:pPr>
        <w:pStyle w:val="10"/>
        <w:rPr>
          <w:rFonts w:ascii="Arial" w:hAnsi="Arial" w:cs="Arial"/>
          <w:spacing w:val="0"/>
        </w:rPr>
      </w:pPr>
    </w:p>
    <w:p w:rsidR="00CF3705" w:rsidRDefault="00CF3705" w:rsidP="00283073">
      <w:pPr>
        <w:pStyle w:val="10"/>
        <w:spacing w:after="120"/>
        <w:ind w:left="0" w:firstLine="0"/>
        <w:rPr>
          <w:rFonts w:ascii="Arial" w:hAnsi="Arial" w:cs="Arial"/>
          <w:spacing w:val="0"/>
        </w:rPr>
      </w:pPr>
      <w:r w:rsidRPr="003E7857">
        <w:rPr>
          <w:rFonts w:ascii="Arial" w:hAnsi="Arial" w:cs="Arial"/>
          <w:spacing w:val="0"/>
        </w:rPr>
        <w:t>Στην τιμή μονάδας περιλαμβάνονται</w:t>
      </w:r>
      <w:r>
        <w:rPr>
          <w:rFonts w:ascii="Arial" w:hAnsi="Arial" w:cs="Arial"/>
          <w:spacing w:val="0"/>
        </w:rPr>
        <w:t>:</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προμήθεια και μεταφορά όλων των απαιτούμενων υλικών επί τόπου των έργων, </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τοπογραφική επισήμανση της θέσεως των δεικτών (πασσάλωση κορυφών γραμμής απαλλοτρίωσης), </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διάνοιξη της οπής τοποθέτησης σε έδαφος πάσης φύσεως, </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τοποθέτηση και κατακορύφωση των δεικτών, </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πάκτωσή τους με σκυρόδεμα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και η συλλογή και αποκομιδή των προϊόντων εκσκαφής.</w:t>
      </w:r>
    </w:p>
    <w:p w:rsidR="00CF3705" w:rsidRPr="003E7857" w:rsidRDefault="00CF3705" w:rsidP="00EB26E6">
      <w:pPr>
        <w:pStyle w:val="10"/>
        <w:rPr>
          <w:rFonts w:ascii="Arial" w:hAnsi="Arial" w:cs="Arial"/>
          <w:spacing w:val="0"/>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Τιμή ανά δείκτη οριοθέτησης (τεμ.) πλήρως εγκατεστημένο.</w:t>
      </w:r>
    </w:p>
    <w:p w:rsidR="00CF3705" w:rsidRPr="003E7857" w:rsidRDefault="00CF3705" w:rsidP="00D67BC8">
      <w:pPr>
        <w:spacing w:line="220" w:lineRule="auto"/>
        <w:ind w:left="284"/>
        <w:jc w:val="both"/>
        <w:rPr>
          <w:rFonts w:ascii="Arial" w:hAnsi="Arial" w:cs="Arial"/>
          <w:sz w:val="12"/>
          <w:szCs w:val="12"/>
          <w:lang w:val="el-GR"/>
        </w:rPr>
      </w:pPr>
    </w:p>
    <w:p w:rsidR="00CF3705" w:rsidRPr="003E7857" w:rsidRDefault="00CF3705" w:rsidP="00D67BC8">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D67BC8">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Default="00CF3705" w:rsidP="00EB26E6">
      <w:pPr>
        <w:pStyle w:val="draxmes"/>
        <w:rPr>
          <w:rFonts w:ascii="Arial" w:hAnsi="Arial" w:cs="Arial"/>
          <w:spacing w:val="0"/>
        </w:rPr>
      </w:pPr>
    </w:p>
    <w:p w:rsidR="00CF3705" w:rsidRPr="003E7857" w:rsidRDefault="00CF3705" w:rsidP="00EB26E6">
      <w:pPr>
        <w:pStyle w:val="draxmes"/>
        <w:rPr>
          <w:rFonts w:ascii="Arial" w:hAnsi="Arial" w:cs="Arial"/>
          <w:spacing w:val="0"/>
        </w:rPr>
      </w:pPr>
    </w:p>
    <w:p w:rsidR="00CF3705" w:rsidRPr="003E7857" w:rsidRDefault="00CF3705" w:rsidP="00D67BC8">
      <w:pPr>
        <w:pStyle w:val="2"/>
        <w:tabs>
          <w:tab w:val="left" w:pos="1704"/>
        </w:tabs>
        <w:ind w:left="284" w:hanging="284"/>
        <w:rPr>
          <w:rFonts w:ascii="Arial" w:hAnsi="Arial" w:cs="Arial"/>
          <w:u w:val="none"/>
        </w:rPr>
      </w:pPr>
      <w:bookmarkStart w:id="348" w:name="_Toc449767313"/>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Ε-8</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ΠΛΗΡΟΦΟΡΙΑΚΕΣ ΠΙΝΑΚΙΔΕΣ </w:t>
      </w:r>
      <w:bookmarkEnd w:id="348"/>
      <w:r w:rsidRPr="003E7857">
        <w:rPr>
          <w:rFonts w:ascii="Arial" w:hAnsi="Arial" w:cs="Arial"/>
        </w:rPr>
        <w:t>ΟΔΙΚΗΣ ΣΗΜΑΝΣΗΣ</w:t>
      </w:r>
    </w:p>
    <w:p w:rsidR="00CF3705" w:rsidRPr="003E7857" w:rsidRDefault="00CF3705" w:rsidP="00D67BC8">
      <w:pPr>
        <w:pStyle w:val="2"/>
        <w:tabs>
          <w:tab w:val="left" w:pos="1704"/>
        </w:tabs>
        <w:ind w:left="284" w:hanging="284"/>
        <w:rPr>
          <w:rFonts w:ascii="Arial" w:hAnsi="Arial" w:cs="Arial"/>
          <w:u w:val="none"/>
        </w:rPr>
      </w:pPr>
    </w:p>
    <w:p w:rsidR="00CF3705" w:rsidRPr="003E7857" w:rsidRDefault="00CF3705" w:rsidP="00D67BC8">
      <w:pPr>
        <w:pStyle w:val="2"/>
        <w:tabs>
          <w:tab w:val="left" w:pos="1704"/>
        </w:tabs>
        <w:ind w:left="1704" w:hanging="1704"/>
        <w:rPr>
          <w:rFonts w:ascii="Arial" w:hAnsi="Arial" w:cs="Arial"/>
          <w:u w:val="none"/>
        </w:rPr>
      </w:pPr>
      <w:bookmarkStart w:id="349" w:name="_Toc449767314"/>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Ε-8.1</w:t>
      </w:r>
      <w:r w:rsidR="00BE30B9" w:rsidRPr="003E7857">
        <w:rPr>
          <w:rFonts w:ascii="Arial" w:hAnsi="Arial" w:cs="Arial"/>
          <w:u w:val="none"/>
        </w:rPr>
        <w:fldChar w:fldCharType="end"/>
      </w:r>
      <w:r>
        <w:rPr>
          <w:rFonts w:ascii="Arial" w:hAnsi="Arial" w:cs="Arial"/>
          <w:u w:val="none"/>
        </w:rPr>
        <w:t xml:space="preserve"> </w:t>
      </w:r>
      <w:bookmarkStart w:id="350" w:name="OLE_LINK1"/>
      <w:r w:rsidRPr="003E7857">
        <w:rPr>
          <w:rFonts w:ascii="Arial" w:hAnsi="Arial" w:cs="Arial"/>
          <w:u w:val="none"/>
        </w:rPr>
        <w:tab/>
      </w:r>
      <w:r w:rsidRPr="003E7857">
        <w:rPr>
          <w:rFonts w:ascii="Arial" w:hAnsi="Arial" w:cs="Arial"/>
        </w:rPr>
        <w:t>Πληροφοριακές πινακίδες σε γέφυρες σήμανσης, πλήρως αντανακλαστικές με μικροπρισματική αντανακλαστική μεμβράνη τύπου 3</w:t>
      </w:r>
      <w:bookmarkEnd w:id="349"/>
      <w:bookmarkEnd w:id="350"/>
      <w:r>
        <w:rPr>
          <w:rFonts w:ascii="Arial" w:hAnsi="Arial" w:cs="Arial"/>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pStyle w:val="anath0"/>
        <w:jc w:val="center"/>
        <w:rPr>
          <w:rFonts w:ascii="Arial" w:hAnsi="Arial" w:cs="Arial"/>
          <w:sz w:val="12"/>
          <w:szCs w:val="12"/>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 xml:space="preserve">Προμήθεια και τοποθέτηση πληροφοριακών πινακίδων πλήρως αντανακλαστικών σε γέφυρες σήμανσης, με μικροπρισματικό αντανακλαστικό υπόβαθρο (τύπου 3) με Ευρωπαϊκή Τεχνική Εγκριση (ΕΤΑ) και σήμανση </w:t>
      </w:r>
      <w:r w:rsidRPr="003E7857">
        <w:rPr>
          <w:rFonts w:ascii="Arial" w:hAnsi="Arial" w:cs="Arial"/>
          <w:spacing w:val="0"/>
          <w:lang w:val="en-US"/>
        </w:rPr>
        <w:t>CE</w:t>
      </w:r>
      <w:r w:rsidRPr="003E7857">
        <w:rPr>
          <w:rFonts w:ascii="Arial" w:hAnsi="Arial" w:cs="Arial"/>
          <w:spacing w:val="0"/>
        </w:rPr>
        <w:t>, κατασκευασμένων σύμφωνα με το Πρότυπο ΕΛΟΤ ΕΝ 12899-1, τις ΟΜΟΕ-ΚΣΑ, την μελέτη και την ΕΤΕΠ 05-04-06-00 ‘’Πινακίδες σταθερού περιεχομένου (ΠΣΠ)’’</w:t>
      </w:r>
    </w:p>
    <w:p w:rsidR="00CF3705" w:rsidRPr="003E7857" w:rsidRDefault="00CF3705" w:rsidP="00EB26E6">
      <w:pPr>
        <w:pStyle w:val="10"/>
        <w:rPr>
          <w:rFonts w:ascii="Arial" w:hAnsi="Arial" w:cs="Arial"/>
          <w:spacing w:val="0"/>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Στην τιμή μονάδας περιλαμβάνονται:</w:t>
      </w:r>
    </w:p>
    <w:p w:rsidR="00CF3705" w:rsidRPr="003E7857" w:rsidRDefault="00CF3705" w:rsidP="00EB26E6">
      <w:pPr>
        <w:pStyle w:val="10"/>
        <w:rPr>
          <w:rFonts w:ascii="Arial" w:hAnsi="Arial" w:cs="Arial"/>
          <w:spacing w:val="0"/>
          <w:sz w:val="12"/>
          <w:szCs w:val="12"/>
        </w:rPr>
      </w:pPr>
      <w:r w:rsidRPr="003E7857">
        <w:rPr>
          <w:rFonts w:ascii="Arial" w:hAnsi="Arial" w:cs="Arial"/>
          <w:spacing w:val="0"/>
          <w:sz w:val="12"/>
          <w:szCs w:val="12"/>
        </w:rPr>
        <w:t xml:space="preserve"> </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κατασκευή της πινακίδας από επίπεδο φύλλο κράματος αλουμινίου τύπου AlMg</w:t>
      </w:r>
      <w:r w:rsidRPr="00020569">
        <w:rPr>
          <w:rFonts w:ascii="Arial" w:hAnsi="Arial" w:cs="Arial"/>
          <w:spacing w:val="0"/>
        </w:rPr>
        <w:t>2</w:t>
      </w:r>
      <w:r w:rsidRPr="003E7857">
        <w:rPr>
          <w:rFonts w:ascii="Arial" w:hAnsi="Arial" w:cs="Arial"/>
          <w:spacing w:val="0"/>
        </w:rPr>
        <w:t xml:space="preserve"> ελαχίστου πάχους 3mm, η εμπρόσθια όψη του οποίου καλύπτεται πλήρως από μικροπρισματική αντανακλαστική μεμβράνη τύπου 3 (υπερυψηλής αντανακλα-στικότητας) και φέρει αναγραφές και σύμβολα, επίσης</w:t>
      </w:r>
      <w:r>
        <w:rPr>
          <w:rFonts w:ascii="Arial" w:hAnsi="Arial" w:cs="Arial"/>
          <w:spacing w:val="0"/>
        </w:rPr>
        <w:t xml:space="preserve"> </w:t>
      </w:r>
      <w:r w:rsidRPr="003E7857">
        <w:rPr>
          <w:rFonts w:ascii="Arial" w:hAnsi="Arial" w:cs="Arial"/>
          <w:spacing w:val="0"/>
        </w:rPr>
        <w:t>από μεμβράνη τύπου ΙΙΙ, η δε πίσω όψη έχει χρώμα φαιό (γκρι) και φέρει τον αύξοντα αριθμό της πινακίδας, το όνομα του κατασκευαστή και την ημερομηνία κατασκευής της.</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κατασκευή πλαισίου από μορφοδοκούς κράματος αλουμινίου για την ενίσχυση και ανάρτηση της πινακίδας στο φορέα στήριξης χωρίς διάτρηση της επιφάνειας της</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τα πάσης φύσεως εξαρτήματα στερέωσης και ανάρτησης της πινακίδας, όλα γαλβανισμένα εν θερμώ κατά ΕΝ ISO 1461.</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μεταφορά των πινακίδων και των εξαρτημάτων στερέωσης στην θέση τοποθέτησης, κατάλληλα συσκευασμένων για την αποφυγή χαράξεων κλπ φθορών</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τοποθέτηση και στερέωση της πινακίδας επί του φορέα στήριξης με χρήση καλαθοφόρου οχήματος</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προσωρινή κάλυψη της πινακίδας με αδιαφανές πλαστικό φύλλο και η αφαίρεση αυτού (όταν απαιτείται)</w:t>
      </w: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Τιμή ανά τετραγωνικό μέτρο πινακίδας τοποθετημένης σε γέφυρα σήμανσης.</w:t>
      </w:r>
    </w:p>
    <w:p w:rsidR="00CF3705" w:rsidRPr="003E7857" w:rsidRDefault="00CF3705" w:rsidP="00D67BC8">
      <w:pPr>
        <w:spacing w:line="220" w:lineRule="auto"/>
        <w:ind w:left="284"/>
        <w:jc w:val="both"/>
        <w:rPr>
          <w:rFonts w:ascii="Arial" w:hAnsi="Arial" w:cs="Arial"/>
          <w:sz w:val="12"/>
          <w:szCs w:val="12"/>
          <w:lang w:val="el-GR"/>
        </w:rPr>
      </w:pPr>
    </w:p>
    <w:p w:rsidR="00CF3705" w:rsidRPr="003E7857" w:rsidRDefault="00CF3705" w:rsidP="00D67BC8">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D67BC8">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ind w:left="284"/>
        <w:jc w:val="both"/>
        <w:rPr>
          <w:rFonts w:ascii="Arial" w:hAnsi="Arial" w:cs="Arial"/>
          <w:b/>
          <w:sz w:val="22"/>
          <w:lang w:val="el-GR"/>
        </w:rPr>
      </w:pPr>
    </w:p>
    <w:p w:rsidR="00CF3705" w:rsidRPr="003E7857" w:rsidRDefault="00CF3705" w:rsidP="00EB26E6">
      <w:pPr>
        <w:ind w:left="284"/>
        <w:jc w:val="both"/>
        <w:rPr>
          <w:rFonts w:ascii="Arial" w:hAnsi="Arial" w:cs="Arial"/>
          <w:sz w:val="22"/>
          <w:u w:val="single"/>
          <w:lang w:val="el-GR"/>
        </w:rPr>
      </w:pPr>
    </w:p>
    <w:p w:rsidR="00CF3705" w:rsidRPr="003E7857" w:rsidRDefault="00CF3705" w:rsidP="00D67BC8">
      <w:pPr>
        <w:pStyle w:val="2"/>
        <w:tabs>
          <w:tab w:val="left" w:pos="1704"/>
        </w:tabs>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Ε-8.2</w:t>
      </w:r>
      <w:r w:rsidR="00BE30B9" w:rsidRPr="003E7857">
        <w:rPr>
          <w:rFonts w:ascii="Arial" w:hAnsi="Arial" w:cs="Arial"/>
          <w:u w:val="none"/>
        </w:rPr>
        <w:fldChar w:fldCharType="end"/>
      </w:r>
      <w:r>
        <w:rPr>
          <w:rFonts w:ascii="Arial" w:hAnsi="Arial" w:cs="Arial"/>
          <w:u w:val="none"/>
        </w:rPr>
        <w:t xml:space="preserve"> </w:t>
      </w:r>
      <w:bookmarkStart w:id="351" w:name="OLE_LINK2"/>
      <w:r w:rsidRPr="003E7857">
        <w:rPr>
          <w:rFonts w:ascii="Arial" w:hAnsi="Arial" w:cs="Arial"/>
          <w:u w:val="none"/>
        </w:rPr>
        <w:tab/>
      </w:r>
      <w:r w:rsidRPr="003E7857">
        <w:rPr>
          <w:rFonts w:ascii="Arial" w:hAnsi="Arial" w:cs="Arial"/>
        </w:rPr>
        <w:t>Πλευρικές πληροφοριακές πινακίδες οδικής σήμανσης, πλήρως αντανακλαστικές</w:t>
      </w:r>
      <w:bookmarkEnd w:id="351"/>
      <w:r w:rsidRPr="003E7857">
        <w:rPr>
          <w:rFonts w:ascii="Arial" w:hAnsi="Arial" w:cs="Arial"/>
        </w:rPr>
        <w:t xml:space="preserve">, με υπόβαθρο τύπου 2 κατά ΕΛΟΤ </w:t>
      </w:r>
      <w:r w:rsidRPr="003E7857">
        <w:rPr>
          <w:rFonts w:ascii="Arial" w:hAnsi="Arial" w:cs="Arial"/>
          <w:lang w:val="en-US"/>
        </w:rPr>
        <w:t>EN</w:t>
      </w:r>
      <w:r w:rsidRPr="003E7857">
        <w:rPr>
          <w:rFonts w:ascii="Arial" w:hAnsi="Arial" w:cs="Arial"/>
        </w:rPr>
        <w:t xml:space="preserve"> 12899-1</w:t>
      </w:r>
    </w:p>
    <w:p w:rsidR="00CF3705" w:rsidRPr="003E7857" w:rsidRDefault="00CF3705" w:rsidP="00EB26E6">
      <w:pPr>
        <w:ind w:left="284"/>
        <w:jc w:val="both"/>
        <w:rPr>
          <w:rFonts w:ascii="Arial" w:hAnsi="Arial" w:cs="Arial"/>
          <w:b/>
          <w:sz w:val="12"/>
          <w:szCs w:val="12"/>
          <w:lang w:val="el-GR"/>
        </w:rPr>
      </w:pPr>
    </w:p>
    <w:p w:rsidR="00CF3705" w:rsidRPr="003E7857" w:rsidRDefault="00CF3705" w:rsidP="00A95D63">
      <w:pPr>
        <w:pStyle w:val="10"/>
        <w:ind w:left="0" w:firstLine="0"/>
        <w:rPr>
          <w:rFonts w:ascii="Arial" w:hAnsi="Arial" w:cs="Arial"/>
          <w:spacing w:val="0"/>
        </w:rPr>
      </w:pPr>
      <w:r w:rsidRPr="003E7857">
        <w:rPr>
          <w:rFonts w:ascii="Arial" w:hAnsi="Arial" w:cs="Arial"/>
          <w:spacing w:val="0"/>
        </w:rPr>
        <w:t>Προμήθεια και τοποθέτηση πλευρικών πληροφοριακών πινακίδων, πλήρως αντανα-κλαστικών, με ανακλαστικό υπόβαθρο τύπου 2, κατασκευασμένων σύμφωνα με το Πρότυπο ΕΛΟΤ ΕΝ 12899-1, τις ΟΜΟΕ-ΚΣΑ, την μελέτη και την ΕΤΕΠ 05-04-06-00 ‘’Πινακίδες σταθερού περιεχομένου (ΠΣΠ)’’</w:t>
      </w:r>
    </w:p>
    <w:p w:rsidR="00CF3705" w:rsidRPr="003A6691" w:rsidRDefault="00CF3705" w:rsidP="00EB26E6">
      <w:pPr>
        <w:pStyle w:val="10"/>
        <w:rPr>
          <w:rFonts w:ascii="Arial" w:hAnsi="Arial" w:cs="Arial"/>
          <w:spacing w:val="0"/>
          <w:sz w:val="20"/>
        </w:rPr>
      </w:pPr>
    </w:p>
    <w:p w:rsidR="00CF3705" w:rsidRPr="003E7857" w:rsidRDefault="00CF3705" w:rsidP="00A25E5E">
      <w:pPr>
        <w:pStyle w:val="10"/>
        <w:ind w:left="0" w:firstLine="0"/>
        <w:rPr>
          <w:rFonts w:ascii="Arial" w:hAnsi="Arial" w:cs="Arial"/>
          <w:spacing w:val="0"/>
        </w:rPr>
      </w:pPr>
      <w:r w:rsidRPr="003E7857">
        <w:rPr>
          <w:rFonts w:ascii="Arial" w:hAnsi="Arial" w:cs="Arial"/>
          <w:spacing w:val="0"/>
        </w:rPr>
        <w:t>Στην τιμή μονάδας περιλαμβάνονται:</w:t>
      </w:r>
    </w:p>
    <w:p w:rsidR="00CF3705" w:rsidRPr="003A6691" w:rsidRDefault="00CF3705" w:rsidP="00A25E5E">
      <w:pPr>
        <w:pStyle w:val="10"/>
        <w:rPr>
          <w:rFonts w:ascii="Arial" w:hAnsi="Arial" w:cs="Arial"/>
          <w:spacing w:val="0"/>
          <w:sz w:val="20"/>
        </w:rPr>
      </w:pPr>
      <w:r w:rsidRPr="003A6691">
        <w:rPr>
          <w:rFonts w:ascii="Arial" w:hAnsi="Arial" w:cs="Arial"/>
          <w:spacing w:val="0"/>
          <w:sz w:val="20"/>
        </w:rPr>
        <w:t xml:space="preserve"> </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κατασκευή της πινακίδας από επίπεδο φύλλο κράματος αλουμινίου τύπου AlMg</w:t>
      </w:r>
      <w:r w:rsidRPr="00020569">
        <w:rPr>
          <w:rFonts w:ascii="Arial" w:hAnsi="Arial" w:cs="Arial"/>
          <w:spacing w:val="0"/>
          <w:vertAlign w:val="subscript"/>
        </w:rPr>
        <w:t>2</w:t>
      </w:r>
      <w:r w:rsidRPr="003E7857">
        <w:rPr>
          <w:rFonts w:ascii="Arial" w:hAnsi="Arial" w:cs="Arial"/>
          <w:spacing w:val="0"/>
        </w:rPr>
        <w:t xml:space="preserve"> ελαχίστου πάχους 3mm, η εμπρόσθια όψη του οποίου καλύπτεται πλήρως από αντανακλαστική μεμβράνη τύπου 2 κατα ΕΛΟΤ ΕΝ 12899-1 και φέρει αναγραφές και σύμβολα, από αντανακλαστική μεμβράνη (ο τύπος της οποίος καθορίζεται στην συνέχεια), η δε πίσω όψη έχει χρώμα φαιό (γκρι) και φέρει τον αύξοντα αριθμό της πινακίδας, το όνομα του κατασκευαστή και την ημερομηνία κατασκευής της.</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κατασκευή πλαισίου από μορφοδοκούς κράματος αλουμινίου για την ενίσχυση και ανάρτηση της πινακίδας στο φορέα στήριξης χωρίς διάτρηση της επιφάνειας της</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τα πάσης φύσεως εξαρτήματα στερέωσης και ανάρτησης της πινακίδας, όλα γαλβανισμένα εν θερμώ κατά ΕΝ ISO 1461.</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μεταφορά των πινακίδων και των εξαρτημάτων στερέωσης στην θέση τοποθέτησης, κατάλληλα συσκευασμένων για την αποφυγή χαράξεων κλπ φθορών</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τοποθέτηση και στερέωση της πινακίδας επί του φορέα στήριξης</w:t>
      </w:r>
      <w:r>
        <w:rPr>
          <w:rFonts w:ascii="Arial" w:hAnsi="Arial" w:cs="Arial"/>
          <w:spacing w:val="0"/>
        </w:rPr>
        <w:t xml:space="preserve"> </w:t>
      </w:r>
    </w:p>
    <w:p w:rsidR="00CF3705" w:rsidRPr="003E7857" w:rsidRDefault="00CF3705" w:rsidP="002D2731">
      <w:pPr>
        <w:pStyle w:val="10"/>
        <w:numPr>
          <w:ilvl w:val="0"/>
          <w:numId w:val="16"/>
        </w:numPr>
        <w:tabs>
          <w:tab w:val="clear" w:pos="720"/>
        </w:tabs>
        <w:spacing w:after="100"/>
        <w:ind w:left="426" w:hanging="284"/>
        <w:rPr>
          <w:rFonts w:ascii="Arial" w:hAnsi="Arial" w:cs="Arial"/>
          <w:spacing w:val="0"/>
        </w:rPr>
      </w:pPr>
      <w:r w:rsidRPr="003E7857">
        <w:rPr>
          <w:rFonts w:ascii="Arial" w:hAnsi="Arial" w:cs="Arial"/>
          <w:spacing w:val="0"/>
        </w:rPr>
        <w:t>η προσωρινή κάλυψη της πινακίδας με αδιαφανές πλαστικό φύλλο και η αφαίρεση αυτού (όταν απαιτείται)</w:t>
      </w: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Τιμή ανά τετραγωνικό μέτρο τοποθετημένης πλευρικής πληροφοριακής πινακίδας.</w:t>
      </w:r>
    </w:p>
    <w:p w:rsidR="00CF3705" w:rsidRPr="003E7857" w:rsidRDefault="00CF3705" w:rsidP="00EB26E6">
      <w:pPr>
        <w:ind w:left="284"/>
        <w:rPr>
          <w:rFonts w:ascii="Arial" w:hAnsi="Arial" w:cs="Arial"/>
          <w:sz w:val="22"/>
          <w:lang w:val="el-GR"/>
        </w:rPr>
      </w:pPr>
    </w:p>
    <w:p w:rsidR="00CF3705" w:rsidRPr="003E7857" w:rsidRDefault="00CF3705" w:rsidP="00D67BC8">
      <w:pPr>
        <w:pStyle w:val="2"/>
        <w:tabs>
          <w:tab w:val="left" w:pos="1704"/>
        </w:tabs>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Ε-8.2.1</w:t>
      </w:r>
      <w:r w:rsidR="00BE30B9" w:rsidRPr="003E7857">
        <w:rPr>
          <w:rFonts w:ascii="Arial" w:hAnsi="Arial" w:cs="Arial"/>
          <w:u w:val="none"/>
        </w:rPr>
        <w:fldChar w:fldCharType="end"/>
      </w:r>
      <w:r>
        <w:rPr>
          <w:rFonts w:ascii="Arial" w:hAnsi="Arial" w:cs="Arial"/>
          <w:u w:val="none"/>
        </w:rPr>
        <w:t xml:space="preserve"> </w:t>
      </w:r>
      <w:bookmarkStart w:id="352" w:name="OLE_LINK4"/>
      <w:r w:rsidRPr="003E7857">
        <w:rPr>
          <w:rFonts w:ascii="Arial" w:hAnsi="Arial" w:cs="Arial"/>
          <w:u w:val="none"/>
        </w:rPr>
        <w:tab/>
      </w:r>
      <w:r w:rsidRPr="003E7857">
        <w:rPr>
          <w:rFonts w:ascii="Arial" w:hAnsi="Arial" w:cs="Arial"/>
        </w:rPr>
        <w:t>Πλευρικές πληροφοριακές πινακίδες με αναγραφές και σύμβολα από μικροπρισματική αντανακλαστική μεμβράνη τύπου 3</w:t>
      </w:r>
      <w:bookmarkEnd w:id="352"/>
      <w:r w:rsidRPr="003E7857">
        <w:rPr>
          <w:rFonts w:ascii="Arial" w:hAnsi="Arial" w:cs="Arial"/>
        </w:rPr>
        <w:t xml:space="preserve"> (με ΕΤΑ και σήμανση </w:t>
      </w:r>
      <w:r w:rsidRPr="003E7857">
        <w:rPr>
          <w:rFonts w:ascii="Arial" w:hAnsi="Arial" w:cs="Arial"/>
          <w:lang w:val="en-US"/>
        </w:rPr>
        <w:t>CE</w:t>
      </w:r>
      <w:r w:rsidRPr="003E7857">
        <w:rPr>
          <w:rFonts w:ascii="Arial" w:hAnsi="Arial" w:cs="Arial"/>
        </w:rPr>
        <w:t>)</w:t>
      </w:r>
      <w:r>
        <w:rPr>
          <w:rFonts w:ascii="Arial" w:hAnsi="Arial" w:cs="Arial"/>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ind w:left="284"/>
        <w:jc w:val="both"/>
        <w:rPr>
          <w:rFonts w:ascii="Arial" w:hAnsi="Arial" w:cs="Arial"/>
          <w:sz w:val="12"/>
          <w:szCs w:val="12"/>
          <w:lang w:val="el-GR"/>
        </w:rPr>
      </w:pPr>
    </w:p>
    <w:p w:rsidR="00CF3705" w:rsidRPr="003E7857" w:rsidRDefault="00CF3705" w:rsidP="00316050">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D67BC8">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Ε-8.2.2</w:t>
      </w:r>
      <w:r w:rsidR="00BE30B9" w:rsidRPr="003E7857">
        <w:rPr>
          <w:rFonts w:ascii="Arial" w:hAnsi="Arial" w:cs="Arial"/>
          <w:u w:val="none"/>
        </w:rPr>
        <w:fldChar w:fldCharType="end"/>
      </w:r>
      <w:bookmarkStart w:id="353" w:name="OLE_LINK5"/>
      <w:r w:rsidRPr="003E7857">
        <w:rPr>
          <w:rFonts w:ascii="Arial" w:hAnsi="Arial" w:cs="Arial"/>
          <w:u w:val="none"/>
        </w:rPr>
        <w:t xml:space="preserve"> </w:t>
      </w:r>
      <w:r w:rsidRPr="003E7857">
        <w:rPr>
          <w:rFonts w:ascii="Arial" w:hAnsi="Arial" w:cs="Arial"/>
          <w:u w:val="none"/>
        </w:rPr>
        <w:tab/>
      </w:r>
      <w:r w:rsidRPr="003E7857">
        <w:rPr>
          <w:rFonts w:ascii="Arial" w:hAnsi="Arial" w:cs="Arial"/>
        </w:rPr>
        <w:t>Πλευρικές πληροφοριακές πινακίδες</w:t>
      </w:r>
      <w:r>
        <w:rPr>
          <w:rFonts w:ascii="Arial" w:hAnsi="Arial" w:cs="Arial"/>
        </w:rPr>
        <w:t xml:space="preserve"> </w:t>
      </w:r>
      <w:r w:rsidRPr="003E7857">
        <w:rPr>
          <w:rFonts w:ascii="Arial" w:hAnsi="Arial" w:cs="Arial"/>
        </w:rPr>
        <w:t xml:space="preserve">με αναγραφές και σύμβολα από αντανακλαστική μεμβράνη τύπου </w:t>
      </w:r>
      <w:bookmarkEnd w:id="353"/>
      <w:r w:rsidRPr="003E7857">
        <w:rPr>
          <w:rFonts w:ascii="Arial" w:hAnsi="Arial" w:cs="Arial"/>
        </w:rPr>
        <w:t>2 κατά ΕΛΟΤ ΕΝ 12899-1</w:t>
      </w:r>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316050">
      <w:pPr>
        <w:ind w:left="284"/>
        <w:jc w:val="both"/>
        <w:rPr>
          <w:rFonts w:ascii="Arial" w:hAnsi="Arial" w:cs="Arial"/>
          <w:sz w:val="12"/>
          <w:szCs w:val="12"/>
          <w:lang w:val="el-GR"/>
        </w:rPr>
      </w:pPr>
    </w:p>
    <w:p w:rsidR="00CF3705" w:rsidRPr="003E7857" w:rsidRDefault="00CF3705" w:rsidP="00316050">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Default="00CF3705" w:rsidP="00316050">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p>
    <w:p w:rsidR="00CF3705" w:rsidRDefault="00CF3705" w:rsidP="00316050">
      <w:pPr>
        <w:pStyle w:val="draxmes"/>
        <w:tabs>
          <w:tab w:val="clear" w:pos="1701"/>
          <w:tab w:val="left" w:pos="2840"/>
        </w:tabs>
        <w:ind w:firstLine="1420"/>
        <w:rPr>
          <w:rFonts w:ascii="Arial" w:hAnsi="Arial" w:cs="Arial"/>
          <w:lang w:val="en-US"/>
        </w:rPr>
      </w:pPr>
    </w:p>
    <w:p w:rsidR="00CF3705" w:rsidRPr="003E7857" w:rsidRDefault="00BE30B9" w:rsidP="00316050">
      <w:pPr>
        <w:pStyle w:val="draxmes"/>
        <w:tabs>
          <w:tab w:val="clear" w:pos="1701"/>
          <w:tab w:val="left" w:pos="2840"/>
        </w:tabs>
        <w:ind w:firstLine="1420"/>
        <w:rPr>
          <w:rFonts w:ascii="Arial" w:hAnsi="Arial" w:cs="Arial"/>
        </w:rPr>
      </w:pPr>
      <w:r w:rsidRPr="003E7857">
        <w:rPr>
          <w:rFonts w:ascii="Arial" w:hAnsi="Arial" w:cs="Arial"/>
        </w:rPr>
        <w:fldChar w:fldCharType="begin"/>
      </w:r>
      <w:r w:rsidR="00CF3705" w:rsidRPr="003E7857">
        <w:rPr>
          <w:rFonts w:ascii="Arial" w:hAnsi="Arial" w:cs="Arial"/>
        </w:rPr>
        <w:instrText xml:space="preserve"> MERGEFIELD TIMH </w:instrText>
      </w:r>
      <w:r w:rsidRPr="003E7857">
        <w:rPr>
          <w:rFonts w:ascii="Arial" w:hAnsi="Arial" w:cs="Arial"/>
        </w:rPr>
        <w:fldChar w:fldCharType="end"/>
      </w:r>
    </w:p>
    <w:p w:rsidR="00CF3705" w:rsidRPr="003E7857" w:rsidRDefault="00CF3705" w:rsidP="00A25E5E">
      <w:pPr>
        <w:pStyle w:val="2"/>
        <w:tabs>
          <w:tab w:val="left" w:pos="1704"/>
        </w:tabs>
        <w:ind w:left="1704" w:hanging="1704"/>
        <w:rPr>
          <w:rFonts w:ascii="Arial" w:hAnsi="Arial" w:cs="Arial"/>
          <w:u w:val="none"/>
        </w:rPr>
      </w:pPr>
      <w:bookmarkStart w:id="354" w:name="_Toc449767316"/>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Ε-8.3</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Πλευρικές πληροφοριακές πινακίδες </w:t>
      </w:r>
      <w:bookmarkEnd w:id="354"/>
      <w:r w:rsidRPr="003E7857">
        <w:rPr>
          <w:rFonts w:ascii="Arial" w:hAnsi="Arial" w:cs="Arial"/>
        </w:rPr>
        <w:t>οδικής σήμανσης, πλήρως αντανακλαστικές, με υπόβαθρο τύπου 1 κατά ΕΛΟΤ EN 12899-1</w:t>
      </w:r>
    </w:p>
    <w:p w:rsidR="00CF3705" w:rsidRPr="003E7857" w:rsidRDefault="00CF3705" w:rsidP="00A25E5E">
      <w:pPr>
        <w:pStyle w:val="anath0"/>
        <w:spacing w:before="120"/>
        <w:ind w:left="1559" w:firstLine="142"/>
        <w:rPr>
          <w:rFonts w:ascii="Arial" w:hAnsi="Arial" w:cs="Arial"/>
          <w:color w:val="auto"/>
          <w:u w:val="none"/>
        </w:rPr>
      </w:pPr>
      <w:r w:rsidRPr="003E7857">
        <w:rPr>
          <w:rFonts w:ascii="Arial" w:hAnsi="Arial" w:cs="Arial"/>
          <w:color w:val="auto"/>
          <w:u w:val="none"/>
        </w:rPr>
        <w:t xml:space="preserve"> (Αναθεωρείται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suppressAutoHyphens/>
        <w:spacing w:line="220" w:lineRule="auto"/>
        <w:ind w:left="284"/>
        <w:jc w:val="both"/>
        <w:rPr>
          <w:rFonts w:ascii="Arial" w:hAnsi="Arial" w:cs="Arial"/>
          <w:sz w:val="22"/>
          <w:lang w:val="el-GR"/>
        </w:rPr>
      </w:pPr>
    </w:p>
    <w:p w:rsidR="00CF3705" w:rsidRPr="003E7857" w:rsidRDefault="00CF3705" w:rsidP="00FB6076">
      <w:pPr>
        <w:pStyle w:val="10"/>
        <w:ind w:left="0" w:firstLine="0"/>
        <w:rPr>
          <w:rFonts w:ascii="Arial" w:hAnsi="Arial" w:cs="Arial"/>
          <w:spacing w:val="0"/>
        </w:rPr>
      </w:pPr>
      <w:r w:rsidRPr="003E7857">
        <w:rPr>
          <w:rFonts w:ascii="Arial" w:hAnsi="Arial" w:cs="Arial"/>
          <w:spacing w:val="0"/>
        </w:rPr>
        <w:t>Προμήθεια και τοποθέτηση πλευρικών πινακίδων οδοσήμανσης οδών, με ανακλαστικό υπόβαθρο από μεμβράνη αντανακλαστικότητας τύπου Ι, κατασκευασμένων σύμφωνα με το Πρότυπο ΕΛΟΤ ΕΝ 12899-1, τις ΟΜΟΕ-ΚΣΑ, την μελέτη και την ΕΤΕΠ 05-04-06-00 ‘’Πινακίδες σταθερού περιεχομένου (ΠΣΠ)’’</w:t>
      </w:r>
    </w:p>
    <w:p w:rsidR="00CF3705" w:rsidRPr="00DE6454" w:rsidRDefault="00CF3705" w:rsidP="00DE6454">
      <w:pPr>
        <w:pStyle w:val="anath0"/>
        <w:ind w:left="1559" w:firstLine="142"/>
        <w:rPr>
          <w:rFonts w:ascii="Arial" w:hAnsi="Arial" w:cs="Arial"/>
          <w:color w:val="auto"/>
          <w:u w:val="none"/>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 xml:space="preserve">Στην τιμή </w:t>
      </w:r>
      <w:r>
        <w:rPr>
          <w:rFonts w:ascii="Arial" w:hAnsi="Arial" w:cs="Arial"/>
          <w:spacing w:val="0"/>
        </w:rPr>
        <w:t>μονάδας</w:t>
      </w:r>
      <w:r w:rsidRPr="003E7857">
        <w:rPr>
          <w:rFonts w:ascii="Arial" w:hAnsi="Arial" w:cs="Arial"/>
          <w:spacing w:val="0"/>
        </w:rPr>
        <w:t xml:space="preserve"> περιλαμβάνονται:</w:t>
      </w:r>
    </w:p>
    <w:p w:rsidR="00CF3705" w:rsidRPr="00020569" w:rsidRDefault="00CF3705" w:rsidP="002D2731">
      <w:pPr>
        <w:pStyle w:val="10"/>
        <w:numPr>
          <w:ilvl w:val="0"/>
          <w:numId w:val="16"/>
        </w:numPr>
        <w:tabs>
          <w:tab w:val="clear" w:pos="720"/>
        </w:tabs>
        <w:spacing w:after="100"/>
        <w:ind w:left="426" w:hanging="284"/>
        <w:rPr>
          <w:rFonts w:ascii="Arial" w:hAnsi="Arial" w:cs="Arial"/>
          <w:spacing w:val="0"/>
        </w:rPr>
      </w:pPr>
    </w:p>
    <w:p w:rsidR="00CF3705" w:rsidRPr="003E7857" w:rsidRDefault="00CF3705" w:rsidP="002D2731">
      <w:pPr>
        <w:pStyle w:val="10"/>
        <w:numPr>
          <w:ilvl w:val="0"/>
          <w:numId w:val="16"/>
        </w:numPr>
        <w:tabs>
          <w:tab w:val="clear" w:pos="720"/>
          <w:tab w:val="num" w:pos="426"/>
        </w:tabs>
        <w:spacing w:after="100"/>
        <w:ind w:left="426" w:hanging="284"/>
        <w:rPr>
          <w:rFonts w:ascii="Arial" w:hAnsi="Arial" w:cs="Arial"/>
          <w:spacing w:val="0"/>
        </w:rPr>
      </w:pPr>
      <w:r w:rsidRPr="003E7857">
        <w:rPr>
          <w:rFonts w:ascii="Arial" w:hAnsi="Arial" w:cs="Arial"/>
          <w:spacing w:val="0"/>
        </w:rPr>
        <w:t>η κατασκευή της πινακίδας από επίπεδο φύλλο κράματος αλουμινίου τύπου AlMg</w:t>
      </w:r>
      <w:r w:rsidRPr="00020569">
        <w:rPr>
          <w:rFonts w:ascii="Arial" w:hAnsi="Arial" w:cs="Arial"/>
          <w:spacing w:val="0"/>
          <w:vertAlign w:val="subscript"/>
        </w:rPr>
        <w:t>2</w:t>
      </w:r>
      <w:r w:rsidRPr="003E7857">
        <w:rPr>
          <w:rFonts w:ascii="Arial" w:hAnsi="Arial" w:cs="Arial"/>
          <w:spacing w:val="0"/>
        </w:rPr>
        <w:t xml:space="preserve"> ελάχιστου πάχους </w:t>
      </w:r>
      <w:smartTag w:uri="urn:schemas-microsoft-com:office:smarttags" w:element="metricconverter">
        <w:smartTagPr>
          <w:attr w:name="ProductID" w:val="3 mm"/>
        </w:smartTagPr>
        <w:r w:rsidRPr="003E7857">
          <w:rPr>
            <w:rFonts w:ascii="Arial" w:hAnsi="Arial" w:cs="Arial"/>
            <w:spacing w:val="0"/>
          </w:rPr>
          <w:t>3 mm</w:t>
        </w:r>
      </w:smartTag>
      <w:r w:rsidRPr="003E7857">
        <w:rPr>
          <w:rFonts w:ascii="Arial" w:hAnsi="Arial" w:cs="Arial"/>
          <w:spacing w:val="0"/>
        </w:rPr>
        <w:t>, η εμπρόσθια όψη του οποίου καλύπτεται πλήρως από αντανακλαστική μεμβράνη τύπου 1 κατα ΕΛΟΤ ΕΝ 12899-1 και φέρει αναγραφές και σύμβολα οποιουδήποτε ύψους, από αντανακλαστική μεμβράνη υψηλής αντανακλαστικότητας τύπου 2 για τις πληροφοριακές πινακίδες ή από μεμβράνη μαύρου χρώματος για τις πρόσθετες πινακίδες, η δε πίσω όψη του έχει χρώμα φαιό (γκρι) και φέρει τον αύξοντα αριθμό της πινακίδας, το όνομα του κατασκευαστού και την ημερομηνία κατασκευής της</w:t>
      </w:r>
    </w:p>
    <w:p w:rsidR="00CF3705" w:rsidRPr="003E7857" w:rsidRDefault="00CF3705" w:rsidP="002D2731">
      <w:pPr>
        <w:pStyle w:val="10"/>
        <w:numPr>
          <w:ilvl w:val="0"/>
          <w:numId w:val="16"/>
        </w:numPr>
        <w:tabs>
          <w:tab w:val="clear" w:pos="720"/>
          <w:tab w:val="num" w:pos="426"/>
        </w:tabs>
        <w:spacing w:after="100"/>
        <w:ind w:left="426" w:hanging="284"/>
        <w:rPr>
          <w:rFonts w:ascii="Arial" w:hAnsi="Arial" w:cs="Arial"/>
          <w:spacing w:val="0"/>
        </w:rPr>
      </w:pPr>
      <w:r w:rsidRPr="003E7857">
        <w:rPr>
          <w:rFonts w:ascii="Arial" w:hAnsi="Arial" w:cs="Arial"/>
          <w:spacing w:val="0"/>
        </w:rPr>
        <w:t>η κατασκευή πλαισίου από μορφοδοκούς κράματος αλουμινίου για την ενίσχυση και ανάρτηση της πινακίδας στο φορέα στήριξης χωρίς διάτρηση της επιφάνειας της</w:t>
      </w:r>
    </w:p>
    <w:p w:rsidR="00CF3705" w:rsidRPr="003E7857" w:rsidRDefault="00CF3705" w:rsidP="002D2731">
      <w:pPr>
        <w:pStyle w:val="10"/>
        <w:numPr>
          <w:ilvl w:val="0"/>
          <w:numId w:val="16"/>
        </w:numPr>
        <w:tabs>
          <w:tab w:val="clear" w:pos="720"/>
          <w:tab w:val="num" w:pos="426"/>
        </w:tabs>
        <w:spacing w:after="100"/>
        <w:ind w:left="426" w:hanging="284"/>
        <w:rPr>
          <w:rFonts w:ascii="Arial" w:hAnsi="Arial" w:cs="Arial"/>
          <w:spacing w:val="0"/>
        </w:rPr>
      </w:pPr>
      <w:r w:rsidRPr="003E7857">
        <w:rPr>
          <w:rFonts w:ascii="Arial" w:hAnsi="Arial" w:cs="Arial"/>
          <w:spacing w:val="0"/>
        </w:rPr>
        <w:t>τα πάσης φύσεως εξαρτήματα στερέωσης και ανάρτησης της πινακίδας, όλα γαλβανισμένα εν θερμώ κατά ΕΝ ISO 1461.</w:t>
      </w:r>
    </w:p>
    <w:p w:rsidR="00CF3705" w:rsidRPr="003E7857" w:rsidRDefault="00CF3705" w:rsidP="002D2731">
      <w:pPr>
        <w:pStyle w:val="10"/>
        <w:numPr>
          <w:ilvl w:val="0"/>
          <w:numId w:val="16"/>
        </w:numPr>
        <w:tabs>
          <w:tab w:val="clear" w:pos="720"/>
          <w:tab w:val="num" w:pos="426"/>
        </w:tabs>
        <w:spacing w:after="100"/>
        <w:ind w:left="426" w:hanging="284"/>
        <w:rPr>
          <w:rFonts w:ascii="Arial" w:hAnsi="Arial" w:cs="Arial"/>
          <w:spacing w:val="0"/>
        </w:rPr>
      </w:pPr>
      <w:r w:rsidRPr="003E7857">
        <w:rPr>
          <w:rFonts w:ascii="Arial" w:hAnsi="Arial" w:cs="Arial"/>
          <w:spacing w:val="0"/>
        </w:rPr>
        <w:t>η μεταφορά των πινακίδων και των εξαρτημάτων στερέωσης στην θέση τοποθέτησης, κατάλληλα συσκευασμένων για την αποφυγή χαράξεων κλπ φθορών</w:t>
      </w:r>
    </w:p>
    <w:p w:rsidR="00CF3705" w:rsidRPr="003E7857" w:rsidRDefault="00CF3705" w:rsidP="002D2731">
      <w:pPr>
        <w:pStyle w:val="10"/>
        <w:numPr>
          <w:ilvl w:val="0"/>
          <w:numId w:val="16"/>
        </w:numPr>
        <w:tabs>
          <w:tab w:val="clear" w:pos="720"/>
          <w:tab w:val="num" w:pos="426"/>
        </w:tabs>
        <w:spacing w:after="100"/>
        <w:ind w:left="426" w:hanging="284"/>
        <w:rPr>
          <w:rFonts w:ascii="Arial" w:hAnsi="Arial" w:cs="Arial"/>
          <w:spacing w:val="0"/>
        </w:rPr>
      </w:pPr>
      <w:r w:rsidRPr="003E7857">
        <w:rPr>
          <w:rFonts w:ascii="Arial" w:hAnsi="Arial" w:cs="Arial"/>
          <w:spacing w:val="0"/>
        </w:rPr>
        <w:t>η τοποθέτηση και στερέωση της πινακίδας επί του φορέα στήριξης</w:t>
      </w:r>
      <w:r>
        <w:rPr>
          <w:rFonts w:ascii="Arial" w:hAnsi="Arial" w:cs="Arial"/>
          <w:spacing w:val="0"/>
        </w:rPr>
        <w:t xml:space="preserve"> </w:t>
      </w:r>
    </w:p>
    <w:p w:rsidR="00CF3705" w:rsidRPr="003E7857" w:rsidRDefault="00CF3705" w:rsidP="002D2731">
      <w:pPr>
        <w:pStyle w:val="10"/>
        <w:numPr>
          <w:ilvl w:val="0"/>
          <w:numId w:val="16"/>
        </w:numPr>
        <w:tabs>
          <w:tab w:val="clear" w:pos="720"/>
          <w:tab w:val="num" w:pos="426"/>
        </w:tabs>
        <w:spacing w:after="100"/>
        <w:ind w:left="426" w:hanging="284"/>
        <w:rPr>
          <w:rFonts w:ascii="Arial" w:hAnsi="Arial" w:cs="Arial"/>
          <w:spacing w:val="0"/>
        </w:rPr>
      </w:pPr>
      <w:r w:rsidRPr="003E7857">
        <w:rPr>
          <w:rFonts w:ascii="Arial" w:hAnsi="Arial" w:cs="Arial"/>
          <w:spacing w:val="0"/>
        </w:rPr>
        <w:t>η προσωρινή κάλυψη της πινακίδας με αδιαφανές πλαστικό φύλλο και η αφαίρεση αυτού (όταν απαιτείται)</w:t>
      </w:r>
    </w:p>
    <w:p w:rsidR="00CF3705" w:rsidRPr="003E7857" w:rsidRDefault="00CF3705" w:rsidP="00FB6076">
      <w:pPr>
        <w:pStyle w:val="10"/>
        <w:ind w:left="0" w:firstLine="0"/>
        <w:rPr>
          <w:rFonts w:ascii="Arial" w:hAnsi="Arial" w:cs="Arial"/>
          <w:spacing w:val="0"/>
        </w:rPr>
      </w:pPr>
      <w:r w:rsidRPr="003E7857">
        <w:rPr>
          <w:rFonts w:ascii="Arial" w:hAnsi="Arial" w:cs="Arial"/>
          <w:spacing w:val="0"/>
        </w:rPr>
        <w:t>Τιμή ανά τετραγωνικό μέτρο τοποθετημένης πλευρικής πληροφοριακής πινακίδας.</w:t>
      </w:r>
    </w:p>
    <w:p w:rsidR="00CF3705" w:rsidRPr="003E7857" w:rsidRDefault="00CF3705" w:rsidP="00316050">
      <w:pPr>
        <w:spacing w:line="220" w:lineRule="auto"/>
        <w:ind w:left="284"/>
        <w:jc w:val="both"/>
        <w:rPr>
          <w:rFonts w:ascii="Arial" w:hAnsi="Arial" w:cs="Arial"/>
          <w:sz w:val="12"/>
          <w:szCs w:val="12"/>
          <w:lang w:val="el-GR"/>
        </w:rPr>
      </w:pP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Default="00CF3705" w:rsidP="00EB26E6">
      <w:pPr>
        <w:pStyle w:val="draxmes"/>
        <w:rPr>
          <w:rFonts w:ascii="Arial" w:hAnsi="Arial" w:cs="Arial"/>
          <w:spacing w:val="0"/>
          <w:lang w:val="en-US"/>
        </w:rPr>
      </w:pPr>
    </w:p>
    <w:p w:rsidR="00CF3705" w:rsidRPr="00871C02" w:rsidRDefault="00CF3705" w:rsidP="00EB26E6">
      <w:pPr>
        <w:pStyle w:val="draxmes"/>
        <w:rPr>
          <w:rFonts w:ascii="Arial" w:hAnsi="Arial" w:cs="Arial"/>
          <w:spacing w:val="0"/>
          <w:lang w:val="en-US"/>
        </w:rPr>
      </w:pPr>
    </w:p>
    <w:p w:rsidR="00CF3705" w:rsidRPr="003E7857" w:rsidRDefault="00CF3705" w:rsidP="00316050">
      <w:pPr>
        <w:pStyle w:val="2"/>
        <w:tabs>
          <w:tab w:val="left" w:pos="1704"/>
        </w:tabs>
        <w:ind w:left="1704" w:hanging="1704"/>
        <w:rPr>
          <w:rFonts w:ascii="Arial" w:hAnsi="Arial" w:cs="Arial"/>
          <w:u w:val="none"/>
        </w:rPr>
      </w:pPr>
      <w:bookmarkStart w:id="355" w:name="_Toc449767318"/>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Ε-9</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ΠΙΝΑΚΙΔΕΣ ΡΥΘΜΙΣΤΙΚΕΣ ΚΑΙ ΕΝΔΕΙΞΗΣ ΕΠΙΚΙΝΔΥΝΩΝ ΘΕΣΕΩΝ</w:t>
      </w:r>
      <w:bookmarkEnd w:id="355"/>
      <w:r>
        <w:rPr>
          <w:rFonts w:ascii="Arial" w:hAnsi="Arial" w:cs="Arial"/>
        </w:rPr>
        <w:t xml:space="preserve"> </w:t>
      </w:r>
    </w:p>
    <w:p w:rsidR="00CF3705" w:rsidRPr="003E7857" w:rsidRDefault="00CF3705" w:rsidP="00EB26E6">
      <w:pPr>
        <w:ind w:left="284"/>
        <w:jc w:val="both"/>
        <w:rPr>
          <w:rFonts w:ascii="Arial" w:hAnsi="Arial" w:cs="Arial"/>
          <w:sz w:val="12"/>
          <w:szCs w:val="12"/>
          <w:lang w:val="el-GR"/>
        </w:rPr>
      </w:pPr>
    </w:p>
    <w:p w:rsidR="00CF3705" w:rsidRPr="003E7857" w:rsidRDefault="00CF3705" w:rsidP="00FB6076">
      <w:pPr>
        <w:pStyle w:val="10"/>
        <w:ind w:left="0" w:firstLine="0"/>
        <w:rPr>
          <w:rFonts w:ascii="Arial" w:hAnsi="Arial" w:cs="Arial"/>
          <w:spacing w:val="0"/>
        </w:rPr>
      </w:pPr>
      <w:r w:rsidRPr="003E7857">
        <w:rPr>
          <w:rFonts w:ascii="Arial" w:hAnsi="Arial" w:cs="Arial"/>
          <w:spacing w:val="0"/>
        </w:rPr>
        <w:t>Προμήθεια και τοποθέτηση πινακίδων ρυθμιστικών ή ένδειξης επικινδύνων θέσεων με αντανακλαστικό υπόβαθρο από μεμβράνη τύπου ΙΙ, κατασκευασμένων σύμφωνα με το Πρότυπο ΕΛΟΤ ΕΝ 12899-1, την μελέτη και την ΕΤΕΠ 05-04-06-00 ‘’Πινακίδες σταθερού περιεχομένου (ΠΣΠ)’’</w:t>
      </w:r>
    </w:p>
    <w:p w:rsidR="00CF3705" w:rsidRPr="003E7857" w:rsidRDefault="00CF3705" w:rsidP="00E21C77">
      <w:pPr>
        <w:pStyle w:val="10"/>
        <w:ind w:left="0" w:firstLine="0"/>
        <w:rPr>
          <w:rFonts w:ascii="Arial" w:hAnsi="Arial" w:cs="Arial"/>
          <w:spacing w:val="0"/>
          <w:sz w:val="12"/>
          <w:szCs w:val="12"/>
        </w:rPr>
      </w:pPr>
    </w:p>
    <w:p w:rsidR="00CF3705" w:rsidRDefault="00CF3705" w:rsidP="00617B7A">
      <w:pPr>
        <w:pStyle w:val="10"/>
        <w:spacing w:after="120"/>
        <w:ind w:left="0" w:firstLine="0"/>
        <w:rPr>
          <w:rFonts w:ascii="Arial" w:hAnsi="Arial" w:cs="Arial"/>
          <w:spacing w:val="0"/>
        </w:rPr>
      </w:pPr>
      <w:r w:rsidRPr="003E7857">
        <w:rPr>
          <w:rFonts w:ascii="Arial" w:hAnsi="Arial" w:cs="Arial"/>
          <w:spacing w:val="0"/>
        </w:rPr>
        <w:t xml:space="preserve">Στις τιμές μονάδος </w:t>
      </w:r>
      <w:r>
        <w:rPr>
          <w:rFonts w:ascii="Arial" w:hAnsi="Arial" w:cs="Arial"/>
          <w:spacing w:val="0"/>
        </w:rPr>
        <w:t>περιλαμβάνονται:</w:t>
      </w:r>
    </w:p>
    <w:p w:rsidR="00CF3705" w:rsidRDefault="00CF3705" w:rsidP="002D2731">
      <w:pPr>
        <w:pStyle w:val="10"/>
        <w:numPr>
          <w:ilvl w:val="0"/>
          <w:numId w:val="16"/>
        </w:numPr>
        <w:tabs>
          <w:tab w:val="clear" w:pos="720"/>
          <w:tab w:val="num" w:pos="426"/>
        </w:tabs>
        <w:spacing w:after="100"/>
        <w:ind w:left="426" w:hanging="284"/>
        <w:rPr>
          <w:rFonts w:ascii="Arial" w:hAnsi="Arial" w:cs="Arial"/>
          <w:spacing w:val="0"/>
        </w:rPr>
      </w:pPr>
      <w:r w:rsidRPr="003E7857">
        <w:rPr>
          <w:rFonts w:ascii="Arial" w:hAnsi="Arial" w:cs="Arial"/>
          <w:spacing w:val="0"/>
        </w:rPr>
        <w:t xml:space="preserve">η προμήθεια της πινακίδας και των γαλβανισμένων εξαρτημάτων στήριξής της, </w:t>
      </w:r>
    </w:p>
    <w:p w:rsidR="00CF3705" w:rsidRDefault="00CF3705" w:rsidP="002D2731">
      <w:pPr>
        <w:pStyle w:val="10"/>
        <w:numPr>
          <w:ilvl w:val="0"/>
          <w:numId w:val="16"/>
        </w:numPr>
        <w:tabs>
          <w:tab w:val="clear" w:pos="720"/>
          <w:tab w:val="num" w:pos="426"/>
        </w:tabs>
        <w:spacing w:after="100"/>
        <w:ind w:left="426" w:hanging="284"/>
        <w:rPr>
          <w:rFonts w:ascii="Arial" w:hAnsi="Arial" w:cs="Arial"/>
          <w:spacing w:val="0"/>
        </w:rPr>
      </w:pPr>
      <w:r w:rsidRPr="003E7857">
        <w:rPr>
          <w:rFonts w:ascii="Arial" w:hAnsi="Arial" w:cs="Arial"/>
          <w:spacing w:val="0"/>
        </w:rPr>
        <w:t>η προσκόμισή της στην θέση τοποθέτησης</w:t>
      </w:r>
    </w:p>
    <w:p w:rsidR="00CF3705" w:rsidRPr="003E7857" w:rsidRDefault="00CF3705" w:rsidP="002D2731">
      <w:pPr>
        <w:pStyle w:val="10"/>
        <w:numPr>
          <w:ilvl w:val="0"/>
          <w:numId w:val="16"/>
        </w:numPr>
        <w:tabs>
          <w:tab w:val="clear" w:pos="720"/>
          <w:tab w:val="num" w:pos="426"/>
        </w:tabs>
        <w:spacing w:after="100"/>
        <w:ind w:left="426" w:hanging="284"/>
        <w:rPr>
          <w:rFonts w:ascii="Arial" w:hAnsi="Arial" w:cs="Arial"/>
          <w:spacing w:val="0"/>
        </w:rPr>
      </w:pPr>
      <w:r w:rsidRPr="003E7857">
        <w:rPr>
          <w:rFonts w:ascii="Arial" w:hAnsi="Arial" w:cs="Arial"/>
          <w:spacing w:val="0"/>
        </w:rPr>
        <w:t xml:space="preserve"> και η στερέωσή της επί του ιστού.</w:t>
      </w:r>
    </w:p>
    <w:p w:rsidR="00CF3705" w:rsidRPr="003E7857" w:rsidRDefault="00CF3705" w:rsidP="00EB26E6">
      <w:pPr>
        <w:pStyle w:val="10"/>
        <w:rPr>
          <w:rFonts w:ascii="Arial" w:hAnsi="Arial" w:cs="Arial"/>
          <w:spacing w:val="0"/>
          <w:sz w:val="12"/>
          <w:szCs w:val="12"/>
        </w:rPr>
      </w:pPr>
    </w:p>
    <w:p w:rsidR="00CF3705" w:rsidRPr="003E7857" w:rsidRDefault="00CF3705" w:rsidP="00316050">
      <w:pPr>
        <w:pStyle w:val="10"/>
        <w:ind w:hanging="284"/>
        <w:rPr>
          <w:rFonts w:ascii="Arial" w:hAnsi="Arial" w:cs="Arial"/>
          <w:spacing w:val="0"/>
        </w:rPr>
      </w:pPr>
      <w:r w:rsidRPr="003E7857">
        <w:rPr>
          <w:rFonts w:ascii="Arial" w:hAnsi="Arial" w:cs="Arial"/>
          <w:spacing w:val="0"/>
        </w:rPr>
        <w:t>Τιμή ανά τεμάχιο πινακίδας, ανάλογα με τον τύπο και τις διαστάσεις της ως εξής:</w:t>
      </w:r>
    </w:p>
    <w:p w:rsidR="00CF3705" w:rsidRPr="003E7857" w:rsidRDefault="00CF3705" w:rsidP="00EB26E6">
      <w:pPr>
        <w:ind w:left="284"/>
        <w:jc w:val="both"/>
        <w:rPr>
          <w:rFonts w:ascii="Arial" w:hAnsi="Arial" w:cs="Arial"/>
          <w:lang w:val="el-GR"/>
        </w:rPr>
      </w:pPr>
    </w:p>
    <w:p w:rsidR="00CF3705" w:rsidRPr="003E7857" w:rsidRDefault="00CF3705" w:rsidP="00316050">
      <w:pPr>
        <w:pStyle w:val="2"/>
        <w:tabs>
          <w:tab w:val="left" w:pos="1704"/>
        </w:tabs>
        <w:ind w:left="1704" w:hanging="1704"/>
        <w:rPr>
          <w:rFonts w:ascii="Arial" w:hAnsi="Arial" w:cs="Arial"/>
        </w:rPr>
      </w:pPr>
      <w:bookmarkStart w:id="356" w:name="_Toc449767319"/>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Ε-9.1</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Πινακίδες επικίνδυνων θέσεων, τριγωνικές, πλευράς </w:t>
      </w:r>
      <w:smartTag w:uri="urn:schemas-microsoft-com:office:smarttags" w:element="metricconverter">
        <w:smartTagPr>
          <w:attr w:name="ProductID" w:val="0,90 m"/>
        </w:smartTagPr>
        <w:r w:rsidRPr="003E7857">
          <w:rPr>
            <w:rFonts w:ascii="Arial" w:hAnsi="Arial" w:cs="Arial"/>
          </w:rPr>
          <w:t>0,90 m</w:t>
        </w:r>
      </w:smartTag>
      <w:bookmarkEnd w:id="356"/>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316050">
      <w:pPr>
        <w:spacing w:line="220" w:lineRule="auto"/>
        <w:ind w:left="284"/>
        <w:jc w:val="both"/>
        <w:rPr>
          <w:rFonts w:ascii="Arial" w:hAnsi="Arial" w:cs="Arial"/>
          <w:sz w:val="12"/>
          <w:szCs w:val="12"/>
          <w:lang w:val="el-GR"/>
        </w:rPr>
      </w:pPr>
    </w:p>
    <w:p w:rsidR="00CF3705" w:rsidRPr="003E7857" w:rsidRDefault="00CF3705" w:rsidP="00AE09B9">
      <w:pPr>
        <w:pStyle w:val="draxmes"/>
        <w:tabs>
          <w:tab w:val="clear" w:pos="1701"/>
          <w:tab w:val="left" w:pos="2840"/>
        </w:tabs>
        <w:ind w:left="0" w:firstLine="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AE09B9">
      <w:pPr>
        <w:pStyle w:val="draxmes"/>
        <w:tabs>
          <w:tab w:val="clear" w:pos="1701"/>
          <w:tab w:val="left" w:pos="2840"/>
        </w:tabs>
        <w:ind w:firstLine="1704"/>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ind w:left="284"/>
        <w:jc w:val="both"/>
        <w:rPr>
          <w:rFonts w:ascii="Arial" w:hAnsi="Arial" w:cs="Arial"/>
          <w:sz w:val="20"/>
          <w:szCs w:val="20"/>
          <w:lang w:val="el-GR"/>
        </w:rPr>
      </w:pPr>
    </w:p>
    <w:p w:rsidR="00CF3705" w:rsidRPr="003E7857" w:rsidRDefault="00CF3705" w:rsidP="00316050">
      <w:pPr>
        <w:pStyle w:val="2"/>
        <w:tabs>
          <w:tab w:val="left" w:pos="1704"/>
        </w:tabs>
        <w:ind w:left="1704" w:hanging="1704"/>
        <w:rPr>
          <w:rFonts w:ascii="Arial" w:hAnsi="Arial" w:cs="Arial"/>
        </w:rPr>
      </w:pPr>
      <w:bookmarkStart w:id="357" w:name="_Toc449767320"/>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Ε-9.2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Πινακίδες επικίνδυνων θέσεων, τριγωνικές, πλευράς </w:t>
      </w:r>
      <w:smartTag w:uri="urn:schemas-microsoft-com:office:smarttags" w:element="metricconverter">
        <w:smartTagPr>
          <w:attr w:name="ProductID" w:val="1,20 m"/>
        </w:smartTagPr>
        <w:r w:rsidRPr="003E7857">
          <w:rPr>
            <w:rFonts w:ascii="Arial" w:hAnsi="Arial" w:cs="Arial"/>
          </w:rPr>
          <w:t>1,20 m</w:t>
        </w:r>
      </w:smartTag>
      <w:bookmarkEnd w:id="357"/>
      <w:r w:rsidRPr="003E7857">
        <w:rPr>
          <w:rFonts w:ascii="Arial" w:hAnsi="Arial" w:cs="Arial"/>
        </w:rPr>
        <w:t xml:space="preserve"> </w:t>
      </w:r>
    </w:p>
    <w:p w:rsidR="00CF3705" w:rsidRPr="003E7857" w:rsidRDefault="00CF3705" w:rsidP="00AE09B9">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AE09B9">
      <w:pPr>
        <w:spacing w:line="220" w:lineRule="auto"/>
        <w:ind w:left="284"/>
        <w:jc w:val="both"/>
        <w:rPr>
          <w:rFonts w:ascii="Arial" w:hAnsi="Arial" w:cs="Arial"/>
          <w:sz w:val="12"/>
          <w:szCs w:val="12"/>
          <w:lang w:val="el-GR"/>
        </w:rPr>
      </w:pPr>
    </w:p>
    <w:p w:rsidR="00CF3705" w:rsidRPr="003E7857" w:rsidRDefault="00CF3705" w:rsidP="00AE09B9">
      <w:pPr>
        <w:pStyle w:val="draxmes"/>
        <w:tabs>
          <w:tab w:val="clear" w:pos="1701"/>
          <w:tab w:val="left" w:pos="2840"/>
        </w:tabs>
        <w:ind w:left="0" w:firstLine="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AE09B9">
      <w:pPr>
        <w:pStyle w:val="draxmes"/>
        <w:tabs>
          <w:tab w:val="clear" w:pos="1701"/>
          <w:tab w:val="left" w:pos="2840"/>
        </w:tabs>
        <w:ind w:firstLine="1704"/>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Default="00CF3705" w:rsidP="00EB26E6">
      <w:pPr>
        <w:pStyle w:val="draxmes"/>
        <w:rPr>
          <w:rFonts w:ascii="Arial" w:hAnsi="Arial" w:cs="Arial"/>
          <w:spacing w:val="0"/>
          <w:sz w:val="20"/>
          <w:lang w:val="en-US"/>
        </w:rPr>
      </w:pPr>
    </w:p>
    <w:p w:rsidR="00CF3705" w:rsidRPr="00DE6454" w:rsidRDefault="00CF3705" w:rsidP="00EB26E6">
      <w:pPr>
        <w:pStyle w:val="draxmes"/>
        <w:rPr>
          <w:rFonts w:ascii="Arial" w:hAnsi="Arial" w:cs="Arial"/>
          <w:spacing w:val="0"/>
          <w:sz w:val="20"/>
          <w:lang w:val="en-US"/>
        </w:rPr>
      </w:pPr>
    </w:p>
    <w:p w:rsidR="00CF3705" w:rsidRPr="003E7857" w:rsidRDefault="00CF3705" w:rsidP="00316050">
      <w:pPr>
        <w:pStyle w:val="2"/>
        <w:tabs>
          <w:tab w:val="left" w:pos="1704"/>
        </w:tabs>
        <w:ind w:left="1704" w:hanging="1704"/>
        <w:rPr>
          <w:rFonts w:ascii="Arial" w:hAnsi="Arial" w:cs="Arial"/>
          <w:u w:val="none"/>
        </w:rPr>
      </w:pPr>
      <w:bookmarkStart w:id="358" w:name="_Toc449767321"/>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Ε-9.3</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Πινακίδες ρυθμιστικές μικρού μεγέθους</w:t>
      </w:r>
      <w:bookmarkEnd w:id="358"/>
      <w:r>
        <w:rPr>
          <w:rFonts w:ascii="Arial" w:hAnsi="Arial" w:cs="Arial"/>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ind w:left="284"/>
        <w:jc w:val="both"/>
        <w:rPr>
          <w:rFonts w:ascii="Arial" w:hAnsi="Arial" w:cs="Arial"/>
          <w:sz w:val="12"/>
          <w:szCs w:val="12"/>
          <w:u w:val="single"/>
          <w:lang w:val="el-GR"/>
        </w:rPr>
      </w:pPr>
    </w:p>
    <w:p w:rsidR="00CF3705" w:rsidRPr="003E7857" w:rsidRDefault="00CF3705" w:rsidP="007A2520">
      <w:pPr>
        <w:pStyle w:val="10"/>
        <w:ind w:left="1704" w:firstLine="0"/>
        <w:rPr>
          <w:rFonts w:ascii="Arial" w:hAnsi="Arial" w:cs="Arial"/>
          <w:spacing w:val="0"/>
        </w:rPr>
      </w:pPr>
      <w:r w:rsidRPr="003E7857">
        <w:rPr>
          <w:rFonts w:ascii="Arial" w:hAnsi="Arial" w:cs="Arial"/>
          <w:spacing w:val="0"/>
        </w:rPr>
        <w:t>Με το παρόν άρθρο τιμολογούνται ρυθμιστικές πινακίδες των ακολούθων διαστάσεων:</w:t>
      </w:r>
    </w:p>
    <w:p w:rsidR="00CF3705" w:rsidRPr="003E7857" w:rsidRDefault="00CF3705" w:rsidP="0023294E">
      <w:pPr>
        <w:pStyle w:val="10"/>
        <w:ind w:left="0" w:firstLine="0"/>
        <w:rPr>
          <w:rFonts w:ascii="Arial" w:hAnsi="Arial" w:cs="Arial"/>
          <w:spacing w:val="0"/>
          <w:sz w:val="12"/>
          <w:szCs w:val="12"/>
        </w:rPr>
      </w:pPr>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α.</w:t>
      </w:r>
      <w:r w:rsidRPr="003E7857">
        <w:rPr>
          <w:rFonts w:ascii="Arial" w:hAnsi="Arial" w:cs="Arial"/>
          <w:spacing w:val="0"/>
        </w:rPr>
        <w:tab/>
        <w:t>τριγωνικές (Ρ-1)</w:t>
      </w:r>
      <w:r>
        <w:rPr>
          <w:rFonts w:ascii="Arial" w:hAnsi="Arial" w:cs="Arial"/>
          <w:spacing w:val="0"/>
        </w:rPr>
        <w:t xml:space="preserve"> </w:t>
      </w:r>
      <w:r w:rsidRPr="003E7857">
        <w:rPr>
          <w:rFonts w:ascii="Arial" w:hAnsi="Arial" w:cs="Arial"/>
          <w:spacing w:val="0"/>
        </w:rPr>
        <w:tab/>
        <w:t xml:space="preserve">πλευράς </w:t>
      </w:r>
      <w:smartTag w:uri="urn:schemas-microsoft-com:office:smarttags" w:element="metricconverter">
        <w:smartTagPr>
          <w:attr w:name="ProductID" w:val="0,60 m"/>
        </w:smartTagPr>
        <w:r w:rsidRPr="003E7857">
          <w:rPr>
            <w:rFonts w:ascii="Arial" w:hAnsi="Arial" w:cs="Arial"/>
            <w:spacing w:val="0"/>
          </w:rPr>
          <w:t>0,60 m</w:t>
        </w:r>
      </w:smartTag>
      <w:r w:rsidRPr="003E7857">
        <w:rPr>
          <w:rFonts w:ascii="Arial" w:hAnsi="Arial" w:cs="Arial"/>
          <w:spacing w:val="0"/>
        </w:rPr>
        <w:t xml:space="preserve"> </w:t>
      </w:r>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β.</w:t>
      </w:r>
      <w:r w:rsidRPr="003E7857">
        <w:rPr>
          <w:rFonts w:ascii="Arial" w:hAnsi="Arial" w:cs="Arial"/>
          <w:spacing w:val="0"/>
        </w:rPr>
        <w:tab/>
        <w:t xml:space="preserve">οκταγωνικές (Ρ-2) </w:t>
      </w:r>
      <w:r w:rsidRPr="003E7857">
        <w:rPr>
          <w:rFonts w:ascii="Arial" w:hAnsi="Arial" w:cs="Arial"/>
          <w:spacing w:val="0"/>
        </w:rPr>
        <w:tab/>
        <w:t xml:space="preserve">εγγεγραμμένες σε τετράγωνο πλευράς </w:t>
      </w:r>
      <w:smartTag w:uri="urn:schemas-microsoft-com:office:smarttags" w:element="metricconverter">
        <w:smartTagPr>
          <w:attr w:name="ProductID" w:val="0,60 m"/>
        </w:smartTagPr>
        <w:r w:rsidRPr="003E7857">
          <w:rPr>
            <w:rFonts w:ascii="Arial" w:hAnsi="Arial" w:cs="Arial"/>
            <w:spacing w:val="0"/>
          </w:rPr>
          <w:t>0,60 m</w:t>
        </w:r>
      </w:smartTag>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γ.</w:t>
      </w:r>
      <w:r w:rsidRPr="003E7857">
        <w:rPr>
          <w:rFonts w:ascii="Arial" w:hAnsi="Arial" w:cs="Arial"/>
          <w:spacing w:val="0"/>
        </w:rPr>
        <w:tab/>
        <w:t>τετραγωνικές (Ρ-3,</w:t>
      </w:r>
      <w:r>
        <w:rPr>
          <w:rFonts w:ascii="Arial" w:hAnsi="Arial" w:cs="Arial"/>
          <w:spacing w:val="0"/>
        </w:rPr>
        <w:t xml:space="preserve"> </w:t>
      </w:r>
      <w:r w:rsidRPr="003E7857">
        <w:rPr>
          <w:rFonts w:ascii="Arial" w:hAnsi="Arial" w:cs="Arial"/>
          <w:spacing w:val="0"/>
        </w:rPr>
        <w:t xml:space="preserve">Ρ-4) </w:t>
      </w:r>
      <w:r w:rsidRPr="003E7857">
        <w:rPr>
          <w:rFonts w:ascii="Arial" w:hAnsi="Arial" w:cs="Arial"/>
          <w:spacing w:val="0"/>
        </w:rPr>
        <w:tab/>
        <w:t xml:space="preserve">πλευράς </w:t>
      </w:r>
      <w:smartTag w:uri="urn:schemas-microsoft-com:office:smarttags" w:element="metricconverter">
        <w:smartTagPr>
          <w:attr w:name="ProductID" w:val="0,40 m"/>
        </w:smartTagPr>
        <w:r w:rsidRPr="003E7857">
          <w:rPr>
            <w:rFonts w:ascii="Arial" w:hAnsi="Arial" w:cs="Arial"/>
            <w:spacing w:val="0"/>
          </w:rPr>
          <w:t>0,40 m</w:t>
        </w:r>
      </w:smartTag>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δ.</w:t>
      </w:r>
      <w:r w:rsidRPr="003E7857">
        <w:rPr>
          <w:rFonts w:ascii="Arial" w:hAnsi="Arial" w:cs="Arial"/>
          <w:spacing w:val="0"/>
        </w:rPr>
        <w:tab/>
        <w:t xml:space="preserve">τετραγωνικές (Ρ-6) </w:t>
      </w:r>
      <w:r w:rsidRPr="003E7857">
        <w:rPr>
          <w:rFonts w:ascii="Arial" w:hAnsi="Arial" w:cs="Arial"/>
          <w:spacing w:val="0"/>
        </w:rPr>
        <w:tab/>
        <w:t xml:space="preserve">πλευράς </w:t>
      </w:r>
      <w:smartTag w:uri="urn:schemas-microsoft-com:office:smarttags" w:element="metricconverter">
        <w:smartTagPr>
          <w:attr w:name="ProductID" w:val="0,45 m"/>
        </w:smartTagPr>
        <w:r w:rsidRPr="003E7857">
          <w:rPr>
            <w:rFonts w:ascii="Arial" w:hAnsi="Arial" w:cs="Arial"/>
            <w:spacing w:val="0"/>
          </w:rPr>
          <w:t>0,45 m</w:t>
        </w:r>
      </w:smartTag>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ε.</w:t>
      </w:r>
      <w:r w:rsidRPr="003E7857">
        <w:rPr>
          <w:rFonts w:ascii="Arial" w:hAnsi="Arial" w:cs="Arial"/>
          <w:spacing w:val="0"/>
        </w:rPr>
        <w:tab/>
        <w:t>κυκλικές</w:t>
      </w:r>
      <w:r>
        <w:rPr>
          <w:rFonts w:ascii="Arial" w:hAnsi="Arial" w:cs="Arial"/>
          <w:spacing w:val="0"/>
        </w:rPr>
        <w:t xml:space="preserve"> </w:t>
      </w:r>
      <w:r w:rsidRPr="003E7857">
        <w:rPr>
          <w:rFonts w:ascii="Arial" w:hAnsi="Arial" w:cs="Arial"/>
          <w:spacing w:val="0"/>
        </w:rPr>
        <w:tab/>
        <w:t xml:space="preserve">διαμέτρου </w:t>
      </w:r>
      <w:smartTag w:uri="urn:schemas-microsoft-com:office:smarttags" w:element="metricconverter">
        <w:smartTagPr>
          <w:attr w:name="ProductID" w:val="0,45 m"/>
        </w:smartTagPr>
        <w:r w:rsidRPr="003E7857">
          <w:rPr>
            <w:rFonts w:ascii="Arial" w:hAnsi="Arial" w:cs="Arial"/>
            <w:spacing w:val="0"/>
          </w:rPr>
          <w:t>0,45 m</w:t>
        </w:r>
      </w:smartTag>
    </w:p>
    <w:p w:rsidR="00CF3705" w:rsidRPr="003E7857" w:rsidRDefault="00CF3705" w:rsidP="007A2520">
      <w:pPr>
        <w:spacing w:line="220" w:lineRule="auto"/>
        <w:ind w:left="284"/>
        <w:jc w:val="both"/>
        <w:rPr>
          <w:rFonts w:ascii="Arial" w:hAnsi="Arial" w:cs="Arial"/>
          <w:sz w:val="12"/>
          <w:szCs w:val="12"/>
          <w:lang w:val="el-GR"/>
        </w:rPr>
      </w:pPr>
    </w:p>
    <w:p w:rsidR="00CF3705" w:rsidRPr="003E7857" w:rsidRDefault="00CF3705" w:rsidP="007A2520">
      <w:pPr>
        <w:pStyle w:val="draxmes"/>
        <w:tabs>
          <w:tab w:val="clear" w:pos="1701"/>
          <w:tab w:val="left" w:pos="2840"/>
        </w:tabs>
        <w:ind w:left="0" w:firstLine="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A2520">
      <w:pPr>
        <w:pStyle w:val="draxmes"/>
        <w:tabs>
          <w:tab w:val="clear" w:pos="1701"/>
          <w:tab w:val="left" w:pos="2840"/>
        </w:tabs>
        <w:ind w:firstLine="1704"/>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020569" w:rsidRDefault="00CF3705" w:rsidP="00EB26E6">
      <w:pPr>
        <w:numPr>
          <w:ilvl w:val="12"/>
          <w:numId w:val="0"/>
        </w:numPr>
        <w:suppressAutoHyphens/>
        <w:spacing w:line="220" w:lineRule="auto"/>
        <w:ind w:left="284"/>
        <w:jc w:val="both"/>
        <w:rPr>
          <w:rFonts w:ascii="Arial" w:hAnsi="Arial" w:cs="Arial"/>
          <w:sz w:val="22"/>
          <w:szCs w:val="22"/>
          <w:u w:val="single"/>
          <w:lang w:val="en-US"/>
        </w:rPr>
      </w:pPr>
    </w:p>
    <w:p w:rsidR="00CF3705" w:rsidRPr="00020569" w:rsidRDefault="00CF3705" w:rsidP="00EB26E6">
      <w:pPr>
        <w:numPr>
          <w:ilvl w:val="12"/>
          <w:numId w:val="0"/>
        </w:numPr>
        <w:suppressAutoHyphens/>
        <w:spacing w:line="220" w:lineRule="auto"/>
        <w:ind w:left="284"/>
        <w:jc w:val="both"/>
        <w:rPr>
          <w:rFonts w:ascii="Arial" w:hAnsi="Arial" w:cs="Arial"/>
          <w:sz w:val="22"/>
          <w:szCs w:val="22"/>
          <w:lang w:val="en-US"/>
        </w:rPr>
      </w:pPr>
      <w:r w:rsidRPr="00020569">
        <w:rPr>
          <w:rFonts w:ascii="Arial" w:hAnsi="Arial" w:cs="Arial"/>
          <w:sz w:val="22"/>
          <w:szCs w:val="22"/>
          <w:u w:val="single"/>
          <w:lang w:val="en-US"/>
        </w:rPr>
        <w:t xml:space="preserve"> </w:t>
      </w:r>
    </w:p>
    <w:p w:rsidR="00CF3705" w:rsidRPr="003E7857" w:rsidRDefault="00CF3705" w:rsidP="00316050">
      <w:pPr>
        <w:pStyle w:val="2"/>
        <w:tabs>
          <w:tab w:val="left" w:pos="1704"/>
        </w:tabs>
        <w:ind w:left="1704" w:hanging="1704"/>
        <w:rPr>
          <w:rFonts w:ascii="Arial" w:hAnsi="Arial" w:cs="Arial"/>
          <w:u w:val="none"/>
        </w:rPr>
      </w:pPr>
      <w:bookmarkStart w:id="359" w:name="_Toc449767322"/>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 </w:t>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Ε-9.4</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Πινακίδες ρυθμιστική μεσαίου μεγέθους</w:t>
      </w:r>
      <w:bookmarkEnd w:id="359"/>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7A2520">
      <w:pPr>
        <w:ind w:left="284"/>
        <w:jc w:val="both"/>
        <w:rPr>
          <w:rFonts w:ascii="Arial" w:hAnsi="Arial" w:cs="Arial"/>
          <w:sz w:val="12"/>
          <w:szCs w:val="12"/>
          <w:u w:val="single"/>
          <w:lang w:val="el-GR"/>
        </w:rPr>
      </w:pPr>
    </w:p>
    <w:p w:rsidR="00CF3705" w:rsidRPr="003E7857" w:rsidRDefault="00CF3705" w:rsidP="007A2520">
      <w:pPr>
        <w:pStyle w:val="10"/>
        <w:ind w:left="1704" w:firstLine="0"/>
        <w:rPr>
          <w:rFonts w:ascii="Arial" w:hAnsi="Arial" w:cs="Arial"/>
          <w:spacing w:val="0"/>
        </w:rPr>
      </w:pPr>
      <w:r w:rsidRPr="003E7857">
        <w:rPr>
          <w:rFonts w:ascii="Arial" w:hAnsi="Arial" w:cs="Arial"/>
          <w:spacing w:val="0"/>
        </w:rPr>
        <w:t>Με το παρόν άρθρο τιμολογούνται ρυθμιστικές πινακίδες των ακολούθων διαστάσεων:</w:t>
      </w:r>
    </w:p>
    <w:p w:rsidR="00CF3705" w:rsidRPr="003E7857" w:rsidRDefault="00CF3705" w:rsidP="007A2520">
      <w:pPr>
        <w:pStyle w:val="10"/>
        <w:ind w:left="0" w:firstLine="0"/>
        <w:rPr>
          <w:rFonts w:ascii="Arial" w:hAnsi="Arial" w:cs="Arial"/>
          <w:spacing w:val="0"/>
          <w:sz w:val="12"/>
          <w:szCs w:val="12"/>
        </w:rPr>
      </w:pPr>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α.</w:t>
      </w:r>
      <w:r w:rsidRPr="003E7857">
        <w:rPr>
          <w:rFonts w:ascii="Arial" w:hAnsi="Arial" w:cs="Arial"/>
          <w:spacing w:val="0"/>
        </w:rPr>
        <w:tab/>
        <w:t>τριγωνικές (Ρ-1)</w:t>
      </w:r>
      <w:r>
        <w:rPr>
          <w:rFonts w:ascii="Arial" w:hAnsi="Arial" w:cs="Arial"/>
          <w:spacing w:val="0"/>
        </w:rPr>
        <w:t xml:space="preserve"> </w:t>
      </w:r>
      <w:r w:rsidRPr="003E7857">
        <w:rPr>
          <w:rFonts w:ascii="Arial" w:hAnsi="Arial" w:cs="Arial"/>
          <w:spacing w:val="0"/>
        </w:rPr>
        <w:tab/>
        <w:t xml:space="preserve">πλευράς </w:t>
      </w:r>
      <w:smartTag w:uri="urn:schemas-microsoft-com:office:smarttags" w:element="metricconverter">
        <w:smartTagPr>
          <w:attr w:name="ProductID" w:val="0,90 m"/>
        </w:smartTagPr>
        <w:r w:rsidRPr="003E7857">
          <w:rPr>
            <w:rFonts w:ascii="Arial" w:hAnsi="Arial" w:cs="Arial"/>
            <w:spacing w:val="0"/>
          </w:rPr>
          <w:t>0,90 m</w:t>
        </w:r>
      </w:smartTag>
      <w:r w:rsidRPr="003E7857">
        <w:rPr>
          <w:rFonts w:ascii="Arial" w:hAnsi="Arial" w:cs="Arial"/>
          <w:spacing w:val="0"/>
        </w:rPr>
        <w:t xml:space="preserve"> </w:t>
      </w:r>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β.</w:t>
      </w:r>
      <w:r w:rsidRPr="003E7857">
        <w:rPr>
          <w:rFonts w:ascii="Arial" w:hAnsi="Arial" w:cs="Arial"/>
          <w:spacing w:val="0"/>
        </w:rPr>
        <w:tab/>
        <w:t xml:space="preserve">οκταγωνικές (Ρ-2) </w:t>
      </w:r>
      <w:r w:rsidRPr="003E7857">
        <w:rPr>
          <w:rFonts w:ascii="Arial" w:hAnsi="Arial" w:cs="Arial"/>
          <w:spacing w:val="0"/>
        </w:rPr>
        <w:tab/>
        <w:t xml:space="preserve">εγγεγραμμένες σε τετράγωνο πλευράς </w:t>
      </w:r>
      <w:smartTag w:uri="urn:schemas-microsoft-com:office:smarttags" w:element="metricconverter">
        <w:smartTagPr>
          <w:attr w:name="ProductID" w:val="0,90 m"/>
        </w:smartTagPr>
        <w:r w:rsidRPr="003E7857">
          <w:rPr>
            <w:rFonts w:ascii="Arial" w:hAnsi="Arial" w:cs="Arial"/>
            <w:spacing w:val="0"/>
          </w:rPr>
          <w:t>0,90 m</w:t>
        </w:r>
      </w:smartTag>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γ.</w:t>
      </w:r>
      <w:r w:rsidRPr="003E7857">
        <w:rPr>
          <w:rFonts w:ascii="Arial" w:hAnsi="Arial" w:cs="Arial"/>
          <w:spacing w:val="0"/>
        </w:rPr>
        <w:tab/>
        <w:t>τετραγωνικές (Ρ-3,</w:t>
      </w:r>
      <w:r>
        <w:rPr>
          <w:rFonts w:ascii="Arial" w:hAnsi="Arial" w:cs="Arial"/>
          <w:spacing w:val="0"/>
        </w:rPr>
        <w:t xml:space="preserve"> </w:t>
      </w:r>
      <w:r w:rsidRPr="003E7857">
        <w:rPr>
          <w:rFonts w:ascii="Arial" w:hAnsi="Arial" w:cs="Arial"/>
          <w:spacing w:val="0"/>
        </w:rPr>
        <w:t xml:space="preserve">Ρ-4) </w:t>
      </w:r>
      <w:r w:rsidRPr="003E7857">
        <w:rPr>
          <w:rFonts w:ascii="Arial" w:hAnsi="Arial" w:cs="Arial"/>
          <w:spacing w:val="0"/>
        </w:rPr>
        <w:tab/>
        <w:t xml:space="preserve">πλευράς </w:t>
      </w:r>
      <w:smartTag w:uri="urn:schemas-microsoft-com:office:smarttags" w:element="metricconverter">
        <w:smartTagPr>
          <w:attr w:name="ProductID" w:val="0,60 m"/>
        </w:smartTagPr>
        <w:r w:rsidRPr="003E7857">
          <w:rPr>
            <w:rFonts w:ascii="Arial" w:hAnsi="Arial" w:cs="Arial"/>
            <w:spacing w:val="0"/>
          </w:rPr>
          <w:t>0,60 m</w:t>
        </w:r>
      </w:smartTag>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δ.</w:t>
      </w:r>
      <w:r w:rsidRPr="003E7857">
        <w:rPr>
          <w:rFonts w:ascii="Arial" w:hAnsi="Arial" w:cs="Arial"/>
          <w:spacing w:val="0"/>
        </w:rPr>
        <w:tab/>
        <w:t xml:space="preserve">τετραγωνικές (Ρ-6) </w:t>
      </w:r>
      <w:r w:rsidRPr="003E7857">
        <w:rPr>
          <w:rFonts w:ascii="Arial" w:hAnsi="Arial" w:cs="Arial"/>
          <w:spacing w:val="0"/>
        </w:rPr>
        <w:tab/>
        <w:t xml:space="preserve">πλευράς </w:t>
      </w:r>
      <w:smartTag w:uri="urn:schemas-microsoft-com:office:smarttags" w:element="metricconverter">
        <w:smartTagPr>
          <w:attr w:name="ProductID" w:val="0,65 m"/>
        </w:smartTagPr>
        <w:r w:rsidRPr="003E7857">
          <w:rPr>
            <w:rFonts w:ascii="Arial" w:hAnsi="Arial" w:cs="Arial"/>
            <w:spacing w:val="0"/>
          </w:rPr>
          <w:t>0,65 m</w:t>
        </w:r>
      </w:smartTag>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ε.</w:t>
      </w:r>
      <w:r w:rsidRPr="003E7857">
        <w:rPr>
          <w:rFonts w:ascii="Arial" w:hAnsi="Arial" w:cs="Arial"/>
          <w:spacing w:val="0"/>
        </w:rPr>
        <w:tab/>
        <w:t>κυκλικές</w:t>
      </w:r>
      <w:r>
        <w:rPr>
          <w:rFonts w:ascii="Arial" w:hAnsi="Arial" w:cs="Arial"/>
          <w:spacing w:val="0"/>
        </w:rPr>
        <w:t xml:space="preserve"> </w:t>
      </w:r>
      <w:r w:rsidRPr="003E7857">
        <w:rPr>
          <w:rFonts w:ascii="Arial" w:hAnsi="Arial" w:cs="Arial"/>
          <w:spacing w:val="0"/>
        </w:rPr>
        <w:tab/>
        <w:t xml:space="preserve">διαμέτρου </w:t>
      </w:r>
      <w:smartTag w:uri="urn:schemas-microsoft-com:office:smarttags" w:element="metricconverter">
        <w:smartTagPr>
          <w:attr w:name="ProductID" w:val="0,65 m"/>
        </w:smartTagPr>
        <w:r w:rsidRPr="003E7857">
          <w:rPr>
            <w:rFonts w:ascii="Arial" w:hAnsi="Arial" w:cs="Arial"/>
            <w:spacing w:val="0"/>
          </w:rPr>
          <w:t>0,65 m</w:t>
        </w:r>
      </w:smartTag>
    </w:p>
    <w:p w:rsidR="00CF3705" w:rsidRPr="003E7857" w:rsidRDefault="00CF3705" w:rsidP="007A2520">
      <w:pPr>
        <w:spacing w:line="220" w:lineRule="auto"/>
        <w:ind w:left="284"/>
        <w:jc w:val="both"/>
        <w:rPr>
          <w:rFonts w:ascii="Arial" w:hAnsi="Arial" w:cs="Arial"/>
          <w:sz w:val="12"/>
          <w:szCs w:val="12"/>
          <w:lang w:val="el-GR"/>
        </w:rPr>
      </w:pPr>
    </w:p>
    <w:p w:rsidR="00CF3705" w:rsidRPr="003E7857" w:rsidRDefault="00CF3705" w:rsidP="007A2520">
      <w:pPr>
        <w:pStyle w:val="draxmes"/>
        <w:tabs>
          <w:tab w:val="clear" w:pos="1701"/>
          <w:tab w:val="left" w:pos="2840"/>
        </w:tabs>
        <w:ind w:left="0" w:firstLine="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A2520">
      <w:pPr>
        <w:pStyle w:val="draxmes"/>
        <w:tabs>
          <w:tab w:val="clear" w:pos="1701"/>
          <w:tab w:val="left" w:pos="2840"/>
        </w:tabs>
        <w:ind w:firstLine="1704"/>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spacing w:val="0"/>
        </w:rPr>
      </w:pPr>
    </w:p>
    <w:p w:rsidR="00CF3705" w:rsidRDefault="00CF3705" w:rsidP="00316050">
      <w:pPr>
        <w:pStyle w:val="2"/>
        <w:tabs>
          <w:tab w:val="left" w:pos="1704"/>
        </w:tabs>
        <w:ind w:left="1704" w:hanging="1704"/>
        <w:rPr>
          <w:rFonts w:ascii="Arial" w:hAnsi="Arial" w:cs="Arial"/>
          <w:u w:val="none"/>
        </w:rPr>
      </w:pPr>
      <w:bookmarkStart w:id="360" w:name="_Toc449767323"/>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Ε-9.5</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Πινακίδες ρυθμιστικές μεγάλου μεγέθους</w:t>
      </w:r>
      <w:bookmarkEnd w:id="360"/>
      <w:r w:rsidRPr="003E7857">
        <w:rPr>
          <w:rFonts w:ascii="Arial" w:hAnsi="Arial" w:cs="Arial"/>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7A2520">
      <w:pPr>
        <w:ind w:left="284"/>
        <w:jc w:val="both"/>
        <w:rPr>
          <w:rFonts w:ascii="Arial" w:hAnsi="Arial" w:cs="Arial"/>
          <w:sz w:val="12"/>
          <w:szCs w:val="12"/>
          <w:u w:val="single"/>
          <w:lang w:val="el-GR"/>
        </w:rPr>
      </w:pPr>
    </w:p>
    <w:p w:rsidR="00CF3705" w:rsidRPr="003E7857" w:rsidRDefault="00CF3705" w:rsidP="007A2520">
      <w:pPr>
        <w:pStyle w:val="10"/>
        <w:ind w:left="1704" w:firstLine="0"/>
        <w:rPr>
          <w:rFonts w:ascii="Arial" w:hAnsi="Arial" w:cs="Arial"/>
          <w:spacing w:val="0"/>
        </w:rPr>
      </w:pPr>
      <w:r w:rsidRPr="003E7857">
        <w:rPr>
          <w:rFonts w:ascii="Arial" w:hAnsi="Arial" w:cs="Arial"/>
          <w:spacing w:val="0"/>
        </w:rPr>
        <w:t>Με το παρόν άρθρο τιμολογούνται ρυθμιστικές πινακίδες των ακολούθων διαστάσεων:</w:t>
      </w:r>
    </w:p>
    <w:p w:rsidR="00CF3705" w:rsidRPr="003E7857" w:rsidRDefault="00CF3705" w:rsidP="007A2520">
      <w:pPr>
        <w:pStyle w:val="10"/>
        <w:ind w:left="0" w:firstLine="0"/>
        <w:rPr>
          <w:rFonts w:ascii="Arial" w:hAnsi="Arial" w:cs="Arial"/>
          <w:spacing w:val="0"/>
          <w:sz w:val="12"/>
          <w:szCs w:val="12"/>
        </w:rPr>
      </w:pPr>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α.</w:t>
      </w:r>
      <w:r w:rsidRPr="003E7857">
        <w:rPr>
          <w:rFonts w:ascii="Arial" w:hAnsi="Arial" w:cs="Arial"/>
          <w:spacing w:val="0"/>
        </w:rPr>
        <w:tab/>
        <w:t>τριγωνικές (Ρ-1)</w:t>
      </w:r>
      <w:r>
        <w:rPr>
          <w:rFonts w:ascii="Arial" w:hAnsi="Arial" w:cs="Arial"/>
          <w:spacing w:val="0"/>
        </w:rPr>
        <w:t xml:space="preserve"> </w:t>
      </w:r>
      <w:r w:rsidRPr="003E7857">
        <w:rPr>
          <w:rFonts w:ascii="Arial" w:hAnsi="Arial" w:cs="Arial"/>
          <w:spacing w:val="0"/>
        </w:rPr>
        <w:tab/>
        <w:t xml:space="preserve">πλευράς </w:t>
      </w:r>
      <w:smartTag w:uri="urn:schemas-microsoft-com:office:smarttags" w:element="metricconverter">
        <w:smartTagPr>
          <w:attr w:name="ProductID" w:val="1,20 m"/>
        </w:smartTagPr>
        <w:r w:rsidRPr="003E7857">
          <w:rPr>
            <w:rFonts w:ascii="Arial" w:hAnsi="Arial" w:cs="Arial"/>
            <w:spacing w:val="0"/>
          </w:rPr>
          <w:t>1,20 m</w:t>
        </w:r>
      </w:smartTag>
      <w:r w:rsidRPr="003E7857">
        <w:rPr>
          <w:rFonts w:ascii="Arial" w:hAnsi="Arial" w:cs="Arial"/>
          <w:spacing w:val="0"/>
        </w:rPr>
        <w:t xml:space="preserve"> </w:t>
      </w:r>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β.</w:t>
      </w:r>
      <w:r w:rsidRPr="003E7857">
        <w:rPr>
          <w:rFonts w:ascii="Arial" w:hAnsi="Arial" w:cs="Arial"/>
          <w:spacing w:val="0"/>
        </w:rPr>
        <w:tab/>
        <w:t xml:space="preserve">οκταγωνικές (Ρ-2) </w:t>
      </w:r>
      <w:r w:rsidRPr="003E7857">
        <w:rPr>
          <w:rFonts w:ascii="Arial" w:hAnsi="Arial" w:cs="Arial"/>
          <w:spacing w:val="0"/>
        </w:rPr>
        <w:tab/>
        <w:t xml:space="preserve">εγγεγραμμένες σε τετράγωνο πλευράς </w:t>
      </w:r>
      <w:smartTag w:uri="urn:schemas-microsoft-com:office:smarttags" w:element="metricconverter">
        <w:smartTagPr>
          <w:attr w:name="ProductID" w:val="1,20 m"/>
        </w:smartTagPr>
        <w:r w:rsidRPr="003E7857">
          <w:rPr>
            <w:rFonts w:ascii="Arial" w:hAnsi="Arial" w:cs="Arial"/>
            <w:spacing w:val="0"/>
          </w:rPr>
          <w:t>1,20 m</w:t>
        </w:r>
      </w:smartTag>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γ.</w:t>
      </w:r>
      <w:r w:rsidRPr="003E7857">
        <w:rPr>
          <w:rFonts w:ascii="Arial" w:hAnsi="Arial" w:cs="Arial"/>
          <w:spacing w:val="0"/>
        </w:rPr>
        <w:tab/>
        <w:t>τετραγωνικές (Ρ-3,</w:t>
      </w:r>
      <w:r>
        <w:rPr>
          <w:rFonts w:ascii="Arial" w:hAnsi="Arial" w:cs="Arial"/>
          <w:spacing w:val="0"/>
        </w:rPr>
        <w:t xml:space="preserve"> </w:t>
      </w:r>
      <w:r w:rsidRPr="003E7857">
        <w:rPr>
          <w:rFonts w:ascii="Arial" w:hAnsi="Arial" w:cs="Arial"/>
          <w:spacing w:val="0"/>
        </w:rPr>
        <w:t xml:space="preserve">Ρ-4) </w:t>
      </w:r>
      <w:r w:rsidRPr="003E7857">
        <w:rPr>
          <w:rFonts w:ascii="Arial" w:hAnsi="Arial" w:cs="Arial"/>
          <w:spacing w:val="0"/>
        </w:rPr>
        <w:tab/>
        <w:t xml:space="preserve">πλευράς </w:t>
      </w:r>
      <w:smartTag w:uri="urn:schemas-microsoft-com:office:smarttags" w:element="metricconverter">
        <w:smartTagPr>
          <w:attr w:name="ProductID" w:val="0,80 m"/>
        </w:smartTagPr>
        <w:r w:rsidRPr="003E7857">
          <w:rPr>
            <w:rFonts w:ascii="Arial" w:hAnsi="Arial" w:cs="Arial"/>
            <w:spacing w:val="0"/>
          </w:rPr>
          <w:t>0,80 m</w:t>
        </w:r>
      </w:smartTag>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δ.</w:t>
      </w:r>
      <w:r w:rsidRPr="003E7857">
        <w:rPr>
          <w:rFonts w:ascii="Arial" w:hAnsi="Arial" w:cs="Arial"/>
          <w:spacing w:val="0"/>
        </w:rPr>
        <w:tab/>
        <w:t xml:space="preserve">τετραγωνικές (Ρ-6) </w:t>
      </w:r>
      <w:r w:rsidRPr="003E7857">
        <w:rPr>
          <w:rFonts w:ascii="Arial" w:hAnsi="Arial" w:cs="Arial"/>
          <w:spacing w:val="0"/>
        </w:rPr>
        <w:tab/>
        <w:t xml:space="preserve">πλευράς </w:t>
      </w:r>
      <w:smartTag w:uri="urn:schemas-microsoft-com:office:smarttags" w:element="metricconverter">
        <w:smartTagPr>
          <w:attr w:name="ProductID" w:val="0,90 m"/>
        </w:smartTagPr>
        <w:r w:rsidRPr="003E7857">
          <w:rPr>
            <w:rFonts w:ascii="Arial" w:hAnsi="Arial" w:cs="Arial"/>
            <w:spacing w:val="0"/>
          </w:rPr>
          <w:t>0,90 m</w:t>
        </w:r>
      </w:smartTag>
    </w:p>
    <w:p w:rsidR="00CF3705" w:rsidRPr="003E7857" w:rsidRDefault="00CF3705" w:rsidP="007A2520">
      <w:pPr>
        <w:pStyle w:val="10"/>
        <w:tabs>
          <w:tab w:val="left" w:pos="1988"/>
          <w:tab w:val="right" w:pos="8662"/>
        </w:tabs>
        <w:ind w:left="568" w:firstLine="1136"/>
        <w:rPr>
          <w:rFonts w:ascii="Arial" w:hAnsi="Arial" w:cs="Arial"/>
          <w:spacing w:val="0"/>
        </w:rPr>
      </w:pPr>
      <w:r w:rsidRPr="003E7857">
        <w:rPr>
          <w:rFonts w:ascii="Arial" w:hAnsi="Arial" w:cs="Arial"/>
          <w:spacing w:val="0"/>
        </w:rPr>
        <w:t>ε.</w:t>
      </w:r>
      <w:r w:rsidRPr="003E7857">
        <w:rPr>
          <w:rFonts w:ascii="Arial" w:hAnsi="Arial" w:cs="Arial"/>
          <w:spacing w:val="0"/>
        </w:rPr>
        <w:tab/>
        <w:t>κυκλικές</w:t>
      </w:r>
      <w:r>
        <w:rPr>
          <w:rFonts w:ascii="Arial" w:hAnsi="Arial" w:cs="Arial"/>
          <w:spacing w:val="0"/>
        </w:rPr>
        <w:t xml:space="preserve"> </w:t>
      </w:r>
      <w:r w:rsidRPr="003E7857">
        <w:rPr>
          <w:rFonts w:ascii="Arial" w:hAnsi="Arial" w:cs="Arial"/>
          <w:spacing w:val="0"/>
        </w:rPr>
        <w:tab/>
        <w:t xml:space="preserve">διαμέτρου </w:t>
      </w:r>
      <w:smartTag w:uri="urn:schemas-microsoft-com:office:smarttags" w:element="metricconverter">
        <w:smartTagPr>
          <w:attr w:name="ProductID" w:val="0,90 m"/>
        </w:smartTagPr>
        <w:r w:rsidRPr="003E7857">
          <w:rPr>
            <w:rFonts w:ascii="Arial" w:hAnsi="Arial" w:cs="Arial"/>
            <w:spacing w:val="0"/>
          </w:rPr>
          <w:t>0,90 m</w:t>
        </w:r>
      </w:smartTag>
    </w:p>
    <w:p w:rsidR="00CF3705" w:rsidRPr="003E7857" w:rsidRDefault="00CF3705" w:rsidP="007A2520">
      <w:pPr>
        <w:spacing w:line="220" w:lineRule="auto"/>
        <w:ind w:left="284"/>
        <w:jc w:val="both"/>
        <w:rPr>
          <w:rFonts w:ascii="Arial" w:hAnsi="Arial" w:cs="Arial"/>
          <w:sz w:val="12"/>
          <w:szCs w:val="12"/>
          <w:lang w:val="el-GR"/>
        </w:rPr>
      </w:pPr>
    </w:p>
    <w:p w:rsidR="00CF3705" w:rsidRPr="003E7857" w:rsidRDefault="00CF3705" w:rsidP="007A2520">
      <w:pPr>
        <w:pStyle w:val="draxmes"/>
        <w:tabs>
          <w:tab w:val="clear" w:pos="1701"/>
          <w:tab w:val="left" w:pos="2840"/>
        </w:tabs>
        <w:ind w:left="0" w:firstLine="1704"/>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A2520">
      <w:pPr>
        <w:pStyle w:val="draxmes"/>
        <w:tabs>
          <w:tab w:val="clear" w:pos="1701"/>
          <w:tab w:val="left" w:pos="2840"/>
        </w:tabs>
        <w:ind w:firstLine="1704"/>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Default="00CF3705" w:rsidP="00EB26E6">
      <w:pPr>
        <w:ind w:left="284"/>
        <w:jc w:val="both"/>
        <w:rPr>
          <w:rFonts w:ascii="Arial" w:hAnsi="Arial" w:cs="Arial"/>
          <w:lang w:val="en-US"/>
        </w:rPr>
      </w:pPr>
    </w:p>
    <w:p w:rsidR="00CF3705" w:rsidRPr="00871C02" w:rsidRDefault="00CF3705" w:rsidP="00EB26E6">
      <w:pPr>
        <w:ind w:left="284"/>
        <w:jc w:val="both"/>
        <w:rPr>
          <w:rFonts w:ascii="Arial" w:hAnsi="Arial" w:cs="Arial"/>
          <w:lang w:val="en-US"/>
        </w:rPr>
      </w:pPr>
    </w:p>
    <w:p w:rsidR="00CF3705" w:rsidRPr="003E7857" w:rsidRDefault="00CF3705" w:rsidP="00316050">
      <w:pPr>
        <w:pStyle w:val="2"/>
        <w:tabs>
          <w:tab w:val="left" w:pos="1704"/>
        </w:tabs>
        <w:ind w:left="1704" w:hanging="1704"/>
        <w:rPr>
          <w:rFonts w:ascii="Arial" w:hAnsi="Arial" w:cs="Arial"/>
          <w:u w:val="none"/>
        </w:rPr>
      </w:pPr>
      <w:r w:rsidRPr="006C1DEB">
        <w:rPr>
          <w:rFonts w:ascii="Arial" w:hAnsi="Arial" w:cs="Arial"/>
          <w:color w:val="FF0000"/>
          <w:u w:val="none"/>
        </w:rPr>
        <w:t xml:space="preserve">Άρθρο </w:t>
      </w:r>
      <w:r w:rsidR="00BE30B9" w:rsidRPr="006C1DEB">
        <w:rPr>
          <w:rFonts w:ascii="Arial" w:hAnsi="Arial" w:cs="Arial"/>
          <w:color w:val="FF0000"/>
          <w:u w:val="none"/>
        </w:rPr>
        <w:fldChar w:fldCharType="begin"/>
      </w:r>
      <w:r w:rsidRPr="006C1DEB">
        <w:rPr>
          <w:rFonts w:ascii="Arial" w:hAnsi="Arial" w:cs="Arial"/>
          <w:color w:val="FF0000"/>
          <w:u w:val="none"/>
        </w:rPr>
        <w:instrText xml:space="preserve"> NEXT </w:instrText>
      </w:r>
      <w:r w:rsidR="00BE30B9" w:rsidRPr="006C1DEB">
        <w:rPr>
          <w:rFonts w:ascii="Arial" w:hAnsi="Arial" w:cs="Arial"/>
          <w:color w:val="FF0000"/>
          <w:u w:val="none"/>
        </w:rPr>
        <w:fldChar w:fldCharType="end"/>
      </w:r>
      <w:r w:rsidRPr="006C1DEB">
        <w:rPr>
          <w:rFonts w:ascii="Arial" w:hAnsi="Arial" w:cs="Arial"/>
          <w:color w:val="FF0000"/>
          <w:u w:val="none"/>
        </w:rPr>
        <w:t xml:space="preserve"> </w:t>
      </w:r>
      <w:r w:rsidR="00BE30B9" w:rsidRPr="006C1DEB">
        <w:rPr>
          <w:rFonts w:ascii="Arial" w:hAnsi="Arial" w:cs="Arial"/>
          <w:color w:val="FF0000"/>
          <w:u w:val="none"/>
        </w:rPr>
        <w:fldChar w:fldCharType="begin"/>
      </w:r>
      <w:r w:rsidRPr="006C1DEB">
        <w:rPr>
          <w:rFonts w:ascii="Arial" w:hAnsi="Arial" w:cs="Arial"/>
          <w:color w:val="FF0000"/>
          <w:u w:val="none"/>
        </w:rPr>
        <w:instrText xml:space="preserve"> MERGEFIELD A_T</w:instrText>
      </w:r>
      <w:r w:rsidR="00BE30B9" w:rsidRPr="006C1DEB">
        <w:rPr>
          <w:rFonts w:ascii="Arial" w:hAnsi="Arial" w:cs="Arial"/>
          <w:color w:val="FF0000"/>
          <w:u w:val="none"/>
        </w:rPr>
        <w:fldChar w:fldCharType="separate"/>
      </w:r>
      <w:r w:rsidRPr="006C1DEB">
        <w:rPr>
          <w:rFonts w:ascii="Arial" w:hAnsi="Arial" w:cs="Arial"/>
          <w:color w:val="FF0000"/>
          <w:u w:val="none"/>
        </w:rPr>
        <w:t>Ε-9.6</w:t>
      </w:r>
      <w:r w:rsidR="00BE30B9" w:rsidRPr="006C1DEB">
        <w:rPr>
          <w:rFonts w:ascii="Arial" w:hAnsi="Arial" w:cs="Arial"/>
          <w:color w:val="FF0000"/>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Πινακίδες εργοταξιακής σήμανσης</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5379E0">
      <w:pPr>
        <w:pStyle w:val="draxmes"/>
        <w:ind w:left="0"/>
        <w:jc w:val="both"/>
        <w:rPr>
          <w:rFonts w:ascii="Arial" w:hAnsi="Arial" w:cs="Arial"/>
        </w:rPr>
      </w:pPr>
    </w:p>
    <w:p w:rsidR="00CF3705" w:rsidRPr="003E7857" w:rsidRDefault="00CF3705" w:rsidP="00B01DA1">
      <w:pPr>
        <w:pStyle w:val="10"/>
        <w:ind w:left="0" w:firstLine="0"/>
        <w:rPr>
          <w:rFonts w:ascii="Arial" w:hAnsi="Arial" w:cs="Arial"/>
        </w:rPr>
      </w:pPr>
      <w:r w:rsidRPr="003E7857">
        <w:rPr>
          <w:rFonts w:ascii="Arial" w:hAnsi="Arial" w:cs="Arial"/>
        </w:rPr>
        <w:t xml:space="preserve">Μηνιαία αποζημίωση χρήσης πινακίδων εργοταξιακής σήμανσης, ρυθμιστικών ή αναγγελίας κινδύνου, με </w:t>
      </w:r>
      <w:r w:rsidRPr="003E7857">
        <w:rPr>
          <w:rFonts w:ascii="Arial" w:hAnsi="Arial" w:cs="Arial"/>
          <w:spacing w:val="0"/>
        </w:rPr>
        <w:t>αντανακλαστικό υπόβαθρο από μεμβράνη τύπου ΙΙ, κατασκευασμένων σύμφωνα με το Πρότυπο ΕΛΟΤ ΕΝ 12899-1 και την ΕΤΕΠ 05-04-06-00 ‘’Πινακίδες σταθερού περιεχομένου (ΠΣΠ)’’.</w:t>
      </w:r>
    </w:p>
    <w:p w:rsidR="00CF3705" w:rsidRPr="003E7857" w:rsidRDefault="00CF3705" w:rsidP="005379E0">
      <w:pPr>
        <w:pStyle w:val="draxmes"/>
        <w:ind w:left="0"/>
        <w:jc w:val="both"/>
        <w:rPr>
          <w:rFonts w:ascii="Arial" w:hAnsi="Arial" w:cs="Arial"/>
        </w:rPr>
      </w:pPr>
    </w:p>
    <w:p w:rsidR="00CF3705" w:rsidRPr="003E7857" w:rsidRDefault="00CF3705" w:rsidP="005379E0">
      <w:pPr>
        <w:pStyle w:val="draxmes"/>
        <w:ind w:left="0"/>
        <w:jc w:val="both"/>
        <w:rPr>
          <w:rFonts w:ascii="Arial" w:hAnsi="Arial" w:cs="Arial"/>
        </w:rPr>
      </w:pPr>
      <w:r w:rsidRPr="003E7857">
        <w:rPr>
          <w:rFonts w:ascii="Arial" w:hAnsi="Arial" w:cs="Arial"/>
        </w:rPr>
        <w:t>Στην τιμή μονάδας περιλαμβάνονται:</w:t>
      </w:r>
    </w:p>
    <w:p w:rsidR="00CF3705" w:rsidRPr="003E7857" w:rsidRDefault="00CF3705" w:rsidP="005379E0">
      <w:pPr>
        <w:pStyle w:val="draxmes"/>
        <w:ind w:left="0"/>
        <w:jc w:val="both"/>
        <w:rPr>
          <w:rFonts w:ascii="Arial" w:hAnsi="Arial" w:cs="Arial"/>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προσκόμιση, τοποθέτηση, αφαίρεση και επανατοποθέτηση (όσες φορές απαιτηθεί) πινακίδων μεσαίου μεγέθους (τριγωνικές πλευράς </w:t>
      </w:r>
      <w:smartTag w:uri="urn:schemas-microsoft-com:office:smarttags" w:element="metricconverter">
        <w:smartTagPr>
          <w:attr w:name="ProductID" w:val="0,90 m"/>
        </w:smartTagPr>
        <w:r w:rsidRPr="003E7857">
          <w:rPr>
            <w:rFonts w:ascii="Arial" w:hAnsi="Arial" w:cs="Arial"/>
            <w:spacing w:val="0"/>
          </w:rPr>
          <w:t>0,90 m</w:t>
        </w:r>
      </w:smartTag>
      <w:r w:rsidRPr="003E7857">
        <w:rPr>
          <w:rFonts w:ascii="Arial" w:hAnsi="Arial" w:cs="Arial"/>
          <w:spacing w:val="0"/>
        </w:rPr>
        <w:t xml:space="preserve">, κυκλικές Φ </w:t>
      </w:r>
      <w:smartTag w:uri="urn:schemas-microsoft-com:office:smarttags" w:element="metricconverter">
        <w:smartTagPr>
          <w:attr w:name="ProductID" w:val="0,65 m"/>
        </w:smartTagPr>
        <w:r w:rsidRPr="003E7857">
          <w:rPr>
            <w:rFonts w:ascii="Arial" w:hAnsi="Arial" w:cs="Arial"/>
            <w:spacing w:val="0"/>
          </w:rPr>
          <w:t>0,65 m</w:t>
        </w:r>
      </w:smartTag>
      <w:r w:rsidRPr="003E7857">
        <w:rPr>
          <w:rFonts w:ascii="Arial" w:hAnsi="Arial" w:cs="Arial"/>
          <w:spacing w:val="0"/>
        </w:rPr>
        <w:t>) με κίτρινο πλαίσιο</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ο στύλος στερέωσης της πινακίδας και η κινητή βάση στήριξης (αντίβαρο), ή η πάκτωση της πινακίδας εντός του εδάφους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επιθεώρηση. ευθυγράμμιση ή η αντικατάσταση πινακίδων που έχουν υποστεί φθορές</w:t>
      </w:r>
    </w:p>
    <w:p w:rsidR="00CF3705" w:rsidRPr="003E7857" w:rsidRDefault="00CF3705" w:rsidP="00B01DA1">
      <w:pPr>
        <w:pStyle w:val="draxmes"/>
        <w:ind w:left="0"/>
        <w:jc w:val="both"/>
        <w:rPr>
          <w:rFonts w:ascii="Arial" w:hAnsi="Arial" w:cs="Arial"/>
        </w:rPr>
      </w:pPr>
      <w:r w:rsidRPr="003E7857">
        <w:rPr>
          <w:rFonts w:ascii="Arial" w:hAnsi="Arial" w:cs="Arial"/>
        </w:rPr>
        <w:t>Επιμέτρηση ανά μήνα παραμονής εκάστης πινακίδας στο έργο, σύμφωνα με την εγκεκριμένη διάταξη εργοταξιακής σήμανσης και το εγκεκριμένο χρονοδιάγραμμα εκτέλεσης εργασιών</w:t>
      </w:r>
    </w:p>
    <w:p w:rsidR="00CF3705" w:rsidRPr="003E7857" w:rsidRDefault="00CF3705" w:rsidP="00316050">
      <w:pPr>
        <w:pStyle w:val="draxmes"/>
        <w:tabs>
          <w:tab w:val="clear" w:pos="1701"/>
          <w:tab w:val="left" w:pos="1136"/>
        </w:tabs>
        <w:ind w:left="0"/>
        <w:rPr>
          <w:rFonts w:ascii="Arial" w:hAnsi="Arial" w:cs="Arial"/>
        </w:rPr>
      </w:pPr>
    </w:p>
    <w:p w:rsidR="00CF3705" w:rsidRPr="003E7857" w:rsidRDefault="00CF3705" w:rsidP="00051ADB">
      <w:pPr>
        <w:pStyle w:val="draxmes"/>
        <w:ind w:left="0"/>
        <w:jc w:val="both"/>
        <w:rPr>
          <w:rFonts w:ascii="Arial" w:hAnsi="Arial" w:cs="Arial"/>
        </w:rPr>
      </w:pPr>
      <w:r w:rsidRPr="003E7857">
        <w:rPr>
          <w:rFonts w:ascii="Arial" w:hAnsi="Arial" w:cs="Arial"/>
        </w:rPr>
        <w:t>Τιμή ανά μήνα χρήσης πινακίδας (ή κλάσμα αυτού).</w:t>
      </w:r>
    </w:p>
    <w:p w:rsidR="00CF3705" w:rsidRPr="003E7857" w:rsidRDefault="00CF3705" w:rsidP="00316050">
      <w:pPr>
        <w:pStyle w:val="draxmes"/>
        <w:tabs>
          <w:tab w:val="clear" w:pos="1701"/>
          <w:tab w:val="left" w:pos="1136"/>
        </w:tabs>
        <w:ind w:left="0"/>
        <w:rPr>
          <w:rFonts w:ascii="Arial" w:hAnsi="Arial" w:cs="Arial"/>
        </w:rPr>
      </w:pP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spacing w:val="0"/>
        </w:rPr>
      </w:pPr>
    </w:p>
    <w:p w:rsidR="00CF3705" w:rsidRPr="003E7857" w:rsidRDefault="00CF3705" w:rsidP="00EB26E6">
      <w:pPr>
        <w:ind w:left="284"/>
        <w:jc w:val="both"/>
        <w:rPr>
          <w:rFonts w:ascii="Arial" w:hAnsi="Arial" w:cs="Arial"/>
          <w:u w:val="single"/>
          <w:lang w:val="el-GR"/>
        </w:rPr>
      </w:pPr>
    </w:p>
    <w:p w:rsidR="00CF3705" w:rsidRPr="003E7857" w:rsidRDefault="00CF3705" w:rsidP="00316050">
      <w:pPr>
        <w:pStyle w:val="2"/>
        <w:tabs>
          <w:tab w:val="left" w:pos="1704"/>
        </w:tabs>
        <w:ind w:left="1704" w:hanging="1704"/>
        <w:rPr>
          <w:rFonts w:ascii="Arial" w:hAnsi="Arial" w:cs="Arial"/>
          <w:u w:val="none"/>
        </w:rPr>
      </w:pPr>
      <w:bookmarkStart w:id="361" w:name="_Toc449767324"/>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 </w:t>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Ε-10</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ΣΤΥΛΟΙ ΠΙΝΑΚΙΔΩΝ</w:t>
      </w:r>
      <w:bookmarkEnd w:id="361"/>
    </w:p>
    <w:p w:rsidR="00CF3705" w:rsidRPr="003E7857" w:rsidRDefault="00CF3705" w:rsidP="00316050">
      <w:pPr>
        <w:pStyle w:val="2"/>
        <w:tabs>
          <w:tab w:val="left" w:pos="1704"/>
        </w:tabs>
        <w:ind w:left="1704" w:hanging="1704"/>
        <w:rPr>
          <w:rFonts w:ascii="Arial" w:hAnsi="Arial" w:cs="Arial"/>
          <w:u w:val="none"/>
        </w:rPr>
      </w:pPr>
    </w:p>
    <w:p w:rsidR="00CF3705" w:rsidRPr="003E7857" w:rsidRDefault="00CF3705" w:rsidP="00316050">
      <w:pPr>
        <w:pStyle w:val="2"/>
        <w:tabs>
          <w:tab w:val="left" w:pos="1704"/>
        </w:tabs>
        <w:ind w:left="1704" w:hanging="1704"/>
        <w:rPr>
          <w:rFonts w:ascii="Arial" w:hAnsi="Arial" w:cs="Arial"/>
          <w:u w:val="none"/>
        </w:rPr>
      </w:pPr>
      <w:bookmarkStart w:id="362" w:name="_Toc449767325"/>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Ε-10.1</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Στύλος πινακίδων από γαλβανισμένο σιδηροσωλήνα </w:t>
      </w:r>
      <w:r w:rsidRPr="003E7857">
        <w:rPr>
          <w:rFonts w:ascii="Arial" w:hAnsi="Arial" w:cs="Arial"/>
          <w:lang w:val="en-US"/>
        </w:rPr>
        <w:t>DN</w:t>
      </w:r>
      <w:r w:rsidRPr="003E7857">
        <w:rPr>
          <w:rFonts w:ascii="Arial" w:hAnsi="Arial" w:cs="Arial"/>
        </w:rPr>
        <w:t xml:space="preserve"> </w:t>
      </w:r>
      <w:smartTag w:uri="urn:schemas-microsoft-com:office:smarttags" w:element="metricconverter">
        <w:smartTagPr>
          <w:attr w:name="ProductID" w:val="40 mm"/>
        </w:smartTagPr>
        <w:r w:rsidRPr="003E7857">
          <w:rPr>
            <w:rFonts w:ascii="Arial" w:hAnsi="Arial" w:cs="Arial"/>
          </w:rPr>
          <w:t xml:space="preserve">40 </w:t>
        </w:r>
        <w:r w:rsidRPr="003E7857">
          <w:rPr>
            <w:rFonts w:ascii="Arial" w:hAnsi="Arial" w:cs="Arial"/>
            <w:lang w:val="en-US"/>
          </w:rPr>
          <w:t>mm</w:t>
        </w:r>
      </w:smartTag>
      <w:r w:rsidRPr="003E7857">
        <w:rPr>
          <w:rFonts w:ascii="Arial" w:hAnsi="Arial" w:cs="Arial"/>
        </w:rPr>
        <w:t xml:space="preserve"> (1 ½ </w:t>
      </w:r>
      <w:bookmarkEnd w:id="362"/>
      <w:r w:rsidRPr="003E7857">
        <w:rPr>
          <w:rFonts w:ascii="Arial" w:hAnsi="Arial" w:cs="Arial"/>
        </w:rPr>
        <w:t>‘’)</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w:instrText>
      </w:r>
      <w:r w:rsidRPr="003E7857">
        <w:rPr>
          <w:rFonts w:ascii="Arial" w:hAnsi="Arial" w:cs="Arial"/>
          <w:color w:val="auto"/>
          <w:u w:val="none"/>
          <w:lang w:val="en-US"/>
        </w:rPr>
        <w:instrText>MERGEFIELD</w:instrText>
      </w:r>
      <w:r w:rsidRPr="003E7857">
        <w:rPr>
          <w:rFonts w:ascii="Arial" w:hAnsi="Arial" w:cs="Arial"/>
          <w:color w:val="auto"/>
          <w:u w:val="none"/>
        </w:rPr>
        <w:instrText xml:space="preserve"> </w:instrText>
      </w:r>
      <w:r w:rsidRPr="003E7857">
        <w:rPr>
          <w:rFonts w:ascii="Arial" w:hAnsi="Arial" w:cs="Arial"/>
          <w:color w:val="auto"/>
          <w:u w:val="none"/>
          <w:lang w:val="en-US"/>
        </w:rPr>
        <w:instrText>ANATH</w:instrText>
      </w:r>
      <w:r w:rsidR="00BE30B9" w:rsidRPr="003E7857">
        <w:rPr>
          <w:rFonts w:ascii="Arial" w:hAnsi="Arial" w:cs="Arial"/>
          <w:color w:val="auto"/>
          <w:u w:val="none"/>
        </w:rPr>
        <w:fldChar w:fldCharType="separate"/>
      </w:r>
      <w:r w:rsidRPr="003E7857">
        <w:rPr>
          <w:rFonts w:ascii="Arial" w:hAnsi="Arial" w:cs="Arial"/>
          <w:color w:val="auto"/>
          <w:u w:val="none"/>
        </w:rPr>
        <w:t>ΟΔΟ-2653</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numPr>
          <w:ilvl w:val="12"/>
          <w:numId w:val="0"/>
        </w:numPr>
        <w:tabs>
          <w:tab w:val="left" w:pos="-720"/>
        </w:tabs>
        <w:suppressAutoHyphens/>
        <w:spacing w:line="220" w:lineRule="auto"/>
        <w:ind w:left="284"/>
        <w:jc w:val="both"/>
        <w:rPr>
          <w:rFonts w:ascii="Arial" w:hAnsi="Arial" w:cs="Arial"/>
          <w:sz w:val="12"/>
          <w:szCs w:val="12"/>
          <w:lang w:val="el-GR"/>
        </w:rPr>
      </w:pPr>
    </w:p>
    <w:p w:rsidR="00CF3705" w:rsidRPr="003E7857" w:rsidRDefault="00CF3705" w:rsidP="0048476D">
      <w:pPr>
        <w:pStyle w:val="10"/>
        <w:ind w:left="0" w:firstLine="0"/>
        <w:rPr>
          <w:rFonts w:ascii="Arial" w:hAnsi="Arial" w:cs="Arial"/>
          <w:spacing w:val="0"/>
        </w:rPr>
      </w:pPr>
      <w:r w:rsidRPr="003E7857">
        <w:rPr>
          <w:rFonts w:ascii="Arial" w:hAnsi="Arial" w:cs="Arial"/>
          <w:spacing w:val="0"/>
        </w:rPr>
        <w:t>Στύλος στήριξης πινακίδων από σιδηροσωλήνα γαλβανισμένο</w:t>
      </w:r>
      <w:r w:rsidRPr="003E7857">
        <w:rPr>
          <w:rFonts w:ascii="Arial" w:hAnsi="Arial" w:cs="Arial"/>
        </w:rPr>
        <w:t xml:space="preserve"> με ραφή, κατά ΕΛΟΤ ΕΝ 10255, από χάλυβα </w:t>
      </w:r>
      <w:r w:rsidRPr="003E7857">
        <w:rPr>
          <w:rFonts w:ascii="Arial" w:hAnsi="Arial" w:cs="Arial"/>
          <w:lang w:val="en-US"/>
        </w:rPr>
        <w:t>S</w:t>
      </w:r>
      <w:r w:rsidRPr="003E7857">
        <w:rPr>
          <w:rFonts w:ascii="Arial" w:hAnsi="Arial" w:cs="Arial"/>
        </w:rPr>
        <w:t>195</w:t>
      </w:r>
      <w:r w:rsidRPr="003E7857">
        <w:rPr>
          <w:rFonts w:ascii="Arial" w:hAnsi="Arial" w:cs="Arial"/>
          <w:lang w:val="en-US"/>
        </w:rPr>
        <w:t>T</w:t>
      </w:r>
      <w:r w:rsidRPr="003E7857">
        <w:rPr>
          <w:rFonts w:ascii="Arial" w:hAnsi="Arial" w:cs="Arial"/>
        </w:rPr>
        <w:t xml:space="preserve">, κλάσεως </w:t>
      </w:r>
      <w:r w:rsidRPr="003E7857">
        <w:rPr>
          <w:rFonts w:ascii="Arial" w:hAnsi="Arial" w:cs="Arial"/>
          <w:lang w:val="en-US"/>
        </w:rPr>
        <w:t>L</w:t>
      </w:r>
      <w:r w:rsidRPr="003E7857">
        <w:rPr>
          <w:rFonts w:ascii="Arial" w:hAnsi="Arial" w:cs="Arial"/>
        </w:rPr>
        <w:t xml:space="preserve"> (πράσινη ετικέττα)</w:t>
      </w:r>
      <w:r w:rsidRPr="003E7857">
        <w:rPr>
          <w:rFonts w:ascii="Arial" w:hAnsi="Arial" w:cs="Arial"/>
          <w:spacing w:val="0"/>
        </w:rPr>
        <w:t xml:space="preserve">, ονομ. διαμέτρου </w:t>
      </w:r>
      <w:r w:rsidRPr="003E7857">
        <w:rPr>
          <w:rFonts w:ascii="Arial" w:hAnsi="Arial" w:cs="Arial"/>
          <w:spacing w:val="0"/>
          <w:lang w:val="en-US"/>
        </w:rPr>
        <w:t>DN</w:t>
      </w:r>
      <w:r w:rsidRPr="003E7857">
        <w:rPr>
          <w:rFonts w:ascii="Arial" w:hAnsi="Arial" w:cs="Arial"/>
          <w:spacing w:val="0"/>
        </w:rPr>
        <w:t xml:space="preserve"> </w:t>
      </w:r>
      <w:smartTag w:uri="urn:schemas-microsoft-com:office:smarttags" w:element="metricconverter">
        <w:smartTagPr>
          <w:attr w:name="ProductID" w:val="40 mm"/>
        </w:smartTagPr>
        <w:r w:rsidRPr="003E7857">
          <w:rPr>
            <w:rFonts w:ascii="Arial" w:hAnsi="Arial" w:cs="Arial"/>
            <w:spacing w:val="0"/>
          </w:rPr>
          <w:t xml:space="preserve">40 </w:t>
        </w:r>
        <w:r w:rsidRPr="003E7857">
          <w:rPr>
            <w:rFonts w:ascii="Arial" w:hAnsi="Arial" w:cs="Arial"/>
            <w:spacing w:val="0"/>
            <w:lang w:val="en-US"/>
          </w:rPr>
          <w:t>mm</w:t>
        </w:r>
      </w:smartTag>
      <w:r w:rsidRPr="003E7857">
        <w:rPr>
          <w:rFonts w:ascii="Arial" w:hAnsi="Arial" w:cs="Arial"/>
          <w:spacing w:val="0"/>
        </w:rPr>
        <w:t xml:space="preserve"> (σπειρώματος: </w:t>
      </w:r>
      <w:r w:rsidRPr="003E7857">
        <w:rPr>
          <w:rFonts w:ascii="Arial" w:hAnsi="Arial" w:cs="Arial"/>
          <w:spacing w:val="0"/>
          <w:lang w:val="en-US"/>
        </w:rPr>
        <w:t>thread</w:t>
      </w:r>
      <w:r w:rsidRPr="003E7857">
        <w:rPr>
          <w:rFonts w:ascii="Arial" w:hAnsi="Arial" w:cs="Arial"/>
          <w:spacing w:val="0"/>
        </w:rPr>
        <w:t xml:space="preserve"> </w:t>
      </w:r>
      <w:r w:rsidRPr="003E7857">
        <w:rPr>
          <w:rFonts w:ascii="Arial" w:hAnsi="Arial" w:cs="Arial"/>
          <w:spacing w:val="0"/>
          <w:lang w:val="en-US"/>
        </w:rPr>
        <w:t>size</w:t>
      </w:r>
      <w:r w:rsidRPr="003E7857">
        <w:rPr>
          <w:rFonts w:ascii="Arial" w:hAnsi="Arial" w:cs="Arial"/>
          <w:spacing w:val="0"/>
        </w:rPr>
        <w:t xml:space="preserve"> </w:t>
      </w:r>
      <w:r w:rsidRPr="003E7857">
        <w:rPr>
          <w:rFonts w:ascii="Arial" w:hAnsi="Arial" w:cs="Arial"/>
          <w:spacing w:val="0"/>
          <w:lang w:val="en-US"/>
        </w:rPr>
        <w:t>R</w:t>
      </w:r>
      <w:r w:rsidRPr="003E7857">
        <w:rPr>
          <w:rFonts w:ascii="Arial" w:hAnsi="Arial" w:cs="Arial"/>
          <w:spacing w:val="0"/>
        </w:rPr>
        <w:t xml:space="preserve"> = 1 ½’’, </w:t>
      </w:r>
      <w:r w:rsidRPr="003E7857">
        <w:rPr>
          <w:rFonts w:ascii="Arial" w:hAnsi="Arial" w:cs="Arial"/>
          <w:lang w:val="en-US"/>
        </w:rPr>
        <w:t>d</w:t>
      </w:r>
      <w:r w:rsidRPr="003E7857">
        <w:rPr>
          <w:rFonts w:ascii="Arial" w:hAnsi="Arial" w:cs="Arial"/>
        </w:rPr>
        <w:t xml:space="preserve">εξ = </w:t>
      </w:r>
      <w:smartTag w:uri="urn:schemas-microsoft-com:office:smarttags" w:element="metricconverter">
        <w:smartTagPr>
          <w:attr w:name="ProductID" w:val="48,3 mm"/>
        </w:smartTagPr>
        <w:r w:rsidRPr="003E7857">
          <w:rPr>
            <w:rFonts w:ascii="Arial" w:hAnsi="Arial" w:cs="Arial"/>
          </w:rPr>
          <w:t xml:space="preserve">48,3 </w:t>
        </w:r>
        <w:r w:rsidRPr="003E7857">
          <w:rPr>
            <w:rFonts w:ascii="Arial" w:hAnsi="Arial" w:cs="Arial"/>
            <w:lang w:val="en-US"/>
          </w:rPr>
          <w:t>mm</w:t>
        </w:r>
      </w:smartTag>
      <w:r w:rsidRPr="003E7857">
        <w:rPr>
          <w:rFonts w:ascii="Arial" w:hAnsi="Arial" w:cs="Arial"/>
        </w:rPr>
        <w:t xml:space="preserve">, πάχους τοιχώματος </w:t>
      </w:r>
      <w:smartTag w:uri="urn:schemas-microsoft-com:office:smarttags" w:element="metricconverter">
        <w:smartTagPr>
          <w:attr w:name="ProductID" w:val="3,2 mm"/>
        </w:smartTagPr>
        <w:r w:rsidRPr="003E7857">
          <w:rPr>
            <w:rFonts w:ascii="Arial" w:hAnsi="Arial" w:cs="Arial"/>
          </w:rPr>
          <w:t xml:space="preserve">3,2 </w:t>
        </w:r>
        <w:r w:rsidRPr="003E7857">
          <w:rPr>
            <w:rFonts w:ascii="Arial" w:hAnsi="Arial" w:cs="Arial"/>
            <w:lang w:val="en-US"/>
          </w:rPr>
          <w:t>mm</w:t>
        </w:r>
      </w:smartTag>
      <w:r w:rsidRPr="003E7857">
        <w:rPr>
          <w:rFonts w:ascii="Arial" w:hAnsi="Arial" w:cs="Arial"/>
        </w:rPr>
        <w:t>),</w:t>
      </w:r>
      <w:r>
        <w:rPr>
          <w:rFonts w:ascii="Arial" w:hAnsi="Arial" w:cs="Arial"/>
        </w:rPr>
        <w:t xml:space="preserve"> </w:t>
      </w:r>
      <w:r w:rsidRPr="003E7857">
        <w:rPr>
          <w:rFonts w:ascii="Arial" w:hAnsi="Arial" w:cs="Arial"/>
          <w:spacing w:val="0"/>
        </w:rPr>
        <w:t xml:space="preserve">μήκους κατ' ελάχιστον </w:t>
      </w:r>
      <w:smartTag w:uri="urn:schemas-microsoft-com:office:smarttags" w:element="metricconverter">
        <w:smartTagPr>
          <w:attr w:name="ProductID" w:val="2,50 m"/>
        </w:smartTagPr>
        <w:r w:rsidRPr="003E7857">
          <w:rPr>
            <w:rFonts w:ascii="Arial" w:hAnsi="Arial" w:cs="Arial"/>
            <w:spacing w:val="0"/>
          </w:rPr>
          <w:t>2,50 m</w:t>
        </w:r>
      </w:smartTag>
      <w:r w:rsidRPr="003E7857">
        <w:rPr>
          <w:rFonts w:ascii="Arial" w:hAnsi="Arial" w:cs="Arial"/>
          <w:spacing w:val="0"/>
        </w:rPr>
        <w:t>, σύμφωνα με την ΕΤΕΠ 05-04-07-00 ‘’Διατάξεις στήριξης πινακίδων κατακόρυφης σήμανσης’’.</w:t>
      </w:r>
    </w:p>
    <w:p w:rsidR="00CF3705" w:rsidRPr="003E7857" w:rsidRDefault="00CF3705" w:rsidP="00EB26E6">
      <w:pPr>
        <w:pStyle w:val="10"/>
        <w:rPr>
          <w:rFonts w:ascii="Arial" w:hAnsi="Arial" w:cs="Arial"/>
          <w:spacing w:val="0"/>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Στην τιμή μονάδας περιλαμβάνονται:</w:t>
      </w:r>
    </w:p>
    <w:p w:rsidR="00CF3705" w:rsidRPr="003E7857" w:rsidRDefault="00CF3705" w:rsidP="0023294E">
      <w:pPr>
        <w:pStyle w:val="10"/>
        <w:ind w:left="0" w:firstLine="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προμήθεια και προσκόμιση στην θέση τοποθέτησης του στύλου με στεφάνη στέψης για την στερέωση της πινακίδας, ημικυκλική ή σχήματος ‘’Π’’ (ανάλογα με τον τύπο της πινακίδας) και οπή στο κάτω άκρο για την διέλευση χαλύβδινης γαλβανισμένης ράβδου Φ </w:t>
      </w:r>
      <w:smartTag w:uri="urn:schemas-microsoft-com:office:smarttags" w:element="metricconverter">
        <w:smartTagPr>
          <w:attr w:name="ProductID" w:val="12 mm"/>
        </w:smartTagPr>
        <w:r w:rsidRPr="003E7857">
          <w:rPr>
            <w:rFonts w:ascii="Arial" w:hAnsi="Arial" w:cs="Arial"/>
            <w:spacing w:val="0"/>
          </w:rPr>
          <w:t>12 mm</w:t>
        </w:r>
      </w:smartTag>
      <w:r w:rsidRPr="003E7857">
        <w:rPr>
          <w:rFonts w:ascii="Arial" w:hAnsi="Arial" w:cs="Arial"/>
          <w:spacing w:val="0"/>
        </w:rPr>
        <w:t xml:space="preserve"> μήκους</w:t>
      </w:r>
      <w:r>
        <w:rPr>
          <w:rFonts w:ascii="Arial" w:hAnsi="Arial" w:cs="Arial"/>
          <w:spacing w:val="0"/>
        </w:rPr>
        <w:t xml:space="preserve"> </w:t>
      </w:r>
      <w:smartTag w:uri="urn:schemas-microsoft-com:office:smarttags" w:element="metricconverter">
        <w:smartTagPr>
          <w:attr w:name="ProductID" w:val="30 cm"/>
        </w:smartTagPr>
        <w:r w:rsidRPr="003E7857">
          <w:rPr>
            <w:rFonts w:ascii="Arial" w:hAnsi="Arial" w:cs="Arial"/>
            <w:spacing w:val="0"/>
          </w:rPr>
          <w:t>30 cm</w:t>
        </w:r>
      </w:smartTag>
      <w:r w:rsidRPr="003E7857">
        <w:rPr>
          <w:rFonts w:ascii="Arial" w:hAnsi="Arial" w:cs="Arial"/>
          <w:spacing w:val="0"/>
        </w:rPr>
        <w:t>, για την σταθεροποίηση του στύλου έναντι συστροφής (περιλαμβάνεται)</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διάνοιξη οπής πάκτωσης του στύλου σε έδαφος πάσης φύσεως, βάθους </w:t>
      </w:r>
      <w:smartTag w:uri="urn:schemas-microsoft-com:office:smarttags" w:element="metricconverter">
        <w:smartTagPr>
          <w:attr w:name="ProductID" w:val="50 cm"/>
        </w:smartTagPr>
        <w:r w:rsidRPr="003E7857">
          <w:rPr>
            <w:rFonts w:ascii="Arial" w:hAnsi="Arial" w:cs="Arial"/>
            <w:spacing w:val="0"/>
          </w:rPr>
          <w:t>50 cm</w:t>
        </w:r>
      </w:smartTag>
      <w:r w:rsidRPr="003E7857">
        <w:rPr>
          <w:rFonts w:ascii="Arial" w:hAnsi="Arial" w:cs="Arial"/>
          <w:spacing w:val="0"/>
        </w:rPr>
        <w:t xml:space="preserve"> και διαμέτρου </w:t>
      </w:r>
      <w:smartTag w:uri="urn:schemas-microsoft-com:office:smarttags" w:element="metricconverter">
        <w:smartTagPr>
          <w:attr w:name="ProductID" w:val="30 cm"/>
        </w:smartTagPr>
        <w:r w:rsidRPr="003E7857">
          <w:rPr>
            <w:rFonts w:ascii="Arial" w:hAnsi="Arial" w:cs="Arial"/>
            <w:spacing w:val="0"/>
          </w:rPr>
          <w:t>30 cm</w:t>
        </w:r>
      </w:smartTag>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τοποθέτηση του στύλου εντός της οπής, η προσωρινή στήριξη για να παρεμένει κατακόρυφος και η πλήρωση της οπής με σκυρόδεμα C12/15 (εργασία και υλικά)</w:t>
      </w: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 xml:space="preserve">Τιμή ανά τεμάχιο γαλβανισμένου στύλου </w:t>
      </w:r>
      <w:r w:rsidRPr="003E7857">
        <w:rPr>
          <w:rFonts w:ascii="Arial" w:hAnsi="Arial" w:cs="Arial"/>
          <w:lang w:val="en-US"/>
        </w:rPr>
        <w:t>DN</w:t>
      </w:r>
      <w:r w:rsidRPr="003E7857">
        <w:rPr>
          <w:rFonts w:ascii="Arial" w:hAnsi="Arial" w:cs="Arial"/>
        </w:rPr>
        <w:t xml:space="preserve"> </w:t>
      </w:r>
      <w:smartTag w:uri="urn:schemas-microsoft-com:office:smarttags" w:element="metricconverter">
        <w:smartTagPr>
          <w:attr w:name="ProductID" w:val="40 mm"/>
        </w:smartTagPr>
        <w:r w:rsidRPr="003E7857">
          <w:rPr>
            <w:rFonts w:ascii="Arial" w:hAnsi="Arial" w:cs="Arial"/>
          </w:rPr>
          <w:t xml:space="preserve">40 </w:t>
        </w:r>
        <w:r w:rsidRPr="003E7857">
          <w:rPr>
            <w:rFonts w:ascii="Arial" w:hAnsi="Arial" w:cs="Arial"/>
            <w:lang w:val="en-US"/>
          </w:rPr>
          <w:t>mm</w:t>
        </w:r>
      </w:smartTag>
      <w:r w:rsidRPr="003E7857">
        <w:rPr>
          <w:rFonts w:ascii="Arial" w:hAnsi="Arial" w:cs="Arial"/>
        </w:rPr>
        <w:t xml:space="preserve"> (1 ½ ‘’)</w:t>
      </w:r>
      <w:r w:rsidRPr="003E7857">
        <w:rPr>
          <w:rFonts w:ascii="Arial" w:hAnsi="Arial" w:cs="Arial"/>
          <w:spacing w:val="0"/>
        </w:rPr>
        <w:t>.</w:t>
      </w:r>
    </w:p>
    <w:p w:rsidR="00CF3705" w:rsidRPr="003E7857" w:rsidRDefault="00CF3705" w:rsidP="00316050">
      <w:pPr>
        <w:pStyle w:val="10"/>
        <w:ind w:left="568" w:hanging="426"/>
        <w:rPr>
          <w:rFonts w:ascii="Arial" w:hAnsi="Arial" w:cs="Arial"/>
          <w:spacing w:val="0"/>
          <w:sz w:val="12"/>
          <w:szCs w:val="12"/>
        </w:rPr>
      </w:pP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Default="00CF3705" w:rsidP="00316050">
      <w:pPr>
        <w:pStyle w:val="draxmes"/>
        <w:tabs>
          <w:tab w:val="clear" w:pos="1701"/>
          <w:tab w:val="left" w:pos="1136"/>
        </w:tabs>
        <w:ind w:left="0"/>
        <w:rPr>
          <w:rFonts w:ascii="Arial" w:hAnsi="Arial" w:cs="Arial"/>
        </w:rPr>
      </w:pPr>
      <w:r w:rsidRPr="003E7857">
        <w:rPr>
          <w:rFonts w:ascii="Arial" w:hAnsi="Arial" w:cs="Arial"/>
        </w:rPr>
        <w:tab/>
        <w:t xml:space="preserve">Αριθμητικά: </w:t>
      </w:r>
    </w:p>
    <w:p w:rsidR="00CF3705" w:rsidRDefault="00CF3705" w:rsidP="00316050">
      <w:pPr>
        <w:pStyle w:val="draxmes"/>
        <w:tabs>
          <w:tab w:val="clear" w:pos="1701"/>
          <w:tab w:val="left" w:pos="1136"/>
        </w:tabs>
        <w:ind w:left="0"/>
        <w:rPr>
          <w:rFonts w:ascii="Arial" w:hAnsi="Arial" w:cs="Arial"/>
        </w:rPr>
      </w:pPr>
    </w:p>
    <w:p w:rsidR="00CF3705" w:rsidRDefault="00CF3705" w:rsidP="00316050">
      <w:pPr>
        <w:pStyle w:val="draxmes"/>
        <w:tabs>
          <w:tab w:val="clear" w:pos="1701"/>
          <w:tab w:val="left" w:pos="1136"/>
        </w:tabs>
        <w:ind w:left="0"/>
        <w:rPr>
          <w:rFonts w:ascii="Arial" w:hAnsi="Arial" w:cs="Arial"/>
        </w:rPr>
      </w:pPr>
    </w:p>
    <w:p w:rsidR="00CF3705" w:rsidRPr="003E7857" w:rsidRDefault="00BE30B9" w:rsidP="00316050">
      <w:pPr>
        <w:pStyle w:val="draxmes"/>
        <w:tabs>
          <w:tab w:val="clear" w:pos="1701"/>
          <w:tab w:val="left" w:pos="1136"/>
        </w:tabs>
        <w:ind w:left="0"/>
        <w:rPr>
          <w:rFonts w:ascii="Arial" w:hAnsi="Arial" w:cs="Arial"/>
        </w:rPr>
      </w:pPr>
      <w:r w:rsidRPr="003E7857">
        <w:rPr>
          <w:rFonts w:ascii="Arial" w:hAnsi="Arial" w:cs="Arial"/>
        </w:rPr>
        <w:fldChar w:fldCharType="begin"/>
      </w:r>
      <w:r w:rsidR="00CF3705" w:rsidRPr="003E7857">
        <w:rPr>
          <w:rFonts w:ascii="Arial" w:hAnsi="Arial" w:cs="Arial"/>
        </w:rPr>
        <w:instrText xml:space="preserve"> MERGEFIELD TIMH </w:instrText>
      </w:r>
      <w:r w:rsidRPr="003E7857">
        <w:rPr>
          <w:rFonts w:ascii="Arial" w:hAnsi="Arial" w:cs="Arial"/>
        </w:rPr>
        <w:fldChar w:fldCharType="end"/>
      </w:r>
    </w:p>
    <w:p w:rsidR="00CF3705" w:rsidRPr="003E7857" w:rsidRDefault="00CF3705" w:rsidP="00316050">
      <w:pPr>
        <w:pStyle w:val="2"/>
        <w:tabs>
          <w:tab w:val="left" w:pos="1704"/>
        </w:tabs>
        <w:ind w:left="1704" w:hanging="1704"/>
        <w:rPr>
          <w:rFonts w:ascii="Arial" w:hAnsi="Arial" w:cs="Arial"/>
          <w:u w:val="none"/>
        </w:rPr>
      </w:pPr>
      <w:bookmarkStart w:id="363" w:name="_Toc449767326"/>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 </w:t>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Ε-10.2</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Στύλος πινακίδων από γαλβανισμένο σιδηροσωλήνα </w:t>
      </w:r>
      <w:r w:rsidRPr="003E7857">
        <w:rPr>
          <w:rFonts w:ascii="Arial" w:hAnsi="Arial" w:cs="Arial"/>
          <w:lang w:val="en-US"/>
        </w:rPr>
        <w:t>DN</w:t>
      </w:r>
      <w:r w:rsidRPr="003E7857">
        <w:rPr>
          <w:rFonts w:ascii="Arial" w:hAnsi="Arial" w:cs="Arial"/>
        </w:rPr>
        <w:t xml:space="preserve"> </w:t>
      </w:r>
      <w:smartTag w:uri="urn:schemas-microsoft-com:office:smarttags" w:element="metricconverter">
        <w:smartTagPr>
          <w:attr w:name="ProductID" w:val="80 mm"/>
        </w:smartTagPr>
        <w:r w:rsidRPr="003E7857">
          <w:rPr>
            <w:rFonts w:ascii="Arial" w:hAnsi="Arial" w:cs="Arial"/>
          </w:rPr>
          <w:t xml:space="preserve">80 </w:t>
        </w:r>
        <w:r w:rsidRPr="003E7857">
          <w:rPr>
            <w:rFonts w:ascii="Arial" w:hAnsi="Arial" w:cs="Arial"/>
            <w:lang w:val="en-US"/>
          </w:rPr>
          <w:t>mm</w:t>
        </w:r>
      </w:smartTag>
      <w:r w:rsidRPr="003E7857">
        <w:rPr>
          <w:rFonts w:ascii="Arial" w:hAnsi="Arial" w:cs="Arial"/>
        </w:rPr>
        <w:t xml:space="preserve"> (3’’)</w:t>
      </w:r>
      <w:bookmarkEnd w:id="363"/>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w:instrText>
      </w:r>
      <w:r w:rsidR="00BE30B9" w:rsidRPr="003E7857">
        <w:rPr>
          <w:rFonts w:ascii="Arial" w:hAnsi="Arial" w:cs="Arial"/>
          <w:color w:val="auto"/>
          <w:u w:val="none"/>
        </w:rPr>
        <w:fldChar w:fldCharType="separate"/>
      </w:r>
      <w:r w:rsidRPr="003E7857">
        <w:rPr>
          <w:rFonts w:ascii="Arial" w:hAnsi="Arial" w:cs="Arial"/>
          <w:noProof/>
          <w:u w:val="none"/>
        </w:rPr>
        <w:t>ΟΔΟ-2653</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numPr>
          <w:ilvl w:val="12"/>
          <w:numId w:val="0"/>
        </w:numPr>
        <w:tabs>
          <w:tab w:val="left" w:pos="-720"/>
        </w:tabs>
        <w:suppressAutoHyphens/>
        <w:spacing w:line="220" w:lineRule="auto"/>
        <w:ind w:left="284"/>
        <w:jc w:val="both"/>
        <w:rPr>
          <w:rFonts w:ascii="Arial" w:hAnsi="Arial" w:cs="Arial"/>
          <w:sz w:val="12"/>
          <w:szCs w:val="12"/>
          <w:lang w:val="el-GR"/>
        </w:rPr>
      </w:pPr>
    </w:p>
    <w:p w:rsidR="00CF3705" w:rsidRPr="003E7857" w:rsidRDefault="00CF3705" w:rsidP="00494646">
      <w:pPr>
        <w:pStyle w:val="10"/>
        <w:ind w:left="0" w:firstLine="0"/>
        <w:rPr>
          <w:rFonts w:ascii="Arial" w:hAnsi="Arial" w:cs="Arial"/>
          <w:spacing w:val="0"/>
        </w:rPr>
      </w:pPr>
      <w:r w:rsidRPr="003E7857">
        <w:rPr>
          <w:rFonts w:ascii="Arial" w:hAnsi="Arial" w:cs="Arial"/>
          <w:spacing w:val="0"/>
        </w:rPr>
        <w:t>Στύλος στήριξης πινακίδων από σιδηροσωλήνα γαλβανισμένο</w:t>
      </w:r>
      <w:r w:rsidRPr="003E7857">
        <w:rPr>
          <w:rFonts w:ascii="Arial" w:hAnsi="Arial" w:cs="Arial"/>
        </w:rPr>
        <w:t xml:space="preserve"> με ραφή, κατά ΕΛΟΤ ΕΝ 10255, από χάλυβα </w:t>
      </w:r>
      <w:r w:rsidRPr="003E7857">
        <w:rPr>
          <w:rFonts w:ascii="Arial" w:hAnsi="Arial" w:cs="Arial"/>
          <w:lang w:val="en-US"/>
        </w:rPr>
        <w:t>S</w:t>
      </w:r>
      <w:r w:rsidRPr="003E7857">
        <w:rPr>
          <w:rFonts w:ascii="Arial" w:hAnsi="Arial" w:cs="Arial"/>
        </w:rPr>
        <w:t>195</w:t>
      </w:r>
      <w:r w:rsidRPr="003E7857">
        <w:rPr>
          <w:rFonts w:ascii="Arial" w:hAnsi="Arial" w:cs="Arial"/>
          <w:lang w:val="en-US"/>
        </w:rPr>
        <w:t>T</w:t>
      </w:r>
      <w:r w:rsidRPr="003E7857">
        <w:rPr>
          <w:rFonts w:ascii="Arial" w:hAnsi="Arial" w:cs="Arial"/>
        </w:rPr>
        <w:t xml:space="preserve">, κλάσεως </w:t>
      </w:r>
      <w:r w:rsidRPr="003E7857">
        <w:rPr>
          <w:rFonts w:ascii="Arial" w:hAnsi="Arial" w:cs="Arial"/>
          <w:lang w:val="en-US"/>
        </w:rPr>
        <w:t>L</w:t>
      </w:r>
      <w:r w:rsidRPr="003E7857">
        <w:rPr>
          <w:rFonts w:ascii="Arial" w:hAnsi="Arial" w:cs="Arial"/>
        </w:rPr>
        <w:t xml:space="preserve"> (πράσινη ετικέττα)</w:t>
      </w:r>
      <w:r w:rsidRPr="003E7857">
        <w:rPr>
          <w:rFonts w:ascii="Arial" w:hAnsi="Arial" w:cs="Arial"/>
          <w:spacing w:val="0"/>
        </w:rPr>
        <w:t xml:space="preserve">, ονομ. διαμέτρου </w:t>
      </w:r>
      <w:r w:rsidRPr="003E7857">
        <w:rPr>
          <w:rFonts w:ascii="Arial" w:hAnsi="Arial" w:cs="Arial"/>
          <w:spacing w:val="0"/>
          <w:lang w:val="en-US"/>
        </w:rPr>
        <w:t>DN</w:t>
      </w:r>
      <w:r w:rsidRPr="003E7857">
        <w:rPr>
          <w:rFonts w:ascii="Arial" w:hAnsi="Arial" w:cs="Arial"/>
          <w:spacing w:val="0"/>
        </w:rPr>
        <w:t xml:space="preserve"> </w:t>
      </w:r>
      <w:smartTag w:uri="urn:schemas-microsoft-com:office:smarttags" w:element="metricconverter">
        <w:smartTagPr>
          <w:attr w:name="ProductID" w:val="40 mm"/>
        </w:smartTagPr>
        <w:r w:rsidRPr="003E7857">
          <w:rPr>
            <w:rFonts w:ascii="Arial" w:hAnsi="Arial" w:cs="Arial"/>
            <w:spacing w:val="0"/>
          </w:rPr>
          <w:t xml:space="preserve">40 </w:t>
        </w:r>
        <w:r w:rsidRPr="003E7857">
          <w:rPr>
            <w:rFonts w:ascii="Arial" w:hAnsi="Arial" w:cs="Arial"/>
            <w:spacing w:val="0"/>
            <w:lang w:val="en-US"/>
          </w:rPr>
          <w:t>mm</w:t>
        </w:r>
      </w:smartTag>
      <w:r w:rsidRPr="003E7857">
        <w:rPr>
          <w:rFonts w:ascii="Arial" w:hAnsi="Arial" w:cs="Arial"/>
          <w:spacing w:val="0"/>
        </w:rPr>
        <w:t xml:space="preserve"> (σπειρώματος: </w:t>
      </w:r>
      <w:r w:rsidRPr="003E7857">
        <w:rPr>
          <w:rFonts w:ascii="Arial" w:hAnsi="Arial" w:cs="Arial"/>
          <w:spacing w:val="0"/>
          <w:lang w:val="en-US"/>
        </w:rPr>
        <w:t>thread</w:t>
      </w:r>
      <w:r w:rsidRPr="003E7857">
        <w:rPr>
          <w:rFonts w:ascii="Arial" w:hAnsi="Arial" w:cs="Arial"/>
          <w:spacing w:val="0"/>
        </w:rPr>
        <w:t xml:space="preserve"> </w:t>
      </w:r>
      <w:r w:rsidRPr="003E7857">
        <w:rPr>
          <w:rFonts w:ascii="Arial" w:hAnsi="Arial" w:cs="Arial"/>
          <w:spacing w:val="0"/>
          <w:lang w:val="en-US"/>
        </w:rPr>
        <w:t>size</w:t>
      </w:r>
      <w:r w:rsidRPr="003E7857">
        <w:rPr>
          <w:rFonts w:ascii="Arial" w:hAnsi="Arial" w:cs="Arial"/>
          <w:spacing w:val="0"/>
        </w:rPr>
        <w:t xml:space="preserve"> </w:t>
      </w:r>
      <w:r w:rsidRPr="003E7857">
        <w:rPr>
          <w:rFonts w:ascii="Arial" w:hAnsi="Arial" w:cs="Arial"/>
          <w:spacing w:val="0"/>
          <w:lang w:val="en-US"/>
        </w:rPr>
        <w:t>R</w:t>
      </w:r>
      <w:r w:rsidRPr="003E7857">
        <w:rPr>
          <w:rFonts w:ascii="Arial" w:hAnsi="Arial" w:cs="Arial"/>
          <w:spacing w:val="0"/>
        </w:rPr>
        <w:t xml:space="preserve"> = 3’’, </w:t>
      </w:r>
      <w:r w:rsidRPr="003E7857">
        <w:rPr>
          <w:rFonts w:ascii="Arial" w:hAnsi="Arial" w:cs="Arial"/>
          <w:lang w:val="en-US"/>
        </w:rPr>
        <w:t>d</w:t>
      </w:r>
      <w:r w:rsidRPr="003E7857">
        <w:rPr>
          <w:rFonts w:ascii="Arial" w:hAnsi="Arial" w:cs="Arial"/>
        </w:rPr>
        <w:t xml:space="preserve">εξ = </w:t>
      </w:r>
      <w:smartTag w:uri="urn:schemas-microsoft-com:office:smarttags" w:element="metricconverter">
        <w:smartTagPr>
          <w:attr w:name="ProductID" w:val="89,9 mm"/>
        </w:smartTagPr>
        <w:r w:rsidRPr="003E7857">
          <w:rPr>
            <w:rFonts w:ascii="Arial" w:hAnsi="Arial" w:cs="Arial"/>
          </w:rPr>
          <w:t xml:space="preserve">89,9 </w:t>
        </w:r>
        <w:r w:rsidRPr="003E7857">
          <w:rPr>
            <w:rFonts w:ascii="Arial" w:hAnsi="Arial" w:cs="Arial"/>
            <w:lang w:val="en-US"/>
          </w:rPr>
          <w:t>mm</w:t>
        </w:r>
      </w:smartTag>
      <w:r w:rsidRPr="003E7857">
        <w:rPr>
          <w:rFonts w:ascii="Arial" w:hAnsi="Arial" w:cs="Arial"/>
        </w:rPr>
        <w:t xml:space="preserve">, πάχους τοιχώματος </w:t>
      </w:r>
      <w:smartTag w:uri="urn:schemas-microsoft-com:office:smarttags" w:element="metricconverter">
        <w:smartTagPr>
          <w:attr w:name="ProductID" w:val="4,0 mm"/>
        </w:smartTagPr>
        <w:r w:rsidRPr="003E7857">
          <w:rPr>
            <w:rFonts w:ascii="Arial" w:hAnsi="Arial" w:cs="Arial"/>
          </w:rPr>
          <w:t xml:space="preserve">4,0 </w:t>
        </w:r>
        <w:r w:rsidRPr="003E7857">
          <w:rPr>
            <w:rFonts w:ascii="Arial" w:hAnsi="Arial" w:cs="Arial"/>
            <w:lang w:val="en-US"/>
          </w:rPr>
          <w:t>mm</w:t>
        </w:r>
      </w:smartTag>
      <w:r w:rsidRPr="003E7857">
        <w:rPr>
          <w:rFonts w:ascii="Arial" w:hAnsi="Arial" w:cs="Arial"/>
        </w:rPr>
        <w:t>),</w:t>
      </w:r>
      <w:r>
        <w:rPr>
          <w:rFonts w:ascii="Arial" w:hAnsi="Arial" w:cs="Arial"/>
        </w:rPr>
        <w:t xml:space="preserve"> </w:t>
      </w:r>
      <w:r w:rsidRPr="003E7857">
        <w:rPr>
          <w:rFonts w:ascii="Arial" w:hAnsi="Arial" w:cs="Arial"/>
          <w:spacing w:val="0"/>
        </w:rPr>
        <w:t xml:space="preserve">μήκους κατ' ελάχιστον </w:t>
      </w:r>
      <w:smartTag w:uri="urn:schemas-microsoft-com:office:smarttags" w:element="metricconverter">
        <w:smartTagPr>
          <w:attr w:name="ProductID" w:val="3,30 m"/>
        </w:smartTagPr>
        <w:r w:rsidRPr="003E7857">
          <w:rPr>
            <w:rFonts w:ascii="Arial" w:hAnsi="Arial" w:cs="Arial"/>
            <w:spacing w:val="0"/>
          </w:rPr>
          <w:t>3,30 m</w:t>
        </w:r>
      </w:smartTag>
      <w:r w:rsidRPr="003E7857">
        <w:rPr>
          <w:rFonts w:ascii="Arial" w:hAnsi="Arial" w:cs="Arial"/>
          <w:spacing w:val="0"/>
        </w:rPr>
        <w:t>, σύμφωνα με την ΕΤΕΠ 05-04-07-00 ‘’Διατάξεις στήριξης πινακίδων κατακόρυφης σήμανσης’’.</w:t>
      </w:r>
    </w:p>
    <w:p w:rsidR="00CF3705" w:rsidRPr="003E7857" w:rsidRDefault="00CF3705" w:rsidP="0023294E">
      <w:pPr>
        <w:pStyle w:val="10"/>
        <w:ind w:left="0" w:firstLine="0"/>
        <w:rPr>
          <w:rFonts w:ascii="Arial" w:hAnsi="Arial" w:cs="Arial"/>
          <w:spacing w:val="0"/>
          <w:sz w:val="12"/>
          <w:szCs w:val="12"/>
        </w:rPr>
      </w:pPr>
    </w:p>
    <w:p w:rsidR="00CF3705" w:rsidRPr="003E7857" w:rsidRDefault="00CF3705" w:rsidP="001A5096">
      <w:pPr>
        <w:pStyle w:val="10"/>
        <w:ind w:left="0" w:firstLine="0"/>
        <w:rPr>
          <w:rFonts w:ascii="Arial" w:hAnsi="Arial" w:cs="Arial"/>
          <w:spacing w:val="0"/>
        </w:rPr>
      </w:pPr>
      <w:r w:rsidRPr="003E7857">
        <w:rPr>
          <w:rFonts w:ascii="Arial" w:hAnsi="Arial" w:cs="Arial"/>
          <w:spacing w:val="0"/>
        </w:rPr>
        <w:t>Στην τιμή μονάδας περιλαμβάνονται:</w:t>
      </w:r>
    </w:p>
    <w:p w:rsidR="00CF3705" w:rsidRPr="003E7857" w:rsidRDefault="00CF3705" w:rsidP="001A5096">
      <w:pPr>
        <w:pStyle w:val="10"/>
        <w:ind w:left="0" w:firstLine="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προμήθεια και προσκόμιση στην θέση τοποθέτησης του στύλου με ηλεκτροσυγκολ-λημένη κυκλική στεφάνη στέψης για την στερέωση της πινακίδας, με προδιατρημένες οπές</w:t>
      </w:r>
      <w:r>
        <w:rPr>
          <w:rFonts w:ascii="Arial" w:hAnsi="Arial" w:cs="Arial"/>
          <w:spacing w:val="0"/>
        </w:rPr>
        <w:t xml:space="preserve"> </w:t>
      </w:r>
      <w:r w:rsidRPr="003E7857">
        <w:rPr>
          <w:rFonts w:ascii="Arial" w:hAnsi="Arial" w:cs="Arial"/>
          <w:spacing w:val="0"/>
        </w:rPr>
        <w:t xml:space="preserve">Φ12 mm για κοχλίες Φ9,5 </w:t>
      </w:r>
      <w:r w:rsidRPr="00020569">
        <w:rPr>
          <w:rFonts w:ascii="Arial" w:hAnsi="Arial" w:cs="Arial"/>
          <w:spacing w:val="0"/>
          <w:lang w:val="en-US"/>
        </w:rPr>
        <w:t>mm</w:t>
      </w:r>
      <w:r w:rsidRPr="003E7857">
        <w:rPr>
          <w:rFonts w:ascii="Arial" w:hAnsi="Arial" w:cs="Arial"/>
          <w:spacing w:val="0"/>
        </w:rPr>
        <w:t xml:space="preserve"> σε αποστάσεις 0,15 - 0,45 - 0,65</w:t>
      </w:r>
      <w:r>
        <w:rPr>
          <w:rFonts w:ascii="Arial" w:hAnsi="Arial" w:cs="Arial"/>
          <w:spacing w:val="0"/>
        </w:rPr>
        <w:t xml:space="preserve"> </w:t>
      </w:r>
      <w:r w:rsidRPr="003E7857">
        <w:rPr>
          <w:rFonts w:ascii="Arial" w:hAnsi="Arial" w:cs="Arial"/>
          <w:spacing w:val="0"/>
        </w:rPr>
        <w:t xml:space="preserve">- </w:t>
      </w:r>
      <w:smartTag w:uri="urn:schemas-microsoft-com:office:smarttags" w:element="metricconverter">
        <w:smartTagPr>
          <w:attr w:name="ProductID" w:val="0,95 m"/>
        </w:smartTagPr>
        <w:r w:rsidRPr="003E7857">
          <w:rPr>
            <w:rFonts w:ascii="Arial" w:hAnsi="Arial" w:cs="Arial"/>
            <w:spacing w:val="0"/>
          </w:rPr>
          <w:t>0,95 m</w:t>
        </w:r>
      </w:smartTag>
      <w:r w:rsidRPr="003E7857">
        <w:rPr>
          <w:rFonts w:ascii="Arial" w:hAnsi="Arial" w:cs="Arial"/>
          <w:spacing w:val="0"/>
        </w:rPr>
        <w:t xml:space="preserve"> από το άκρο της κεφαλής του, και οπή στο κάτω άκρο για την διέλευση χαλύβδινης γαλβανισμένης ράβδου Φ </w:t>
      </w:r>
      <w:smartTag w:uri="urn:schemas-microsoft-com:office:smarttags" w:element="metricconverter">
        <w:smartTagPr>
          <w:attr w:name="ProductID" w:val="14 mm"/>
        </w:smartTagPr>
        <w:r w:rsidRPr="003E7857">
          <w:rPr>
            <w:rFonts w:ascii="Arial" w:hAnsi="Arial" w:cs="Arial"/>
            <w:spacing w:val="0"/>
          </w:rPr>
          <w:t>14 mm</w:t>
        </w:r>
      </w:smartTag>
      <w:r w:rsidRPr="003E7857">
        <w:rPr>
          <w:rFonts w:ascii="Arial" w:hAnsi="Arial" w:cs="Arial"/>
          <w:spacing w:val="0"/>
        </w:rPr>
        <w:t xml:space="preserve"> μήκους </w:t>
      </w:r>
      <w:smartTag w:uri="urn:schemas-microsoft-com:office:smarttags" w:element="metricconverter">
        <w:smartTagPr>
          <w:attr w:name="ProductID" w:val="40 cm"/>
        </w:smartTagPr>
        <w:r w:rsidRPr="003E7857">
          <w:rPr>
            <w:rFonts w:ascii="Arial" w:hAnsi="Arial" w:cs="Arial"/>
            <w:spacing w:val="0"/>
          </w:rPr>
          <w:t>40 cm</w:t>
        </w:r>
      </w:smartTag>
      <w:r w:rsidRPr="003E7857">
        <w:rPr>
          <w:rFonts w:ascii="Arial" w:hAnsi="Arial" w:cs="Arial"/>
          <w:spacing w:val="0"/>
        </w:rPr>
        <w:t xml:space="preserve"> ή, εναλλακτικά, χαλύβδινη ηλεκτροσυγκολημμένη λάμα 10 </w:t>
      </w:r>
      <w:r w:rsidRPr="00020569">
        <w:rPr>
          <w:rFonts w:ascii="Arial" w:hAnsi="Arial" w:cs="Arial"/>
          <w:spacing w:val="0"/>
          <w:lang w:val="en-US"/>
        </w:rPr>
        <w:t>x</w:t>
      </w:r>
      <w:r w:rsidRPr="003E7857">
        <w:rPr>
          <w:rFonts w:ascii="Arial" w:hAnsi="Arial" w:cs="Arial"/>
          <w:spacing w:val="0"/>
        </w:rPr>
        <w:t xml:space="preserve"> </w:t>
      </w:r>
      <w:smartTag w:uri="urn:schemas-microsoft-com:office:smarttags" w:element="metricconverter">
        <w:smartTagPr>
          <w:attr w:name="ProductID" w:val="20 cm"/>
        </w:smartTagPr>
        <w:r w:rsidRPr="003E7857">
          <w:rPr>
            <w:rFonts w:ascii="Arial" w:hAnsi="Arial" w:cs="Arial"/>
            <w:spacing w:val="0"/>
          </w:rPr>
          <w:t xml:space="preserve">20 </w:t>
        </w:r>
        <w:r w:rsidRPr="00020569">
          <w:rPr>
            <w:rFonts w:ascii="Arial" w:hAnsi="Arial" w:cs="Arial"/>
            <w:spacing w:val="0"/>
            <w:lang w:val="en-US"/>
          </w:rPr>
          <w:t>cm</w:t>
        </w:r>
      </w:smartTag>
      <w:r w:rsidRPr="003E7857">
        <w:rPr>
          <w:rFonts w:ascii="Arial" w:hAnsi="Arial" w:cs="Arial"/>
          <w:spacing w:val="0"/>
        </w:rPr>
        <w:t>, για την σταθεροποίηση του στύλου έναντι συστροφής (περιλαμβάνεται η ράβδος ή η λάμα).</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διάνοιξη οπής πάκτωσης του στύλου σε έδαφος πάσης φύσεως, βάθους </w:t>
      </w:r>
      <w:smartTag w:uri="urn:schemas-microsoft-com:office:smarttags" w:element="metricconverter">
        <w:smartTagPr>
          <w:attr w:name="ProductID" w:val="60 cm"/>
        </w:smartTagPr>
        <w:r w:rsidRPr="003E7857">
          <w:rPr>
            <w:rFonts w:ascii="Arial" w:hAnsi="Arial" w:cs="Arial"/>
            <w:spacing w:val="0"/>
          </w:rPr>
          <w:t>60 cm</w:t>
        </w:r>
      </w:smartTag>
      <w:r w:rsidRPr="003E7857">
        <w:rPr>
          <w:rFonts w:ascii="Arial" w:hAnsi="Arial" w:cs="Arial"/>
          <w:spacing w:val="0"/>
        </w:rPr>
        <w:t xml:space="preserve"> και διαμέτρου </w:t>
      </w:r>
      <w:smartTag w:uri="urn:schemas-microsoft-com:office:smarttags" w:element="metricconverter">
        <w:smartTagPr>
          <w:attr w:name="ProductID" w:val="50 cm"/>
        </w:smartTagPr>
        <w:r w:rsidRPr="003E7857">
          <w:rPr>
            <w:rFonts w:ascii="Arial" w:hAnsi="Arial" w:cs="Arial"/>
            <w:spacing w:val="0"/>
          </w:rPr>
          <w:t>50 cm</w:t>
        </w:r>
      </w:smartTag>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τοποθέτηση του στύλου εντός της οπής, η προσωρινή στήριξη για να παρεμένει κατακόρυφος και η πλήρωση της οπής με σκυρόδεμα C12/15 (εργασία και υλικά)</w:t>
      </w:r>
    </w:p>
    <w:p w:rsidR="00CF3705" w:rsidRPr="003E7857" w:rsidRDefault="00CF3705" w:rsidP="00316050">
      <w:pPr>
        <w:pStyle w:val="10"/>
        <w:ind w:hanging="284"/>
        <w:rPr>
          <w:rFonts w:ascii="Arial" w:hAnsi="Arial" w:cs="Arial"/>
          <w:spacing w:val="0"/>
        </w:rPr>
      </w:pPr>
      <w:r w:rsidRPr="003E7857">
        <w:rPr>
          <w:rFonts w:ascii="Arial" w:hAnsi="Arial" w:cs="Arial"/>
          <w:spacing w:val="0"/>
        </w:rPr>
        <w:t>Τιμή ανά τεμάχιο γαλβανισμένου στύλου πινακίδων</w:t>
      </w:r>
    </w:p>
    <w:p w:rsidR="00CF3705" w:rsidRPr="003E7857" w:rsidRDefault="00CF3705" w:rsidP="00316050">
      <w:pPr>
        <w:pStyle w:val="10"/>
        <w:ind w:left="568" w:hanging="426"/>
        <w:rPr>
          <w:rFonts w:ascii="Arial" w:hAnsi="Arial" w:cs="Arial"/>
          <w:spacing w:val="0"/>
          <w:sz w:val="12"/>
          <w:szCs w:val="12"/>
        </w:rPr>
      </w:pP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spacing w:val="0"/>
        </w:rPr>
      </w:pPr>
    </w:p>
    <w:p w:rsidR="00CF3705" w:rsidRPr="003E7857" w:rsidRDefault="00CF3705" w:rsidP="00EB26E6">
      <w:pPr>
        <w:pStyle w:val="draxmes"/>
        <w:rPr>
          <w:rFonts w:ascii="Arial" w:hAnsi="Arial" w:cs="Arial"/>
          <w:spacing w:val="0"/>
        </w:rPr>
      </w:pPr>
    </w:p>
    <w:p w:rsidR="00CF3705" w:rsidRPr="003E7857" w:rsidRDefault="00CF3705" w:rsidP="00316050">
      <w:pPr>
        <w:pStyle w:val="2"/>
        <w:tabs>
          <w:tab w:val="left" w:pos="1704"/>
        </w:tabs>
        <w:ind w:left="1704" w:hanging="1704"/>
        <w:rPr>
          <w:rFonts w:ascii="Arial" w:hAnsi="Arial" w:cs="Arial"/>
          <w:u w:val="none"/>
        </w:rPr>
      </w:pPr>
      <w:bookmarkStart w:id="364" w:name="_Toc449767327"/>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Ε-11</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ΧΙΛΙΟΜΕΤΡΙΚΟΙ ΔΕΙΚΤΕΣ ΠΛΗΡΩΣ ΑΝΤΑΝΑΚΛΑΣΤΙΚΟΙ ΜΕ ΜΙΚΡΟΠΡΙΣΜΑΤΙΚΗ ΑΝΤΑΝΑΚΛΑΣΤΙΚΗ ΜΕΜΒΡΑΝΗ ΤΥΠΟΥ 3</w:t>
      </w:r>
      <w:r w:rsidRPr="003E7857">
        <w:rPr>
          <w:rFonts w:ascii="Arial" w:hAnsi="Arial" w:cs="Arial"/>
          <w:u w:val="none"/>
        </w:rPr>
        <w:t xml:space="preserve"> </w:t>
      </w:r>
      <w:bookmarkEnd w:id="364"/>
    </w:p>
    <w:p w:rsidR="00CF3705" w:rsidRPr="003E7857" w:rsidRDefault="00CF3705" w:rsidP="00EB26E6">
      <w:pPr>
        <w:numPr>
          <w:ilvl w:val="12"/>
          <w:numId w:val="0"/>
        </w:numPr>
        <w:tabs>
          <w:tab w:val="left" w:pos="-720"/>
        </w:tabs>
        <w:suppressAutoHyphens/>
        <w:spacing w:line="220" w:lineRule="auto"/>
        <w:ind w:left="284"/>
        <w:jc w:val="center"/>
        <w:rPr>
          <w:rFonts w:ascii="Arial" w:hAnsi="Arial" w:cs="Arial"/>
          <w:sz w:val="12"/>
          <w:szCs w:val="12"/>
          <w:lang w:val="el-GR"/>
        </w:rPr>
      </w:pPr>
    </w:p>
    <w:p w:rsidR="00CF3705" w:rsidRPr="003E7857" w:rsidRDefault="00CF3705" w:rsidP="000F7B5A">
      <w:pPr>
        <w:pStyle w:val="10"/>
        <w:ind w:left="0" w:firstLine="0"/>
        <w:rPr>
          <w:rFonts w:ascii="Arial" w:hAnsi="Arial" w:cs="Arial"/>
          <w:spacing w:val="0"/>
        </w:rPr>
      </w:pPr>
      <w:r w:rsidRPr="003E7857">
        <w:rPr>
          <w:rFonts w:ascii="Arial" w:hAnsi="Arial" w:cs="Arial"/>
          <w:spacing w:val="0"/>
        </w:rPr>
        <w:t xml:space="preserve">Χιλιομετρικοί δείκτες πλήρως αντανακλαστικοί, με μικροπρισματικό αντανακλαστικό υπόβαθρο (τύπου 3), με Ευρωπαϊκή Τεχνική Εγκριση (ΕΤΑ) και σήμανση </w:t>
      </w:r>
      <w:r w:rsidRPr="003E7857">
        <w:rPr>
          <w:rFonts w:ascii="Arial" w:hAnsi="Arial" w:cs="Arial"/>
          <w:spacing w:val="0"/>
          <w:lang w:val="en-US"/>
        </w:rPr>
        <w:t>CE</w:t>
      </w:r>
      <w:r w:rsidRPr="003E7857">
        <w:rPr>
          <w:rFonts w:ascii="Arial" w:hAnsi="Arial" w:cs="Arial"/>
          <w:spacing w:val="0"/>
        </w:rPr>
        <w:t>, κατασκευασμένοι σύμφωνα με το Πρότυπο ΕΛΟΤ ΕΝ 12899-1, τις ΟΜΟΕ-ΚΣΑ, την μελέτη και την ΕΤΕΠ 05-04-06-00 ‘’Πινακίδες σταθερού περιεχομένου (ΠΣΠ)’’</w:t>
      </w:r>
    </w:p>
    <w:p w:rsidR="00CF3705" w:rsidRPr="003E7857" w:rsidRDefault="00CF3705" w:rsidP="0023294E">
      <w:pPr>
        <w:pStyle w:val="10"/>
        <w:ind w:left="0" w:firstLine="0"/>
        <w:rPr>
          <w:rFonts w:ascii="Arial" w:hAnsi="Arial" w:cs="Arial"/>
          <w:spacing w:val="0"/>
          <w:sz w:val="12"/>
          <w:szCs w:val="12"/>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Στην τιμή μονάδας περιλαμβάνονται:</w:t>
      </w:r>
    </w:p>
    <w:p w:rsidR="00CF3705" w:rsidRPr="003E7857" w:rsidRDefault="00CF3705" w:rsidP="0023294E">
      <w:pPr>
        <w:pStyle w:val="10"/>
        <w:ind w:left="0" w:firstLine="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προμήθεια και προσκόμιση στην θέση τοποθέτησης χιλιομετρικού δείκτη από επίπεδο έλασμα κράματος αλουμινίου τύπου AlMg2 ελαχίστου πάχους </w:t>
      </w:r>
      <w:smartTag w:uri="urn:schemas-microsoft-com:office:smarttags" w:element="metricconverter">
        <w:smartTagPr>
          <w:attr w:name="ProductID" w:val="3 mm"/>
        </w:smartTagPr>
        <w:r w:rsidRPr="003E7857">
          <w:rPr>
            <w:rFonts w:ascii="Arial" w:hAnsi="Arial" w:cs="Arial"/>
            <w:spacing w:val="0"/>
          </w:rPr>
          <w:t>3 mm</w:t>
        </w:r>
      </w:smartTag>
      <w:r w:rsidRPr="003E7857">
        <w:rPr>
          <w:rFonts w:ascii="Arial" w:hAnsi="Arial" w:cs="Arial"/>
          <w:spacing w:val="0"/>
        </w:rPr>
        <w:t xml:space="preserve"> με στρογγυλεμένες γωνίες, η εμπρόσθια όψη του οποίου καλύπτεται πλήρως από μικροπρισματική αντανακλαστική μεμβράνη τύπου 3, με αναγραφές από ανακλαστική μεμβράνη τύπου 2 ή μεμβράνη μαύρου χρώματος (σύμφωνα με την μελέτη)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προμήθεια και προσκόμιση στην θέση τοποθέτησης του στύλου στήριξης του δείκτη από γαλβανισμένο χαλυβδοσωλήνα ονομ. διαμέτρου DN </w:t>
      </w:r>
      <w:smartTag w:uri="urn:schemas-microsoft-com:office:smarttags" w:element="metricconverter">
        <w:smartTagPr>
          <w:attr w:name="ProductID" w:val="40 mm"/>
        </w:smartTagPr>
        <w:r w:rsidRPr="003E7857">
          <w:rPr>
            <w:rFonts w:ascii="Arial" w:hAnsi="Arial" w:cs="Arial"/>
            <w:spacing w:val="0"/>
          </w:rPr>
          <w:t>40 mm</w:t>
        </w:r>
      </w:smartTag>
      <w:r w:rsidRPr="003E7857">
        <w:rPr>
          <w:rFonts w:ascii="Arial" w:hAnsi="Arial" w:cs="Arial"/>
          <w:spacing w:val="0"/>
        </w:rPr>
        <w:t xml:space="preserve"> (σπειρώματος: thread size R = 1 ½’’, dεξ = </w:t>
      </w:r>
      <w:smartTag w:uri="urn:schemas-microsoft-com:office:smarttags" w:element="metricconverter">
        <w:smartTagPr>
          <w:attr w:name="ProductID" w:val="48,3 mm"/>
        </w:smartTagPr>
        <w:r w:rsidRPr="003E7857">
          <w:rPr>
            <w:rFonts w:ascii="Arial" w:hAnsi="Arial" w:cs="Arial"/>
            <w:spacing w:val="0"/>
          </w:rPr>
          <w:t>48,3 mm</w:t>
        </w:r>
      </w:smartTag>
      <w:r w:rsidRPr="003E7857">
        <w:rPr>
          <w:rFonts w:ascii="Arial" w:hAnsi="Arial" w:cs="Arial"/>
          <w:spacing w:val="0"/>
        </w:rPr>
        <w:t xml:space="preserve">, πάχους τοιχώματος </w:t>
      </w:r>
      <w:smartTag w:uri="urn:schemas-microsoft-com:office:smarttags" w:element="metricconverter">
        <w:smartTagPr>
          <w:attr w:name="ProductID" w:val="3,2 mm"/>
        </w:smartTagPr>
        <w:r w:rsidRPr="003E7857">
          <w:rPr>
            <w:rFonts w:ascii="Arial" w:hAnsi="Arial" w:cs="Arial"/>
            <w:spacing w:val="0"/>
          </w:rPr>
          <w:t>3,2 mm</w:t>
        </w:r>
      </w:smartTag>
      <w:r w:rsidRPr="003E7857">
        <w:rPr>
          <w:rFonts w:ascii="Arial" w:hAnsi="Arial" w:cs="Arial"/>
          <w:spacing w:val="0"/>
        </w:rPr>
        <w:t xml:space="preserve">), ύψους </w:t>
      </w:r>
      <w:smartTag w:uri="urn:schemas-microsoft-com:office:smarttags" w:element="metricconverter">
        <w:smartTagPr>
          <w:attr w:name="ProductID" w:val="1,50 m"/>
        </w:smartTagPr>
        <w:r w:rsidRPr="003E7857">
          <w:rPr>
            <w:rFonts w:ascii="Arial" w:hAnsi="Arial" w:cs="Arial"/>
            <w:spacing w:val="0"/>
          </w:rPr>
          <w:t>1,50 m</w:t>
        </w:r>
      </w:smartTag>
      <w:r w:rsidRPr="003E7857">
        <w:rPr>
          <w:rFonts w:ascii="Arial" w:hAnsi="Arial" w:cs="Arial"/>
          <w:spacing w:val="0"/>
        </w:rPr>
        <w:t xml:space="preserve">, συμπιεσμένου στην κορυφή και οπή στο κάτω άκρο για την διέλευση χαλύβδινης γαλβανισμένης ράβδου Φ </w:t>
      </w:r>
      <w:smartTag w:uri="urn:schemas-microsoft-com:office:smarttags" w:element="metricconverter">
        <w:smartTagPr>
          <w:attr w:name="ProductID" w:val="12 mm"/>
        </w:smartTagPr>
        <w:r w:rsidRPr="003E7857">
          <w:rPr>
            <w:rFonts w:ascii="Arial" w:hAnsi="Arial" w:cs="Arial"/>
            <w:spacing w:val="0"/>
          </w:rPr>
          <w:t>12 mm</w:t>
        </w:r>
      </w:smartTag>
      <w:r w:rsidRPr="003E7857">
        <w:rPr>
          <w:rFonts w:ascii="Arial" w:hAnsi="Arial" w:cs="Arial"/>
          <w:spacing w:val="0"/>
        </w:rPr>
        <w:t xml:space="preserve"> μήκους </w:t>
      </w:r>
      <w:smartTag w:uri="urn:schemas-microsoft-com:office:smarttags" w:element="metricconverter">
        <w:smartTagPr>
          <w:attr w:name="ProductID" w:val="30 cm"/>
        </w:smartTagPr>
        <w:r w:rsidRPr="003E7857">
          <w:rPr>
            <w:rFonts w:ascii="Arial" w:hAnsi="Arial" w:cs="Arial"/>
            <w:spacing w:val="0"/>
          </w:rPr>
          <w:t>30 cm</w:t>
        </w:r>
      </w:smartTag>
      <w:r w:rsidRPr="003E7857">
        <w:rPr>
          <w:rFonts w:ascii="Arial" w:hAnsi="Arial" w:cs="Arial"/>
          <w:spacing w:val="0"/>
        </w:rPr>
        <w:t>, για την σταθεροποίηση του στύλου έναντι συστροφής (περιλαμβάνεται)</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διάνοιξη οπής πάκτωσης του στύλου σε έδαφος πάσης φύσεως, βάθους </w:t>
      </w:r>
      <w:smartTag w:uri="urn:schemas-microsoft-com:office:smarttags" w:element="metricconverter">
        <w:smartTagPr>
          <w:attr w:name="ProductID" w:val="35 cm"/>
        </w:smartTagPr>
        <w:r w:rsidRPr="003E7857">
          <w:rPr>
            <w:rFonts w:ascii="Arial" w:hAnsi="Arial" w:cs="Arial"/>
            <w:spacing w:val="0"/>
          </w:rPr>
          <w:t>35 cm</w:t>
        </w:r>
      </w:smartTag>
      <w:r w:rsidRPr="003E7857">
        <w:rPr>
          <w:rFonts w:ascii="Arial" w:hAnsi="Arial" w:cs="Arial"/>
          <w:spacing w:val="0"/>
        </w:rPr>
        <w:t xml:space="preserve"> και διαμέτρου </w:t>
      </w:r>
      <w:smartTag w:uri="urn:schemas-microsoft-com:office:smarttags" w:element="metricconverter">
        <w:smartTagPr>
          <w:attr w:name="ProductID" w:val="30 cm"/>
        </w:smartTagPr>
        <w:r w:rsidRPr="003E7857">
          <w:rPr>
            <w:rFonts w:ascii="Arial" w:hAnsi="Arial" w:cs="Arial"/>
            <w:spacing w:val="0"/>
          </w:rPr>
          <w:t>30 cm</w:t>
        </w:r>
      </w:smartTag>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τοποθέτηση του στύλου εντός της οπής, έτσι ώστε η κάτω πλευρά του χιλιομετρικού δείκτη να βρίσκεται σε ύψος τουλάχιστον </w:t>
      </w:r>
      <w:smartTag w:uri="urn:schemas-microsoft-com:office:smarttags" w:element="metricconverter">
        <w:smartTagPr>
          <w:attr w:name="ProductID" w:val="0,60 m"/>
        </w:smartTagPr>
        <w:r w:rsidRPr="003E7857">
          <w:rPr>
            <w:rFonts w:ascii="Arial" w:hAnsi="Arial" w:cs="Arial"/>
            <w:spacing w:val="0"/>
          </w:rPr>
          <w:t>0,60 m</w:t>
        </w:r>
      </w:smartTag>
      <w:r w:rsidRPr="003E7857">
        <w:rPr>
          <w:rFonts w:ascii="Arial" w:hAnsi="Arial" w:cs="Arial"/>
          <w:spacing w:val="0"/>
        </w:rPr>
        <w:t xml:space="preserve"> από την τελική στάθμη της οδού, η προσωρινή στήριξη για να παρεμένει ο στύλος κατακόρυφος, η πλήρωση της οπής με σκυρόδεμα C12/15 (εργασία και υλικά) και η συναρμολόγηση του χιλιομετρικού δείκτη επί του στύλου</w:t>
      </w:r>
    </w:p>
    <w:p w:rsidR="00CF3705" w:rsidRPr="003E7857" w:rsidRDefault="00CF3705" w:rsidP="00316050">
      <w:pPr>
        <w:pStyle w:val="10"/>
        <w:ind w:left="0" w:firstLine="0"/>
        <w:rPr>
          <w:rFonts w:ascii="Arial" w:hAnsi="Arial" w:cs="Arial"/>
          <w:spacing w:val="0"/>
        </w:rPr>
      </w:pPr>
      <w:r w:rsidRPr="003E7857">
        <w:rPr>
          <w:rFonts w:ascii="Arial" w:hAnsi="Arial" w:cs="Arial"/>
          <w:spacing w:val="0"/>
        </w:rPr>
        <w:t>Τιμή ανά πλήρως τοποθετημένο χιλιομετρικό δείκτη, με τον στύλο του, ανάλογα με την επιφάνειά του, ως εξής:</w:t>
      </w:r>
    </w:p>
    <w:p w:rsidR="00CF3705" w:rsidRPr="003E7857" w:rsidRDefault="00CF3705" w:rsidP="00EB26E6">
      <w:pPr>
        <w:numPr>
          <w:ilvl w:val="12"/>
          <w:numId w:val="0"/>
        </w:numPr>
        <w:tabs>
          <w:tab w:val="left" w:pos="-720"/>
        </w:tabs>
        <w:suppressAutoHyphens/>
        <w:spacing w:line="220" w:lineRule="auto"/>
        <w:ind w:left="284"/>
        <w:jc w:val="both"/>
        <w:rPr>
          <w:rFonts w:ascii="Arial" w:hAnsi="Arial" w:cs="Arial"/>
          <w:sz w:val="22"/>
          <w:lang w:val="el-GR"/>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u w:val="none"/>
        </w:rPr>
        <w:t>Ε-11.1</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Χιλιομετρικός δείκτης διαστάσεων 0,32</w:t>
      </w:r>
      <w:r w:rsidRPr="003E7857">
        <w:rPr>
          <w:rFonts w:ascii="Arial" w:hAnsi="Arial" w:cs="Arial"/>
          <w:lang w:val="en-US"/>
        </w:rPr>
        <w:t>x</w:t>
      </w:r>
      <w:r w:rsidRPr="003E7857">
        <w:rPr>
          <w:rFonts w:ascii="Arial" w:hAnsi="Arial" w:cs="Arial"/>
        </w:rPr>
        <w:t xml:space="preserve">0,475 </w:t>
      </w:r>
      <w:r w:rsidRPr="003E7857">
        <w:rPr>
          <w:rFonts w:ascii="Arial" w:hAnsi="Arial" w:cs="Arial"/>
          <w:lang w:val="en-US"/>
        </w:rPr>
        <w:t>m</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numPr>
          <w:ilvl w:val="12"/>
          <w:numId w:val="0"/>
        </w:numPr>
        <w:tabs>
          <w:tab w:val="left" w:pos="-720"/>
        </w:tabs>
        <w:suppressAutoHyphens/>
        <w:spacing w:line="220" w:lineRule="auto"/>
        <w:ind w:left="284"/>
        <w:jc w:val="both"/>
        <w:rPr>
          <w:rFonts w:ascii="Arial" w:hAnsi="Arial" w:cs="Arial"/>
          <w:sz w:val="12"/>
          <w:szCs w:val="12"/>
          <w:u w:val="single"/>
          <w:lang w:val="el-GR"/>
        </w:rPr>
      </w:pPr>
    </w:p>
    <w:p w:rsidR="00CF3705" w:rsidRPr="003E7857" w:rsidRDefault="00CF3705" w:rsidP="00316050">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numPr>
          <w:ilvl w:val="12"/>
          <w:numId w:val="0"/>
        </w:numPr>
        <w:tabs>
          <w:tab w:val="left" w:pos="-720"/>
        </w:tabs>
        <w:suppressAutoHyphens/>
        <w:spacing w:line="220" w:lineRule="auto"/>
        <w:ind w:left="284"/>
        <w:jc w:val="both"/>
        <w:rPr>
          <w:rFonts w:ascii="Arial" w:hAnsi="Arial" w:cs="Arial"/>
          <w:sz w:val="22"/>
          <w:u w:val="single"/>
          <w:lang w:val="el-GR"/>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u w:val="none"/>
        </w:rPr>
        <w:t>Ε-11.2</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Χιλιομετρικός δείκτης διαστάσεων 0,50</w:t>
      </w:r>
      <w:r w:rsidRPr="003E7857">
        <w:rPr>
          <w:rFonts w:ascii="Arial" w:hAnsi="Arial" w:cs="Arial"/>
          <w:lang w:val="en-US"/>
        </w:rPr>
        <w:t>x</w:t>
      </w:r>
      <w:r w:rsidRPr="003E7857">
        <w:rPr>
          <w:rFonts w:ascii="Arial" w:hAnsi="Arial" w:cs="Arial"/>
        </w:rPr>
        <w:t xml:space="preserve">0,50 </w:t>
      </w:r>
      <w:r w:rsidRPr="003E7857">
        <w:rPr>
          <w:rFonts w:ascii="Arial" w:hAnsi="Arial" w:cs="Arial"/>
          <w:lang w:val="en-US"/>
        </w:rPr>
        <w:t>m</w:t>
      </w:r>
    </w:p>
    <w:p w:rsidR="00CF3705" w:rsidRPr="003E7857" w:rsidRDefault="00CF3705" w:rsidP="00316050">
      <w:pPr>
        <w:pStyle w:val="anath0"/>
        <w:ind w:left="1701"/>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w:instrText>
      </w:r>
      <w:r w:rsidR="00BE30B9" w:rsidRPr="003E7857">
        <w:rPr>
          <w:rFonts w:ascii="Arial" w:hAnsi="Arial" w:cs="Arial"/>
          <w:color w:val="auto"/>
          <w:u w:val="none"/>
        </w:rPr>
        <w:fldChar w:fldCharType="separate"/>
      </w:r>
      <w:r w:rsidRPr="003E7857">
        <w:rPr>
          <w:rFonts w:ascii="Arial" w:hAnsi="Arial" w:cs="Arial"/>
          <w:color w:val="auto"/>
          <w:u w:val="none"/>
        </w:rPr>
        <w:t>ΟΙΚ-6541</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316050">
      <w:pPr>
        <w:numPr>
          <w:ilvl w:val="12"/>
          <w:numId w:val="0"/>
        </w:numPr>
        <w:tabs>
          <w:tab w:val="left" w:pos="-720"/>
        </w:tabs>
        <w:suppressAutoHyphens/>
        <w:spacing w:line="220" w:lineRule="auto"/>
        <w:ind w:left="284"/>
        <w:jc w:val="both"/>
        <w:rPr>
          <w:rFonts w:ascii="Arial" w:hAnsi="Arial" w:cs="Arial"/>
          <w:sz w:val="12"/>
          <w:szCs w:val="12"/>
          <w:u w:val="single"/>
          <w:lang w:val="el-GR"/>
        </w:rPr>
      </w:pPr>
    </w:p>
    <w:p w:rsidR="00CF3705" w:rsidRPr="003E7857" w:rsidRDefault="00CF3705" w:rsidP="00316050">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Default="00CF3705" w:rsidP="00EB26E6">
      <w:pPr>
        <w:rPr>
          <w:rFonts w:ascii="Arial" w:hAnsi="Arial" w:cs="Arial"/>
          <w:lang w:val="el-GR"/>
        </w:rPr>
      </w:pPr>
    </w:p>
    <w:p w:rsidR="00CF3705" w:rsidRPr="003E7857" w:rsidRDefault="00CF3705" w:rsidP="00EB26E6">
      <w:pPr>
        <w:rPr>
          <w:rFonts w:ascii="Arial" w:hAnsi="Arial" w:cs="Arial"/>
          <w:lang w:val="el-GR"/>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Ε-12</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ΑΝΤΙΘΑΜΒΩΤΙΚΑ ΠΕΤΑΣΜΑΤΑ</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w:instrText>
      </w:r>
      <w:r w:rsidR="00BE30B9" w:rsidRPr="003E7857">
        <w:rPr>
          <w:rFonts w:ascii="Arial" w:hAnsi="Arial" w:cs="Arial"/>
          <w:color w:val="auto"/>
          <w:u w:val="none"/>
        </w:rPr>
        <w:fldChar w:fldCharType="separate"/>
      </w:r>
      <w:r w:rsidRPr="003E7857">
        <w:rPr>
          <w:rFonts w:ascii="Arial" w:hAnsi="Arial" w:cs="Arial"/>
          <w:color w:val="auto"/>
          <w:u w:val="none"/>
        </w:rPr>
        <w:t>ΟΔΟ-2652</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617B7A" w:rsidRDefault="00CF3705" w:rsidP="00EB26E6">
      <w:pPr>
        <w:pStyle w:val="anath0"/>
        <w:ind w:left="1560"/>
        <w:rPr>
          <w:rFonts w:ascii="Arial" w:hAnsi="Arial" w:cs="Arial"/>
          <w:color w:val="auto"/>
          <w:sz w:val="12"/>
          <w:szCs w:val="12"/>
        </w:rPr>
      </w:pPr>
    </w:p>
    <w:p w:rsidR="00CF3705" w:rsidRPr="003E7857" w:rsidRDefault="00CF3705" w:rsidP="00121F3F">
      <w:pPr>
        <w:pStyle w:val="anath0"/>
        <w:ind w:left="0"/>
        <w:jc w:val="both"/>
        <w:rPr>
          <w:rFonts w:ascii="Arial" w:hAnsi="Arial" w:cs="Arial"/>
          <w:color w:val="auto"/>
          <w:u w:val="none"/>
        </w:rPr>
      </w:pPr>
      <w:r w:rsidRPr="003E7857">
        <w:rPr>
          <w:rFonts w:ascii="Arial" w:hAnsi="Arial" w:cs="Arial"/>
          <w:color w:val="auto"/>
          <w:u w:val="none"/>
        </w:rPr>
        <w:t>Αντιθαμβωτικά πετάσματα επί στηθαίων ασφαλείας χαλυβδίνων ή από σκυρόδεμα (</w:t>
      </w:r>
      <w:r w:rsidRPr="003E7857">
        <w:rPr>
          <w:rFonts w:ascii="Arial" w:hAnsi="Arial" w:cs="Arial"/>
          <w:color w:val="auto"/>
          <w:u w:val="none"/>
          <w:lang w:val="en-US"/>
        </w:rPr>
        <w:t>New</w:t>
      </w:r>
      <w:r w:rsidRPr="003E7857">
        <w:rPr>
          <w:rFonts w:ascii="Arial" w:hAnsi="Arial" w:cs="Arial"/>
          <w:color w:val="auto"/>
          <w:u w:val="none"/>
        </w:rPr>
        <w:t xml:space="preserve"> </w:t>
      </w:r>
      <w:r w:rsidRPr="003E7857">
        <w:rPr>
          <w:rFonts w:ascii="Arial" w:hAnsi="Arial" w:cs="Arial"/>
          <w:color w:val="auto"/>
          <w:u w:val="none"/>
          <w:lang w:val="en-US"/>
        </w:rPr>
        <w:t>Jersey</w:t>
      </w:r>
      <w:r w:rsidRPr="003E7857">
        <w:rPr>
          <w:rFonts w:ascii="Arial" w:hAnsi="Arial" w:cs="Arial"/>
          <w:color w:val="auto"/>
          <w:u w:val="none"/>
        </w:rPr>
        <w:t xml:space="preserve">), αποτελούμενα από ταινίες πολυμερούς ή θερμοπλαστικού υλικού, ανθεκτικές σε ακτινοβολία </w:t>
      </w:r>
      <w:r w:rsidRPr="003E7857">
        <w:rPr>
          <w:rFonts w:ascii="Arial" w:hAnsi="Arial" w:cs="Arial"/>
          <w:color w:val="auto"/>
          <w:u w:val="none"/>
          <w:lang w:val="en-US"/>
        </w:rPr>
        <w:t>UV</w:t>
      </w:r>
      <w:r w:rsidRPr="003E7857">
        <w:rPr>
          <w:rFonts w:ascii="Arial" w:hAnsi="Arial" w:cs="Arial"/>
          <w:color w:val="auto"/>
          <w:u w:val="none"/>
        </w:rPr>
        <w:t xml:space="preserve"> και σε εύρος θερμοκρασιών από -25 έως +</w:t>
      </w:r>
      <w:smartTag w:uri="urn:schemas-microsoft-com:office:smarttags" w:element="metricconverter">
        <w:smartTagPr>
          <w:attr w:name="ProductID" w:val="60°C"/>
        </w:smartTagPr>
        <w:r w:rsidRPr="003E7857">
          <w:rPr>
            <w:rFonts w:ascii="Arial" w:hAnsi="Arial" w:cs="Arial"/>
            <w:color w:val="auto"/>
            <w:u w:val="none"/>
          </w:rPr>
          <w:t>60°</w:t>
        </w:r>
        <w:r w:rsidRPr="003E7857">
          <w:rPr>
            <w:rFonts w:ascii="Arial" w:hAnsi="Arial" w:cs="Arial"/>
            <w:color w:val="auto"/>
            <w:u w:val="none"/>
            <w:lang w:val="en-US"/>
          </w:rPr>
          <w:t>C</w:t>
        </w:r>
      </w:smartTag>
      <w:r w:rsidRPr="003E7857">
        <w:rPr>
          <w:rFonts w:ascii="Arial" w:hAnsi="Arial" w:cs="Arial"/>
          <w:color w:val="auto"/>
          <w:u w:val="none"/>
        </w:rPr>
        <w:t>,</w:t>
      </w:r>
      <w:r>
        <w:rPr>
          <w:rFonts w:ascii="Arial" w:hAnsi="Arial" w:cs="Arial"/>
          <w:color w:val="auto"/>
          <w:u w:val="none"/>
        </w:rPr>
        <w:t xml:space="preserve"> </w:t>
      </w:r>
      <w:r w:rsidRPr="003E7857">
        <w:rPr>
          <w:rFonts w:ascii="Arial" w:hAnsi="Arial" w:cs="Arial"/>
          <w:color w:val="auto"/>
          <w:u w:val="none"/>
        </w:rPr>
        <w:t xml:space="preserve">ύψους τουλάχιστον </w:t>
      </w:r>
      <w:smartTag w:uri="urn:schemas-microsoft-com:office:smarttags" w:element="metricconverter">
        <w:smartTagPr>
          <w:attr w:name="ProductID" w:val="700 mm"/>
        </w:smartTagPr>
        <w:r w:rsidRPr="003E7857">
          <w:rPr>
            <w:rFonts w:ascii="Arial" w:hAnsi="Arial" w:cs="Arial"/>
            <w:color w:val="auto"/>
            <w:u w:val="none"/>
          </w:rPr>
          <w:t>700 mm</w:t>
        </w:r>
      </w:smartTag>
      <w:r w:rsidRPr="003E7857">
        <w:rPr>
          <w:rFonts w:ascii="Arial" w:hAnsi="Arial" w:cs="Arial"/>
          <w:color w:val="auto"/>
          <w:u w:val="none"/>
        </w:rPr>
        <w:t xml:space="preserve">, πλάτους 16 - </w:t>
      </w:r>
      <w:smartTag w:uri="urn:schemas-microsoft-com:office:smarttags" w:element="metricconverter">
        <w:smartTagPr>
          <w:attr w:name="ProductID" w:val="22 cm"/>
        </w:smartTagPr>
        <w:r w:rsidRPr="003E7857">
          <w:rPr>
            <w:rFonts w:ascii="Arial" w:hAnsi="Arial" w:cs="Arial"/>
            <w:color w:val="auto"/>
            <w:u w:val="none"/>
          </w:rPr>
          <w:t xml:space="preserve">22 </w:t>
        </w:r>
        <w:r w:rsidRPr="003E7857">
          <w:rPr>
            <w:rFonts w:ascii="Arial" w:hAnsi="Arial" w:cs="Arial"/>
            <w:color w:val="auto"/>
            <w:u w:val="none"/>
            <w:lang w:val="en-US"/>
          </w:rPr>
          <w:t>c</w:t>
        </w:r>
        <w:r w:rsidRPr="003E7857">
          <w:rPr>
            <w:rFonts w:ascii="Arial" w:hAnsi="Arial" w:cs="Arial"/>
            <w:color w:val="auto"/>
            <w:u w:val="none"/>
          </w:rPr>
          <w:t>m</w:t>
        </w:r>
      </w:smartTag>
      <w:r w:rsidRPr="003E7857">
        <w:rPr>
          <w:rFonts w:ascii="Arial" w:hAnsi="Arial" w:cs="Arial"/>
          <w:color w:val="auto"/>
          <w:u w:val="none"/>
        </w:rPr>
        <w:t xml:space="preserve"> και πάχους </w:t>
      </w:r>
      <w:smartTag w:uri="urn:schemas-microsoft-com:office:smarttags" w:element="metricconverter">
        <w:smartTagPr>
          <w:attr w:name="ProductID" w:val="4 mm"/>
        </w:smartTagPr>
        <w:r w:rsidRPr="003E7857">
          <w:rPr>
            <w:rFonts w:ascii="Arial" w:hAnsi="Arial" w:cs="Arial"/>
            <w:color w:val="auto"/>
            <w:u w:val="none"/>
          </w:rPr>
          <w:t>4 mm</w:t>
        </w:r>
      </w:smartTag>
      <w:r w:rsidRPr="003E7857">
        <w:rPr>
          <w:rFonts w:ascii="Arial" w:hAnsi="Arial" w:cs="Arial"/>
          <w:color w:val="auto"/>
          <w:u w:val="none"/>
        </w:rPr>
        <w:t>, με στρογγυλευμένες γωνίες, οι οποίες στηρίζονται στα στηθαία με διατάξεις από γαλβανισμένο χάλυβα ή αλουμίνιο, σύμφωνα με τα Πρότυπα ΕΛΟΤ ΕΝ 12676-1 και 12676-2</w:t>
      </w:r>
      <w:r>
        <w:rPr>
          <w:rFonts w:ascii="Arial" w:hAnsi="Arial" w:cs="Arial"/>
          <w:color w:val="auto"/>
          <w:u w:val="none"/>
        </w:rPr>
        <w:t xml:space="preserve"> </w:t>
      </w:r>
      <w:r w:rsidRPr="003E7857">
        <w:rPr>
          <w:rFonts w:ascii="Arial" w:hAnsi="Arial" w:cs="Arial"/>
          <w:color w:val="auto"/>
          <w:u w:val="none"/>
        </w:rPr>
        <w:t>και την ΕΤΕΠ 05-02-05-00 ‘’Αντιθαμβωτικές διατάξεις οδών’’</w:t>
      </w:r>
    </w:p>
    <w:p w:rsidR="00CF3705" w:rsidRPr="003E7857" w:rsidRDefault="00CF3705" w:rsidP="0023294E">
      <w:pPr>
        <w:pStyle w:val="anath0"/>
        <w:ind w:left="0"/>
        <w:jc w:val="both"/>
        <w:rPr>
          <w:rFonts w:ascii="Arial" w:hAnsi="Arial" w:cs="Arial"/>
          <w:color w:val="auto"/>
          <w:u w:val="none"/>
        </w:rPr>
      </w:pPr>
    </w:p>
    <w:p w:rsidR="00CF3705" w:rsidRDefault="00CF3705" w:rsidP="00617B7A">
      <w:pPr>
        <w:pStyle w:val="anath0"/>
        <w:spacing w:after="120"/>
        <w:ind w:left="0"/>
        <w:jc w:val="both"/>
        <w:rPr>
          <w:rFonts w:ascii="Arial" w:hAnsi="Arial" w:cs="Arial"/>
          <w:u w:val="none"/>
        </w:rPr>
      </w:pPr>
      <w:r w:rsidRPr="003E7857">
        <w:rPr>
          <w:rFonts w:ascii="Arial" w:hAnsi="Arial" w:cs="Arial"/>
          <w:u w:val="none"/>
        </w:rPr>
        <w:t xml:space="preserve">Στην τιμή μονάδας </w:t>
      </w:r>
      <w:r>
        <w:rPr>
          <w:rFonts w:ascii="Arial" w:hAnsi="Arial" w:cs="Arial"/>
          <w:u w:val="none"/>
        </w:rPr>
        <w:t>περιλαμβάνονται:</w:t>
      </w:r>
    </w:p>
    <w:p w:rsidR="00CF3705" w:rsidRPr="003C14F7" w:rsidRDefault="00CF3705" w:rsidP="002D2731">
      <w:pPr>
        <w:pStyle w:val="10"/>
        <w:numPr>
          <w:ilvl w:val="0"/>
          <w:numId w:val="16"/>
        </w:numPr>
        <w:tabs>
          <w:tab w:val="clear" w:pos="720"/>
        </w:tabs>
        <w:spacing w:after="60"/>
        <w:ind w:left="284" w:hanging="284"/>
        <w:rPr>
          <w:rFonts w:ascii="Arial" w:hAnsi="Arial" w:cs="Arial"/>
          <w:spacing w:val="0"/>
        </w:rPr>
      </w:pPr>
      <w:r w:rsidRPr="003C14F7">
        <w:rPr>
          <w:rFonts w:ascii="Arial" w:hAnsi="Arial" w:cs="Arial"/>
          <w:spacing w:val="0"/>
        </w:rPr>
        <w:t xml:space="preserve">η προμήθεια των ταινιών και των εξαρτημάτων στερέωσης επί των στηθαίων, </w:t>
      </w:r>
    </w:p>
    <w:p w:rsidR="00CF3705" w:rsidRPr="003C14F7" w:rsidRDefault="00CF3705" w:rsidP="002D2731">
      <w:pPr>
        <w:pStyle w:val="10"/>
        <w:numPr>
          <w:ilvl w:val="0"/>
          <w:numId w:val="16"/>
        </w:numPr>
        <w:tabs>
          <w:tab w:val="clear" w:pos="720"/>
        </w:tabs>
        <w:spacing w:after="60"/>
        <w:ind w:left="284" w:hanging="284"/>
        <w:rPr>
          <w:rFonts w:ascii="Arial" w:hAnsi="Arial" w:cs="Arial"/>
          <w:spacing w:val="0"/>
        </w:rPr>
      </w:pPr>
      <w:r w:rsidRPr="003C14F7">
        <w:rPr>
          <w:rFonts w:ascii="Arial" w:hAnsi="Arial" w:cs="Arial"/>
          <w:spacing w:val="0"/>
        </w:rPr>
        <w:t xml:space="preserve">η προσκόμισή τους στις θέσεις τοποθέτησης </w:t>
      </w:r>
    </w:p>
    <w:p w:rsidR="00CF3705" w:rsidRPr="003C14F7" w:rsidRDefault="00CF3705" w:rsidP="002D2731">
      <w:pPr>
        <w:pStyle w:val="10"/>
        <w:numPr>
          <w:ilvl w:val="0"/>
          <w:numId w:val="16"/>
        </w:numPr>
        <w:tabs>
          <w:tab w:val="clear" w:pos="720"/>
        </w:tabs>
        <w:spacing w:after="60"/>
        <w:ind w:left="284" w:hanging="284"/>
        <w:rPr>
          <w:rFonts w:ascii="Arial" w:hAnsi="Arial" w:cs="Arial"/>
          <w:spacing w:val="0"/>
        </w:rPr>
      </w:pPr>
      <w:r w:rsidRPr="003C14F7">
        <w:rPr>
          <w:rFonts w:ascii="Arial" w:hAnsi="Arial" w:cs="Arial"/>
          <w:spacing w:val="0"/>
        </w:rPr>
        <w:t xml:space="preserve">και η εργασία συναρμολόγησης. </w:t>
      </w:r>
    </w:p>
    <w:p w:rsidR="00CF3705" w:rsidRPr="003E7857" w:rsidRDefault="00CF3705" w:rsidP="00EB26E6">
      <w:pPr>
        <w:pStyle w:val="anath0"/>
        <w:ind w:firstLine="850"/>
        <w:jc w:val="both"/>
        <w:rPr>
          <w:rFonts w:ascii="Arial" w:hAnsi="Arial" w:cs="Arial"/>
          <w:u w:val="none"/>
        </w:rPr>
      </w:pPr>
    </w:p>
    <w:p w:rsidR="00CF3705" w:rsidRPr="003E7857" w:rsidRDefault="00CF3705" w:rsidP="0023294E">
      <w:pPr>
        <w:pStyle w:val="anath0"/>
        <w:ind w:left="0"/>
        <w:jc w:val="both"/>
        <w:rPr>
          <w:rFonts w:ascii="Arial" w:hAnsi="Arial" w:cs="Arial"/>
          <w:u w:val="none"/>
        </w:rPr>
      </w:pPr>
      <w:r w:rsidRPr="003E7857">
        <w:rPr>
          <w:rFonts w:ascii="Arial" w:hAnsi="Arial" w:cs="Arial"/>
          <w:u w:val="none"/>
        </w:rPr>
        <w:t>Τιμή ανά τρέχον μέτρο τοποθετημένου αντιθαμβωτικού πετάσματος</w:t>
      </w:r>
    </w:p>
    <w:p w:rsidR="00CF3705" w:rsidRPr="003E7857" w:rsidRDefault="00CF3705" w:rsidP="00316050">
      <w:pPr>
        <w:pStyle w:val="10"/>
        <w:ind w:left="568" w:hanging="426"/>
        <w:rPr>
          <w:rFonts w:ascii="Arial" w:hAnsi="Arial" w:cs="Arial"/>
          <w:spacing w:val="0"/>
          <w:sz w:val="12"/>
          <w:szCs w:val="12"/>
        </w:rPr>
      </w:pP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anath0"/>
        <w:ind w:firstLine="850"/>
        <w:jc w:val="both"/>
        <w:rPr>
          <w:rFonts w:ascii="Arial" w:hAnsi="Arial" w:cs="Arial"/>
          <w:u w:val="none"/>
        </w:rPr>
      </w:pPr>
    </w:p>
    <w:p w:rsidR="00CF3705" w:rsidRPr="003E7857" w:rsidRDefault="00CF3705" w:rsidP="00EB26E6">
      <w:pPr>
        <w:pStyle w:val="anath0"/>
        <w:ind w:firstLine="850"/>
        <w:jc w:val="both"/>
        <w:rPr>
          <w:rFonts w:ascii="Arial" w:hAnsi="Arial" w:cs="Arial"/>
          <w:u w:val="none"/>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Ε-13</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ΓΕΦΥΡΕΣ ΣΗΜΑΝΣΗΣ</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w:instrText>
      </w:r>
      <w:r w:rsidR="00BE30B9" w:rsidRPr="003E7857">
        <w:rPr>
          <w:rFonts w:ascii="Arial" w:hAnsi="Arial" w:cs="Arial"/>
          <w:color w:val="auto"/>
          <w:u w:val="none"/>
        </w:rPr>
        <w:fldChar w:fldCharType="separate"/>
      </w:r>
      <w:r w:rsidRPr="003E7857">
        <w:rPr>
          <w:rFonts w:ascii="Arial" w:hAnsi="Arial" w:cs="Arial"/>
          <w:color w:val="auto"/>
          <w:u w:val="none"/>
        </w:rPr>
        <w:t>ΟΔΟ-2652</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ind w:left="284"/>
        <w:jc w:val="both"/>
        <w:rPr>
          <w:rFonts w:ascii="Arial" w:hAnsi="Arial" w:cs="Arial"/>
          <w:b/>
          <w:sz w:val="12"/>
          <w:szCs w:val="12"/>
          <w:lang w:val="el-GR"/>
        </w:rPr>
      </w:pPr>
    </w:p>
    <w:p w:rsidR="00CF3705" w:rsidRDefault="00CF3705" w:rsidP="0023294E">
      <w:pPr>
        <w:pStyle w:val="10"/>
        <w:ind w:left="0" w:firstLine="0"/>
        <w:rPr>
          <w:rFonts w:ascii="Arial" w:hAnsi="Arial" w:cs="Arial"/>
          <w:spacing w:val="0"/>
        </w:rPr>
      </w:pPr>
      <w:r w:rsidRPr="003E7857">
        <w:rPr>
          <w:rFonts w:ascii="Arial" w:hAnsi="Arial" w:cs="Arial"/>
          <w:spacing w:val="0"/>
        </w:rPr>
        <w:t xml:space="preserve">Εγκατάσταση γεφυρών σήμανσης οποιουδήποτε ανοίγματος και διάταξης (Π,Τ ή Γ), από μορφοχάλυβα </w:t>
      </w:r>
      <w:r w:rsidRPr="003E7857">
        <w:rPr>
          <w:rFonts w:ascii="Arial" w:hAnsi="Arial" w:cs="Arial"/>
          <w:spacing w:val="0"/>
          <w:lang w:val="en-US"/>
        </w:rPr>
        <w:t>S</w:t>
      </w:r>
      <w:r w:rsidRPr="003E7857">
        <w:rPr>
          <w:rFonts w:ascii="Arial" w:hAnsi="Arial" w:cs="Arial"/>
          <w:spacing w:val="0"/>
        </w:rPr>
        <w:t xml:space="preserve"> 235</w:t>
      </w:r>
      <w:r w:rsidRPr="003E7857">
        <w:rPr>
          <w:rFonts w:ascii="Arial" w:hAnsi="Arial" w:cs="Arial"/>
          <w:spacing w:val="0"/>
          <w:lang w:val="en-US"/>
        </w:rPr>
        <w:t>J</w:t>
      </w:r>
      <w:r w:rsidRPr="003E7857">
        <w:rPr>
          <w:rFonts w:ascii="Arial" w:hAnsi="Arial" w:cs="Arial"/>
          <w:spacing w:val="0"/>
        </w:rPr>
        <w:t xml:space="preserve"> κατά ΕΛΟΤ ΕΝ 10025, πλήρως γαλβανισμένων, σύμφωνα με την μελέτη και την ΕΤΕΠ 05-04-07-00 ‘’Διατάξεις στήριξης πινακίδων κατακόρυφης σήμανσης’’. </w:t>
      </w:r>
    </w:p>
    <w:p w:rsidR="00CF3705" w:rsidRPr="003E7857" w:rsidRDefault="00CF3705" w:rsidP="0023294E">
      <w:pPr>
        <w:pStyle w:val="10"/>
        <w:ind w:left="0" w:firstLine="0"/>
        <w:rPr>
          <w:rFonts w:ascii="Arial" w:hAnsi="Arial" w:cs="Arial"/>
          <w:spacing w:val="0"/>
        </w:rPr>
      </w:pPr>
    </w:p>
    <w:p w:rsidR="00CF3705" w:rsidRPr="003E7857" w:rsidRDefault="00CF3705" w:rsidP="00316050">
      <w:pPr>
        <w:pStyle w:val="10"/>
        <w:ind w:hanging="284"/>
        <w:rPr>
          <w:rFonts w:ascii="Arial" w:hAnsi="Arial" w:cs="Arial"/>
          <w:spacing w:val="0"/>
        </w:rPr>
      </w:pPr>
      <w:r w:rsidRPr="003E7857">
        <w:rPr>
          <w:rFonts w:ascii="Arial" w:hAnsi="Arial" w:cs="Arial"/>
          <w:spacing w:val="0"/>
        </w:rPr>
        <w:t>Στην τιμή μονάδας περιλαμβάνονται:</w:t>
      </w:r>
    </w:p>
    <w:p w:rsidR="00CF3705" w:rsidRPr="003E7857" w:rsidRDefault="00CF3705" w:rsidP="00EB26E6">
      <w:pPr>
        <w:pStyle w:val="10"/>
        <w:ind w:firstLine="85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προμήθεια διατομών μορφοχάλυβα κατηγορίας S235J, ελκυστήρων από χάλυβα S355J, και των απαιτουμένων γαλβανισμένων και ανοξειδώτων κοχλιών σύνδεσης και στερέωσης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διαμόρφωση των στοιχείων της γέφυρας σήμανσης και του κλωβού αγκύρωσής της, σύμφωνα με την μελέτη, σε εγκατάσταση που διαθέτει τις απαιτούμενες εργαλειομηχανές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ο καθαρισμός της επιφανείας των στοιχείων της κατασκευής με μεταλλοβολή ή αμμοβολή ποιότητας SA 2 ½, σύμφωνα με το πρότυπο ΕΛΟΤ ΕΝ ISO 8504-1 και το θερμό γαλβάνισμα αυτών κατά ΕΛΟΤ EN ISO 1641 και η αντισκωριακή προστασία με δύο στρώσεις βαφής βάσεως ψευδαργύρου, πάχους ξηρού υμένα 25 ± 5 μm</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μεταφορά των στοιχείων της κατασκευής επί τόπου και η ανέγερση και συναρμολόγηση της γέφυρας σήμανσης με κοχλίωση των επιμέρους στοιχείων της, με χρήση γερανού</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οι τυχόν απαιτούμενες βοηθητικές κατασκευές (ικριώματα κλπ) για την ανέγερση της κατασκευής ή/και επι τόπου ηλεκτροσυγκόλληση</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τελική βαφή της κατασκευής με ελαιόχρωμα αλκυδικής σιλικόνης σε δύο στρώσεις συνολικού πάχους ξηρού υμένα 125 μm</w:t>
      </w:r>
    </w:p>
    <w:p w:rsidR="00CF3705" w:rsidRPr="003E7857" w:rsidRDefault="00CF3705" w:rsidP="00EB26E6">
      <w:pPr>
        <w:pStyle w:val="10"/>
        <w:ind w:left="0" w:firstLine="0"/>
        <w:rPr>
          <w:rFonts w:ascii="Arial" w:hAnsi="Arial" w:cs="Arial"/>
          <w:spacing w:val="0"/>
          <w:sz w:val="12"/>
          <w:szCs w:val="12"/>
        </w:rPr>
      </w:pPr>
    </w:p>
    <w:p w:rsidR="00CF3705" w:rsidRPr="003E7857" w:rsidRDefault="00CF3705" w:rsidP="00EB26E6">
      <w:pPr>
        <w:pStyle w:val="10"/>
        <w:ind w:left="0" w:firstLine="0"/>
        <w:rPr>
          <w:rFonts w:ascii="Arial" w:hAnsi="Arial" w:cs="Arial"/>
          <w:spacing w:val="0"/>
        </w:rPr>
      </w:pPr>
      <w:r w:rsidRPr="003E7857">
        <w:rPr>
          <w:rFonts w:ascii="Arial" w:hAnsi="Arial" w:cs="Arial"/>
          <w:spacing w:val="0"/>
        </w:rPr>
        <w:t xml:space="preserve">Δεν περιλαμβάνονται και </w:t>
      </w:r>
      <w:r w:rsidRPr="003E7857">
        <w:rPr>
          <w:rFonts w:ascii="Arial" w:hAnsi="Arial" w:cs="Arial"/>
          <w:spacing w:val="0"/>
          <w:u w:val="single"/>
        </w:rPr>
        <w:t>τιμολογούνται ιδιαίτερα</w:t>
      </w:r>
      <w:r w:rsidRPr="003E7857">
        <w:rPr>
          <w:rFonts w:ascii="Arial" w:hAnsi="Arial" w:cs="Arial"/>
          <w:spacing w:val="0"/>
        </w:rPr>
        <w:t>, σύμφωνα με τα οικεία άρθρα του τιμολογίου:</w:t>
      </w:r>
    </w:p>
    <w:p w:rsidR="00CF3705" w:rsidRPr="003E7857" w:rsidRDefault="00CF3705" w:rsidP="00EB26E6">
      <w:pPr>
        <w:pStyle w:val="10"/>
        <w:ind w:left="0" w:firstLine="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εκσκαφή θεμελίων για την κατασκευή της βάσης έδρασης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κατασκευή των βάθρων θεμελίωσης (σκυρόδεμα, σιδηροπλισμός</w:t>
      </w:r>
    </w:p>
    <w:p w:rsidR="00CF3705"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διαμόρφωση θεμελίωσης επί πασσάλων (άν προβλέπεται)</w:t>
      </w:r>
    </w:p>
    <w:p w:rsidR="00CF3705" w:rsidRPr="003E7857" w:rsidRDefault="00CF3705" w:rsidP="00617B7A">
      <w:pPr>
        <w:pStyle w:val="10"/>
        <w:ind w:left="0" w:firstLine="0"/>
        <w:rPr>
          <w:rFonts w:ascii="Arial" w:hAnsi="Arial" w:cs="Arial"/>
          <w:spacing w:val="0"/>
        </w:rPr>
      </w:pPr>
    </w:p>
    <w:p w:rsidR="00CF3705" w:rsidRPr="003E7857" w:rsidRDefault="00CF3705" w:rsidP="00EB26E6">
      <w:pPr>
        <w:pStyle w:val="10"/>
        <w:ind w:left="0" w:firstLine="0"/>
        <w:rPr>
          <w:rFonts w:ascii="Arial" w:hAnsi="Arial" w:cs="Arial"/>
          <w:spacing w:val="0"/>
        </w:rPr>
      </w:pPr>
      <w:r w:rsidRPr="003E7857">
        <w:rPr>
          <w:rFonts w:ascii="Arial" w:hAnsi="Arial" w:cs="Arial"/>
          <w:spacing w:val="0"/>
        </w:rPr>
        <w:t xml:space="preserve">Επιμετρούνται αναλυτικά όλα τα στοιχεία της κατασκευής με βάση τους τυποποιημένους πίνακες βαρών των χρησιμοποιουμένων διατομών μορφοχάλυβα και των πάσης φύσεως κοχλιών. </w:t>
      </w:r>
      <w:r w:rsidRPr="003E7857">
        <w:rPr>
          <w:rFonts w:ascii="Arial" w:hAnsi="Arial" w:cs="Arial"/>
          <w:spacing w:val="0"/>
        </w:rPr>
        <w:tab/>
      </w:r>
    </w:p>
    <w:p w:rsidR="00CF3705" w:rsidRPr="003E7857" w:rsidRDefault="00CF3705" w:rsidP="00EB26E6">
      <w:pPr>
        <w:pStyle w:val="10"/>
        <w:ind w:left="0" w:firstLine="0"/>
        <w:rPr>
          <w:rFonts w:ascii="Arial" w:hAnsi="Arial" w:cs="Arial"/>
          <w:spacing w:val="0"/>
          <w:sz w:val="12"/>
          <w:szCs w:val="12"/>
        </w:rPr>
      </w:pPr>
    </w:p>
    <w:p w:rsidR="00CF3705" w:rsidRPr="003E7857" w:rsidRDefault="00CF3705" w:rsidP="00F10614">
      <w:pPr>
        <w:pStyle w:val="10"/>
        <w:ind w:left="0" w:firstLine="0"/>
        <w:rPr>
          <w:rFonts w:ascii="Arial" w:hAnsi="Arial" w:cs="Arial"/>
          <w:spacing w:val="0"/>
        </w:rPr>
      </w:pPr>
      <w:r w:rsidRPr="003E7857">
        <w:rPr>
          <w:rFonts w:ascii="Arial" w:hAnsi="Arial" w:cs="Arial"/>
          <w:spacing w:val="0"/>
        </w:rPr>
        <w:t xml:space="preserve">Τιμή ανά χιλιόγραμμο μεταλλικής κατασκευής εγκατεστημένης γέφυρας σήμανσης, ανεξαρτήτως της ποιότητας του χρησιμοποιουμένου δομικού χάλυβα. </w:t>
      </w:r>
    </w:p>
    <w:p w:rsidR="00CF3705" w:rsidRPr="003E7857" w:rsidRDefault="00CF3705" w:rsidP="00F10614">
      <w:pPr>
        <w:pStyle w:val="10"/>
        <w:ind w:left="0" w:firstLine="0"/>
        <w:rPr>
          <w:rFonts w:ascii="Arial" w:hAnsi="Arial" w:cs="Arial"/>
          <w:spacing w:val="0"/>
          <w:sz w:val="12"/>
          <w:szCs w:val="12"/>
        </w:rPr>
      </w:pP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tabs>
          <w:tab w:val="left" w:pos="-720"/>
        </w:tabs>
        <w:suppressAutoHyphens/>
        <w:spacing w:line="220" w:lineRule="auto"/>
        <w:ind w:left="284"/>
        <w:jc w:val="both"/>
        <w:rPr>
          <w:rFonts w:ascii="Arial" w:hAnsi="Arial" w:cs="Arial"/>
          <w:lang w:val="el-GR"/>
        </w:rPr>
      </w:pPr>
    </w:p>
    <w:p w:rsidR="00CF3705" w:rsidRDefault="00CF3705" w:rsidP="00EB26E6">
      <w:pPr>
        <w:tabs>
          <w:tab w:val="left" w:pos="-720"/>
        </w:tabs>
        <w:suppressAutoHyphens/>
        <w:spacing w:line="220" w:lineRule="auto"/>
        <w:ind w:left="284"/>
        <w:jc w:val="both"/>
        <w:rPr>
          <w:rFonts w:ascii="Arial" w:hAnsi="Arial" w:cs="Arial"/>
          <w:u w:val="single"/>
          <w:lang w:val="el-GR"/>
        </w:rPr>
      </w:pPr>
    </w:p>
    <w:p w:rsidR="00CF3705" w:rsidRPr="003E7857" w:rsidRDefault="00CF3705" w:rsidP="00316050">
      <w:pPr>
        <w:pStyle w:val="2"/>
        <w:tabs>
          <w:tab w:val="left" w:pos="1704"/>
        </w:tabs>
        <w:ind w:left="1704" w:hanging="1704"/>
        <w:rPr>
          <w:rFonts w:ascii="Arial" w:hAnsi="Arial" w:cs="Arial"/>
          <w:u w:val="none"/>
        </w:rPr>
      </w:pPr>
      <w:bookmarkStart w:id="365" w:name="_Toc449767329"/>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Ε-14</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ΔΙΚΤΥΩΜΑΤΑ ΣΤΗΡΙΞΗΣ ΜΕΓΑΛΩΝ ΠΛΕΥΡΙΚΩΝ ΠΙΝΑΚΙΔΩΝ</w:t>
      </w:r>
      <w:bookmarkEnd w:id="365"/>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w:instrText>
      </w:r>
      <w:r w:rsidR="00BE30B9" w:rsidRPr="003E7857">
        <w:rPr>
          <w:rFonts w:ascii="Arial" w:hAnsi="Arial" w:cs="Arial"/>
          <w:color w:val="auto"/>
          <w:u w:val="none"/>
        </w:rPr>
        <w:fldChar w:fldCharType="separate"/>
      </w:r>
      <w:r w:rsidRPr="003E7857">
        <w:rPr>
          <w:rFonts w:ascii="Arial" w:hAnsi="Arial" w:cs="Arial"/>
          <w:color w:val="auto"/>
          <w:u w:val="none"/>
        </w:rPr>
        <w:t>ΟΔΟ-2652</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ind w:left="284"/>
        <w:jc w:val="both"/>
        <w:rPr>
          <w:rFonts w:ascii="Arial" w:hAnsi="Arial" w:cs="Arial"/>
          <w:b/>
          <w:sz w:val="12"/>
          <w:szCs w:val="12"/>
          <w:lang w:val="el-GR"/>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 xml:space="preserve">Κατασκευή μεταλλικού δικτυώματος στήριξης πλευρικών πινακίδων οδοσήμανσης μεγάλου μεγέθους, σύμφωνα με την μελέτη και την ΕΤΕΠ 05-04-07-00 ‘’Διατάξεις στήριξης πινακίδων κατακόρυφης σήμανσης’’. </w:t>
      </w:r>
    </w:p>
    <w:p w:rsidR="00CF3705" w:rsidRPr="003E7857" w:rsidRDefault="00CF3705" w:rsidP="00EB26E6">
      <w:pPr>
        <w:pStyle w:val="10"/>
        <w:rPr>
          <w:rFonts w:ascii="Arial" w:hAnsi="Arial" w:cs="Arial"/>
          <w:spacing w:val="0"/>
          <w:sz w:val="12"/>
          <w:szCs w:val="12"/>
        </w:rPr>
      </w:pPr>
    </w:p>
    <w:p w:rsidR="00CF3705" w:rsidRPr="003E7857" w:rsidRDefault="00CF3705" w:rsidP="004D3242">
      <w:pPr>
        <w:pStyle w:val="10"/>
        <w:ind w:hanging="284"/>
        <w:rPr>
          <w:rFonts w:ascii="Arial" w:hAnsi="Arial" w:cs="Arial"/>
          <w:spacing w:val="0"/>
        </w:rPr>
      </w:pPr>
      <w:r w:rsidRPr="003E7857">
        <w:rPr>
          <w:rFonts w:ascii="Arial" w:hAnsi="Arial" w:cs="Arial"/>
          <w:spacing w:val="0"/>
        </w:rPr>
        <w:t>Στην τιμή μονάδας περιλαμβάνονται:</w:t>
      </w:r>
    </w:p>
    <w:p w:rsidR="00CF3705" w:rsidRPr="003E7857" w:rsidRDefault="00CF3705" w:rsidP="00EB26E6">
      <w:pPr>
        <w:pStyle w:val="1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κατασκευή δικτυωμάτων από γαλβανισμένους σιδηροσωλήνες με ραφή, κατά ΕΛΟΤ ΕΝ 10255, από χάλυβα S195T, κλάσεως L (πράσινη ετικέττα), που συνδέονται μεταξύ τους με ηλεκτροκόλληση.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κατασκευή ορθοστατών από γαλβανισμένο σιδηροσωλήνα με ραφή, κατά ΕΛΟΤ ΕΝ 10255, από χάλυβα S195T, κλάσεως L (πράσινη ετικέττα), με ταπωμένη κεφαλή και βάση αποτελούμενη από ηλεκτροσυγκολλημένη πλάκα, με οπές, η οποία συνδέεται μέσω κοχλιών με την αντίστοιχη πλάκα έδρασης που ενσωματώνεται στο θεμέλιο</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κατασκευή των προβλεπομένων από την μελέτη αντιανεμικών συνδέσμων μεταξύ των γειτονικών δικτυωμάτων, από γαλβανισμένους σιδηροσωλήνες με ραφή, κατά ΕΛΟΤ ΕΝ 10255, από χάλυβα S195T, κλάσεως L (πράσινη ετικέττα),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διαμόρφωση των κλωβών αγκύρωσης και των αντιστοίχων πλακών έδρασης, ολα γαλβανισμένα εν θερμών κατά ΕΛΟΤ ΕΝ ISO 1641</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μεταφορά των επιμέρους στοιχείων από την εγκατάσταση διαμόρφωσης επί τόπου του έργου και η προσέγγισή τους στην θέση τοποθέτησης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εκσκαφή σε έδαφος κάθε είδους για την κατασκευή του θεμελίου</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κατασκευή (εργασία και υλικά) θεμελίου από οπλισμένο σκυρόδεμα κατηγορίας C16/20 εντός του οποίου ενσωματώνονται οι τέσσερις κλωβοί αγκυρίων (ένας για κάθε ορθοστάτη του δικτυώματος)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συναρμολόγηση, ανύψωση, τοποθέτηση, κατακορύφωση και κοχλίωση του φορέα στις αναμονές των κλωβών αγκύρωσης, με χρήση ανυψωτικών μέσων (όταν απαιτείται)</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επαναφορά της επιφάνειας του ορύγματος θεμελίωσης στην αρχική της κατάσταση (φυσικό έδαφος, έρεισμα οδού, ασφαλτοσκυρόδεμα, πλακόστρωση κλπ)</w:t>
      </w:r>
    </w:p>
    <w:p w:rsidR="00CF3705" w:rsidRPr="003E7857" w:rsidRDefault="00CF3705" w:rsidP="004D3242">
      <w:pPr>
        <w:pStyle w:val="10"/>
        <w:ind w:left="0" w:firstLine="0"/>
        <w:rPr>
          <w:rFonts w:ascii="Arial" w:hAnsi="Arial" w:cs="Arial"/>
          <w:spacing w:val="0"/>
        </w:rPr>
      </w:pPr>
      <w:r w:rsidRPr="003E7857">
        <w:rPr>
          <w:rFonts w:ascii="Arial" w:hAnsi="Arial" w:cs="Arial"/>
          <w:spacing w:val="0"/>
        </w:rPr>
        <w:t xml:space="preserve">Επιμετρούνται αναλυτικά όλα τα στοιχεία της κατασκευής με βάση τους τυποποιημένους πίνακες βαρών των χρησιμοποιουμένων διατομών σωλήνων και των πάσης φύσεως κοχλιών. </w:t>
      </w:r>
      <w:r w:rsidRPr="003E7857">
        <w:rPr>
          <w:rFonts w:ascii="Arial" w:hAnsi="Arial" w:cs="Arial"/>
          <w:spacing w:val="0"/>
        </w:rPr>
        <w:tab/>
      </w:r>
    </w:p>
    <w:p w:rsidR="00CF3705" w:rsidRPr="003E7857" w:rsidRDefault="00CF3705" w:rsidP="004D3242">
      <w:pPr>
        <w:pStyle w:val="10"/>
        <w:ind w:left="0" w:firstLine="0"/>
        <w:rPr>
          <w:rFonts w:ascii="Arial" w:hAnsi="Arial" w:cs="Arial"/>
          <w:spacing w:val="0"/>
          <w:sz w:val="12"/>
          <w:szCs w:val="12"/>
        </w:rPr>
      </w:pPr>
    </w:p>
    <w:p w:rsidR="00CF3705" w:rsidRPr="003E7857" w:rsidRDefault="00CF3705" w:rsidP="00316050">
      <w:pPr>
        <w:pStyle w:val="10"/>
        <w:ind w:left="0" w:firstLine="0"/>
        <w:rPr>
          <w:rFonts w:ascii="Arial" w:hAnsi="Arial" w:cs="Arial"/>
          <w:spacing w:val="0"/>
        </w:rPr>
      </w:pPr>
      <w:r w:rsidRPr="003E7857">
        <w:rPr>
          <w:rFonts w:ascii="Arial" w:hAnsi="Arial" w:cs="Arial"/>
          <w:spacing w:val="0"/>
        </w:rPr>
        <w:t>Τιμή ανα χιλιόγραμμο τοποθετημένου δικτυώματος στήριξης πλευρικών πινακίδων.</w:t>
      </w:r>
    </w:p>
    <w:p w:rsidR="00CF3705" w:rsidRPr="003E7857" w:rsidRDefault="00CF3705" w:rsidP="00316050">
      <w:pPr>
        <w:pStyle w:val="10"/>
        <w:ind w:left="568" w:hanging="426"/>
        <w:rPr>
          <w:rFonts w:ascii="Arial" w:hAnsi="Arial" w:cs="Arial"/>
          <w:spacing w:val="0"/>
          <w:sz w:val="12"/>
          <w:szCs w:val="12"/>
        </w:rPr>
      </w:pP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spacing w:val="0"/>
          <w:lang w:val="en-US"/>
        </w:rPr>
      </w:pPr>
    </w:p>
    <w:p w:rsidR="00CF3705" w:rsidRPr="003E7857" w:rsidRDefault="00CF3705" w:rsidP="00EB26E6">
      <w:pPr>
        <w:numPr>
          <w:ilvl w:val="12"/>
          <w:numId w:val="0"/>
        </w:numPr>
        <w:tabs>
          <w:tab w:val="left" w:pos="-720"/>
        </w:tabs>
        <w:suppressAutoHyphens/>
        <w:spacing w:line="220" w:lineRule="auto"/>
        <w:ind w:left="284"/>
        <w:jc w:val="both"/>
        <w:rPr>
          <w:rFonts w:ascii="Arial" w:hAnsi="Arial" w:cs="Arial"/>
          <w:lang w:val="en-US"/>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Άρθρο Ε-15</w:t>
      </w:r>
      <w:r w:rsidRPr="003E7857">
        <w:rPr>
          <w:rFonts w:ascii="Arial" w:hAnsi="Arial" w:cs="Arial"/>
          <w:u w:val="none"/>
        </w:rPr>
        <w:tab/>
      </w:r>
      <w:r w:rsidRPr="003E7857">
        <w:rPr>
          <w:rFonts w:ascii="Arial" w:hAnsi="Arial" w:cs="Arial"/>
        </w:rPr>
        <w:t>ΑΝΑΚΛΑΣΤΗΡΕΣ ΟΔΟΣΤΡΩΜΑΤΟΣ</w:t>
      </w:r>
    </w:p>
    <w:p w:rsidR="00CF3705" w:rsidRPr="003E7857" w:rsidRDefault="00CF3705" w:rsidP="00FE22C0">
      <w:pPr>
        <w:shd w:val="clear" w:color="auto" w:fill="FFFFFF"/>
        <w:rPr>
          <w:rFonts w:ascii="Arial" w:hAnsi="Arial" w:cs="Arial"/>
          <w:color w:val="000000"/>
          <w:kern w:val="2"/>
          <w:sz w:val="12"/>
          <w:szCs w:val="12"/>
          <w:lang w:val="en-US"/>
        </w:rPr>
      </w:pPr>
    </w:p>
    <w:p w:rsidR="00CF3705" w:rsidRPr="003E7857" w:rsidRDefault="00CF3705" w:rsidP="00316050">
      <w:pPr>
        <w:shd w:val="clear" w:color="auto" w:fill="FFFFFF"/>
        <w:spacing w:after="120"/>
        <w:jc w:val="both"/>
        <w:rPr>
          <w:rFonts w:ascii="Arial" w:hAnsi="Arial" w:cs="Arial"/>
          <w:kern w:val="2"/>
          <w:sz w:val="22"/>
          <w:szCs w:val="22"/>
          <w:lang w:val="el-GR"/>
        </w:rPr>
      </w:pPr>
      <w:r w:rsidRPr="003E7857">
        <w:rPr>
          <w:rFonts w:ascii="Arial" w:hAnsi="Arial" w:cs="Arial"/>
          <w:color w:val="000000"/>
          <w:kern w:val="2"/>
          <w:sz w:val="22"/>
          <w:szCs w:val="22"/>
          <w:lang w:val="el-GR"/>
        </w:rPr>
        <w:t>Ανακλαστήρες οδοστρώματος (μάτια γάτας), προσωρινοί ή μόνιμοι, με λεία την άνω επιφάνεια της κεφαλής και με εσοχές για την προσαρμογή των ανακλαστικών στοιχείων, με μορφή, διαστάσεις, σήμανση και φωτομετρικές ιδιότητες των ανακλαστικών στοιχείων σύμφωνα με το Πρότυπο ΕΛΟΤ ΕΝ 1463-1.</w:t>
      </w:r>
    </w:p>
    <w:p w:rsidR="00CF3705" w:rsidRPr="003E7857" w:rsidRDefault="00CF3705" w:rsidP="00316050">
      <w:pPr>
        <w:shd w:val="clear" w:color="auto" w:fill="FFFFFF"/>
        <w:spacing w:after="120"/>
        <w:ind w:right="5"/>
        <w:jc w:val="both"/>
        <w:rPr>
          <w:rFonts w:ascii="Arial" w:hAnsi="Arial" w:cs="Arial"/>
          <w:color w:val="000000"/>
          <w:kern w:val="2"/>
          <w:sz w:val="22"/>
          <w:szCs w:val="22"/>
          <w:lang w:val="el-GR"/>
        </w:rPr>
      </w:pPr>
      <w:r w:rsidRPr="003E7857">
        <w:rPr>
          <w:rFonts w:ascii="Arial" w:hAnsi="Arial" w:cs="Arial"/>
          <w:color w:val="000000"/>
          <w:kern w:val="2"/>
          <w:sz w:val="22"/>
          <w:szCs w:val="22"/>
          <w:lang w:val="el-GR"/>
        </w:rPr>
        <w:t>Στην τιμή περιλαμβάνεται οι δαπάνες προμηθείας και μεταφοράς επί τόπου του έργου των ανακλαστήρων και της κόλλας δύο συστατικών, χάραξης των σημείων τοποθέτησης στο οδόστρωμα, τοπικού καθαρισμό της επιφάνειας και τοποθέτησης και συγκόλλησης των ανακλαστήρων.</w:t>
      </w:r>
    </w:p>
    <w:p w:rsidR="00CF3705" w:rsidRPr="003E7857" w:rsidRDefault="00CF3705" w:rsidP="0023294E">
      <w:pPr>
        <w:tabs>
          <w:tab w:val="left" w:pos="709"/>
        </w:tabs>
        <w:spacing w:after="120"/>
        <w:rPr>
          <w:rFonts w:ascii="Arial" w:hAnsi="Arial" w:cs="Arial"/>
          <w:sz w:val="22"/>
          <w:lang w:val="el-GR"/>
        </w:rPr>
      </w:pPr>
      <w:r w:rsidRPr="003E7857">
        <w:rPr>
          <w:rFonts w:ascii="Arial" w:hAnsi="Arial" w:cs="Arial"/>
          <w:sz w:val="22"/>
          <w:lang w:val="el-GR"/>
        </w:rPr>
        <w:t>Τιμή ανά τεμάχιο (τεμ) τοποθετημένου ανακλαστήρα.</w:t>
      </w:r>
    </w:p>
    <w:p w:rsidR="00CF3705" w:rsidRPr="003E7857" w:rsidRDefault="00CF3705" w:rsidP="00C90E8D">
      <w:pPr>
        <w:shd w:val="clear" w:color="auto" w:fill="FFFFFF"/>
        <w:spacing w:after="120"/>
        <w:ind w:left="709" w:right="5"/>
        <w:rPr>
          <w:rFonts w:ascii="Arial" w:hAnsi="Arial" w:cs="Arial"/>
          <w:color w:val="000000"/>
          <w:kern w:val="2"/>
          <w:sz w:val="12"/>
          <w:szCs w:val="12"/>
          <w:lang w:val="el-GR"/>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Ε-15.1 </w:t>
      </w:r>
      <w:r w:rsidRPr="003E7857">
        <w:rPr>
          <w:rFonts w:ascii="Arial" w:hAnsi="Arial" w:cs="Arial"/>
          <w:u w:val="none"/>
        </w:rPr>
        <w:tab/>
      </w:r>
      <w:r w:rsidRPr="003E7857">
        <w:rPr>
          <w:rFonts w:ascii="Arial" w:hAnsi="Arial" w:cs="Arial"/>
        </w:rPr>
        <w:t>Πλαστικός ανακλαστήρας οδοστρώματος προσωρινός, με μια ανακλαστική επιφάνεια</w:t>
      </w:r>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(Αναθεωρείται με το άρθρο ΟΙΚ-6532)</w:t>
      </w:r>
    </w:p>
    <w:p w:rsidR="00CF3705" w:rsidRPr="003E7857" w:rsidRDefault="00CF3705" w:rsidP="00316050">
      <w:pPr>
        <w:pStyle w:val="anath0"/>
        <w:ind w:left="1701" w:firstLine="3"/>
        <w:rPr>
          <w:rFonts w:ascii="Arial" w:hAnsi="Arial" w:cs="Arial"/>
          <w:color w:val="auto"/>
          <w:sz w:val="12"/>
          <w:szCs w:val="12"/>
          <w:u w:val="none"/>
        </w:rPr>
      </w:pPr>
    </w:p>
    <w:p w:rsidR="00CF3705" w:rsidRPr="003E7857" w:rsidRDefault="00CF3705" w:rsidP="00CB06BC">
      <w:pPr>
        <w:tabs>
          <w:tab w:val="left" w:pos="1704"/>
        </w:tabs>
        <w:spacing w:after="120"/>
        <w:ind w:left="1704"/>
        <w:jc w:val="both"/>
        <w:rPr>
          <w:rFonts w:ascii="Arial" w:hAnsi="Arial" w:cs="Arial"/>
          <w:bCs/>
          <w:sz w:val="22"/>
          <w:lang w:val="el-GR"/>
        </w:rPr>
      </w:pPr>
      <w:r w:rsidRPr="003E7857">
        <w:rPr>
          <w:rFonts w:ascii="Arial" w:hAnsi="Arial" w:cs="Arial"/>
          <w:bCs/>
          <w:sz w:val="22"/>
          <w:lang w:val="el-GR"/>
        </w:rPr>
        <w:t xml:space="preserve">Πλαστικός ανακλαστήρας οδοστρώματος με μία ανακλαστική επιφάνεια χρώματος λευκού, κόκκινου ή πορτοκαλί σύμφωνα με την μελέτη σήμανσης - ασφάλισης. </w:t>
      </w:r>
    </w:p>
    <w:p w:rsidR="00CF3705" w:rsidRPr="003E7857" w:rsidRDefault="00CF3705" w:rsidP="00CB06BC">
      <w:pPr>
        <w:tabs>
          <w:tab w:val="left" w:pos="1704"/>
        </w:tabs>
        <w:spacing w:after="120"/>
        <w:ind w:left="1704"/>
        <w:jc w:val="both"/>
        <w:rPr>
          <w:rFonts w:ascii="Arial" w:hAnsi="Arial" w:cs="Arial"/>
          <w:bCs/>
          <w:sz w:val="22"/>
          <w:lang w:val="el-GR"/>
        </w:rPr>
      </w:pPr>
      <w:r w:rsidRPr="003E7857">
        <w:rPr>
          <w:rFonts w:ascii="Arial" w:hAnsi="Arial" w:cs="Arial"/>
          <w:bCs/>
          <w:sz w:val="22"/>
          <w:lang w:val="el-GR"/>
        </w:rPr>
        <w:t>Στην τιμή περιλαμβάνεται και η αφαίρεση των ανακλαστήρων από το οδόστρωμα, όταν εκλείψει ο λόγος τοποθέτησής τους, μετά από σχετική εντολή της Υπηρεσίας.</w:t>
      </w:r>
    </w:p>
    <w:p w:rsidR="00CF3705" w:rsidRPr="003E7857" w:rsidRDefault="00CF3705" w:rsidP="00CB06BC">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Default="00CF3705" w:rsidP="00CB06BC">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p>
    <w:p w:rsidR="00CF3705" w:rsidRPr="00871C02" w:rsidRDefault="00BE30B9" w:rsidP="00871C02">
      <w:pPr>
        <w:shd w:val="clear" w:color="auto" w:fill="FFFFFF"/>
        <w:spacing w:after="120"/>
        <w:rPr>
          <w:rFonts w:ascii="Arial" w:hAnsi="Arial" w:cs="Arial"/>
          <w:color w:val="000000"/>
          <w:kern w:val="2"/>
          <w:sz w:val="22"/>
          <w:szCs w:val="22"/>
          <w:lang w:val="el-GR"/>
        </w:rPr>
      </w:pPr>
      <w:r w:rsidRPr="00871C02">
        <w:rPr>
          <w:rFonts w:ascii="Arial" w:hAnsi="Arial" w:cs="Arial"/>
          <w:color w:val="000000"/>
          <w:kern w:val="2"/>
          <w:sz w:val="22"/>
          <w:szCs w:val="22"/>
          <w:lang w:val="el-GR"/>
        </w:rPr>
        <w:fldChar w:fldCharType="begin"/>
      </w:r>
      <w:r w:rsidR="00CF3705" w:rsidRPr="00871C02">
        <w:rPr>
          <w:rFonts w:ascii="Arial" w:hAnsi="Arial" w:cs="Arial"/>
          <w:color w:val="000000"/>
          <w:kern w:val="2"/>
          <w:sz w:val="22"/>
          <w:szCs w:val="22"/>
          <w:lang w:val="el-GR"/>
        </w:rPr>
        <w:instrText xml:space="preserve"> MERGEFIELD TIMH </w:instrText>
      </w:r>
      <w:r w:rsidRPr="00871C02">
        <w:rPr>
          <w:rFonts w:ascii="Arial" w:hAnsi="Arial" w:cs="Arial"/>
          <w:color w:val="000000"/>
          <w:kern w:val="2"/>
          <w:sz w:val="22"/>
          <w:szCs w:val="22"/>
          <w:lang w:val="el-GR"/>
        </w:rPr>
        <w:fldChar w:fldCharType="end"/>
      </w: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Ε-15.2 </w:t>
      </w:r>
      <w:r w:rsidRPr="003E7857">
        <w:rPr>
          <w:rFonts w:ascii="Arial" w:hAnsi="Arial" w:cs="Arial"/>
          <w:u w:val="none"/>
        </w:rPr>
        <w:tab/>
      </w:r>
      <w:r w:rsidRPr="003E7857">
        <w:rPr>
          <w:rFonts w:ascii="Arial" w:hAnsi="Arial" w:cs="Arial"/>
        </w:rPr>
        <w:t>Πλαστικός ανακλαστήρας οδοστρώματος προσωρινός, με δυο ανακλαστικές επιφάνειες</w:t>
      </w:r>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(Αναθεωρείται με το άρθρο ΟΙΚ-6532)</w:t>
      </w:r>
    </w:p>
    <w:p w:rsidR="00CF3705" w:rsidRPr="003E7857" w:rsidRDefault="00CF3705" w:rsidP="00CB06BC">
      <w:pPr>
        <w:tabs>
          <w:tab w:val="left" w:pos="1704"/>
        </w:tabs>
        <w:ind w:left="1707"/>
        <w:jc w:val="both"/>
        <w:rPr>
          <w:rFonts w:ascii="Arial" w:hAnsi="Arial" w:cs="Arial"/>
          <w:bCs/>
          <w:sz w:val="12"/>
          <w:szCs w:val="12"/>
          <w:lang w:val="el-GR"/>
        </w:rPr>
      </w:pPr>
    </w:p>
    <w:p w:rsidR="00CF3705" w:rsidRPr="003E7857" w:rsidRDefault="00CF3705" w:rsidP="008128C1">
      <w:pPr>
        <w:tabs>
          <w:tab w:val="left" w:pos="1704"/>
        </w:tabs>
        <w:spacing w:after="120"/>
        <w:ind w:left="1704"/>
        <w:jc w:val="both"/>
        <w:rPr>
          <w:rFonts w:ascii="Arial" w:hAnsi="Arial" w:cs="Arial"/>
          <w:bCs/>
          <w:sz w:val="22"/>
          <w:lang w:val="el-GR"/>
        </w:rPr>
      </w:pPr>
      <w:r w:rsidRPr="003E7857">
        <w:rPr>
          <w:rFonts w:ascii="Arial" w:hAnsi="Arial" w:cs="Arial"/>
          <w:bCs/>
          <w:sz w:val="22"/>
          <w:lang w:val="el-GR"/>
        </w:rPr>
        <w:t>Πλαστικός ανακλαστήρας οδοστρώματος με δύο ανακλαστικές επιφάνειες, χρώματος λευκού, κόκκινου ή πορτοκαλί σύμφωνα με την μελέτη σήμανσης - ασφάλισης. Στην τιμή περιλαμβάνεται και η αφαίρεση των ανακλαστήρων από το οδόστρωμα, όταν εκλείψει ο λόγος τοποθέτησής τους, μετά από σχετική εντολή της Υπηρεσίας.</w:t>
      </w:r>
    </w:p>
    <w:p w:rsidR="00CF3705" w:rsidRPr="003E7857" w:rsidRDefault="00CF3705" w:rsidP="008128C1">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8128C1">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Default="00CF3705" w:rsidP="003C14F7">
      <w:pPr>
        <w:pStyle w:val="10"/>
        <w:spacing w:after="60"/>
        <w:rPr>
          <w:rFonts w:ascii="Arial" w:hAnsi="Arial" w:cs="Arial"/>
          <w:color w:val="000000"/>
          <w:kern w:val="2"/>
          <w:szCs w:val="22"/>
          <w:lang w:val="en-US"/>
        </w:rPr>
      </w:pPr>
    </w:p>
    <w:p w:rsidR="00CF3705" w:rsidRDefault="00CF3705" w:rsidP="003C14F7">
      <w:pPr>
        <w:pStyle w:val="10"/>
        <w:spacing w:after="60"/>
        <w:rPr>
          <w:rFonts w:ascii="Arial" w:hAnsi="Arial" w:cs="Arial"/>
          <w:color w:val="000000"/>
          <w:kern w:val="2"/>
          <w:szCs w:val="22"/>
          <w:lang w:val="en-US"/>
        </w:rPr>
      </w:pPr>
    </w:p>
    <w:p w:rsidR="00CF3705" w:rsidRPr="003E7857" w:rsidRDefault="00CF3705" w:rsidP="003C14F7">
      <w:pPr>
        <w:pStyle w:val="10"/>
        <w:spacing w:after="60"/>
        <w:rPr>
          <w:rFonts w:ascii="Arial" w:hAnsi="Arial" w:cs="Arial"/>
          <w:color w:val="000000"/>
          <w:kern w:val="2"/>
          <w:szCs w:val="22"/>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Ε-15.3 </w:t>
      </w:r>
      <w:r w:rsidRPr="003E7857">
        <w:rPr>
          <w:rFonts w:ascii="Arial" w:hAnsi="Arial" w:cs="Arial"/>
          <w:u w:val="none"/>
        </w:rPr>
        <w:tab/>
      </w:r>
      <w:r w:rsidRPr="003E7857">
        <w:rPr>
          <w:rFonts w:ascii="Arial" w:hAnsi="Arial" w:cs="Arial"/>
        </w:rPr>
        <w:t>Μεταλλικός μόνιμος ανακλαστήρας οδοστρώματος, με κορμό έμπηξης, με μια ανακλαστική επιφάνεια</w:t>
      </w:r>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(Αναθεωρείται με το άρθρο ΟΙΚ-6532)</w:t>
      </w:r>
    </w:p>
    <w:p w:rsidR="00CF3705" w:rsidRPr="003E7857" w:rsidRDefault="00CF3705" w:rsidP="008128C1">
      <w:pPr>
        <w:numPr>
          <w:ilvl w:val="12"/>
          <w:numId w:val="0"/>
        </w:numPr>
        <w:tabs>
          <w:tab w:val="left" w:pos="-720"/>
        </w:tabs>
        <w:suppressAutoHyphens/>
        <w:spacing w:line="220" w:lineRule="auto"/>
        <w:ind w:left="284"/>
        <w:jc w:val="both"/>
        <w:rPr>
          <w:rFonts w:ascii="Arial" w:hAnsi="Arial" w:cs="Arial"/>
          <w:sz w:val="12"/>
          <w:szCs w:val="12"/>
          <w:u w:val="single"/>
          <w:lang w:val="el-GR"/>
        </w:rPr>
      </w:pPr>
    </w:p>
    <w:p w:rsidR="00CF3705" w:rsidRPr="003E7857" w:rsidRDefault="00CF3705" w:rsidP="008128C1">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8128C1">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hd w:val="clear" w:color="auto" w:fill="FFFFFF"/>
        <w:spacing w:after="120"/>
        <w:rPr>
          <w:rFonts w:ascii="Arial" w:hAnsi="Arial" w:cs="Arial"/>
          <w:color w:val="000000"/>
          <w:kern w:val="2"/>
          <w:sz w:val="22"/>
          <w:szCs w:val="22"/>
          <w:lang w:val="el-GR"/>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Ε-15.4 </w:t>
      </w:r>
      <w:r w:rsidRPr="003E7857">
        <w:rPr>
          <w:rFonts w:ascii="Arial" w:hAnsi="Arial" w:cs="Arial"/>
          <w:u w:val="none"/>
        </w:rPr>
        <w:tab/>
      </w:r>
      <w:r w:rsidRPr="003E7857">
        <w:rPr>
          <w:rFonts w:ascii="Arial" w:hAnsi="Arial" w:cs="Arial"/>
        </w:rPr>
        <w:t>Μεταλλικός μόνιμος ανακλαστήρας οδοστρώματος, με κορμό έμπηξης, με δύο ανακλαστικές επιφάνειες</w:t>
      </w:r>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Αναθεωρείται με το άρθρο ΟΙΚ-6532</w:t>
      </w:r>
    </w:p>
    <w:p w:rsidR="00CF3705" w:rsidRPr="003E7857" w:rsidRDefault="00CF3705" w:rsidP="008128C1">
      <w:pPr>
        <w:numPr>
          <w:ilvl w:val="12"/>
          <w:numId w:val="0"/>
        </w:numPr>
        <w:tabs>
          <w:tab w:val="left" w:pos="-720"/>
        </w:tabs>
        <w:suppressAutoHyphens/>
        <w:spacing w:line="220" w:lineRule="auto"/>
        <w:ind w:left="284"/>
        <w:jc w:val="both"/>
        <w:rPr>
          <w:rFonts w:ascii="Arial" w:hAnsi="Arial" w:cs="Arial"/>
          <w:sz w:val="12"/>
          <w:szCs w:val="12"/>
          <w:u w:val="single"/>
          <w:lang w:val="el-GR"/>
        </w:rPr>
      </w:pPr>
    </w:p>
    <w:p w:rsidR="00CF3705" w:rsidRPr="003E7857" w:rsidRDefault="00CF3705" w:rsidP="008128C1">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8128C1">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2"/>
        <w:ind w:left="284"/>
        <w:rPr>
          <w:rFonts w:ascii="Arial" w:hAnsi="Arial" w:cs="Arial"/>
        </w:rPr>
      </w:pPr>
    </w:p>
    <w:p w:rsidR="00CF3705" w:rsidRPr="003E7857" w:rsidRDefault="00CF3705" w:rsidP="00EB26E6">
      <w:pPr>
        <w:pStyle w:val="2"/>
        <w:ind w:left="284"/>
        <w:rPr>
          <w:rFonts w:ascii="Arial" w:hAnsi="Arial" w:cs="Arial"/>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Ε-16</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ΑΝΑΛΑΜΠΩΝ ΦΑΝΟΣ ΕΠΙΣΗΜΑΝΣΗΣ ΚΙΝΔΥΝΟΥ</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 </w:instrText>
      </w:r>
      <w:r w:rsidR="00BE30B9" w:rsidRPr="003E7857">
        <w:rPr>
          <w:rFonts w:ascii="Arial" w:hAnsi="Arial" w:cs="Arial"/>
          <w:color w:val="auto"/>
          <w:u w:val="none"/>
        </w:rPr>
        <w:fldChar w:fldCharType="separate"/>
      </w:r>
      <w:r w:rsidRPr="003E7857">
        <w:rPr>
          <w:rFonts w:ascii="Arial" w:hAnsi="Arial" w:cs="Arial"/>
          <w:color w:val="auto"/>
          <w:u w:val="none"/>
        </w:rPr>
        <w:t>ΗΛΜ-108</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pStyle w:val="draxmes"/>
        <w:ind w:firstLine="1134"/>
        <w:rPr>
          <w:rFonts w:ascii="Arial" w:hAnsi="Arial" w:cs="Arial"/>
          <w:sz w:val="12"/>
          <w:szCs w:val="12"/>
          <w:u w:val="single"/>
        </w:rPr>
      </w:pPr>
    </w:p>
    <w:p w:rsidR="00CF3705" w:rsidRPr="003E7857" w:rsidRDefault="00CF3705" w:rsidP="0023294E">
      <w:pPr>
        <w:pStyle w:val="draxmes"/>
        <w:ind w:left="0"/>
        <w:jc w:val="both"/>
        <w:rPr>
          <w:rFonts w:ascii="Arial" w:hAnsi="Arial" w:cs="Arial"/>
        </w:rPr>
      </w:pPr>
      <w:r w:rsidRPr="003E7857">
        <w:rPr>
          <w:rFonts w:ascii="Arial" w:hAnsi="Arial" w:cs="Arial"/>
        </w:rPr>
        <w:t xml:space="preserve">Μηνιαία λειτουργία αναλάμποντος φανού επισήμανσης κινδύνου, χρώματος πορτοκαλί, διαμέτρου </w:t>
      </w:r>
      <w:smartTag w:uri="urn:schemas-microsoft-com:office:smarttags" w:element="metricconverter">
        <w:smartTagPr>
          <w:attr w:name="ProductID" w:val="200 mm"/>
        </w:smartTagPr>
        <w:r w:rsidRPr="003E7857">
          <w:rPr>
            <w:rFonts w:ascii="Arial" w:hAnsi="Arial" w:cs="Arial"/>
          </w:rPr>
          <w:t xml:space="preserve">200 </w:t>
        </w:r>
        <w:r w:rsidRPr="003E7857">
          <w:rPr>
            <w:rFonts w:ascii="Arial" w:hAnsi="Arial" w:cs="Arial"/>
            <w:lang w:val="en-US"/>
          </w:rPr>
          <w:t>mm</w:t>
        </w:r>
      </w:smartTag>
      <w:r w:rsidRPr="003E7857">
        <w:rPr>
          <w:rFonts w:ascii="Arial" w:hAnsi="Arial" w:cs="Arial"/>
        </w:rPr>
        <w:t xml:space="preserve">, με μονόπλευρο φωτιστικό στοιχείο </w:t>
      </w:r>
      <w:r w:rsidRPr="003E7857">
        <w:rPr>
          <w:rFonts w:ascii="Arial" w:hAnsi="Arial" w:cs="Arial"/>
          <w:lang w:val="en-US"/>
        </w:rPr>
        <w:t>LED</w:t>
      </w:r>
      <w:r w:rsidRPr="003E7857">
        <w:rPr>
          <w:rFonts w:ascii="Arial" w:hAnsi="Arial" w:cs="Arial"/>
        </w:rPr>
        <w:t xml:space="preserve">, κατηγορίας </w:t>
      </w:r>
      <w:r w:rsidRPr="003E7857">
        <w:rPr>
          <w:rFonts w:ascii="Arial" w:hAnsi="Arial" w:cs="Arial"/>
          <w:lang w:val="en-US"/>
        </w:rPr>
        <w:t>L</w:t>
      </w:r>
      <w:r w:rsidRPr="003E7857">
        <w:rPr>
          <w:rFonts w:ascii="Arial" w:hAnsi="Arial" w:cs="Arial"/>
        </w:rPr>
        <w:t xml:space="preserve">7 κατά ΕΛΟΤ ΕΝ 12352, με επαναφορτιζόμενη μπαταρία και αυτόματο φωτομετρικό διακόπτη ημέρας/νυκτός. </w:t>
      </w:r>
    </w:p>
    <w:p w:rsidR="00CF3705" w:rsidRPr="003E7857" w:rsidRDefault="00CF3705" w:rsidP="00EB26E6">
      <w:pPr>
        <w:pStyle w:val="draxmes"/>
        <w:ind w:firstLine="1134"/>
        <w:jc w:val="both"/>
        <w:rPr>
          <w:rFonts w:ascii="Arial" w:hAnsi="Arial" w:cs="Arial"/>
        </w:rPr>
      </w:pPr>
    </w:p>
    <w:p w:rsidR="00CF3705" w:rsidRPr="003E7857" w:rsidRDefault="00CF3705" w:rsidP="0023294E">
      <w:pPr>
        <w:pStyle w:val="draxmes"/>
        <w:ind w:left="0"/>
        <w:jc w:val="both"/>
        <w:rPr>
          <w:rFonts w:ascii="Arial" w:hAnsi="Arial" w:cs="Arial"/>
        </w:rPr>
      </w:pPr>
      <w:r w:rsidRPr="003E7857">
        <w:rPr>
          <w:rFonts w:ascii="Arial" w:hAnsi="Arial" w:cs="Arial"/>
        </w:rPr>
        <w:t>Στην τιμή μονάδας περιλαμβάνονται:</w:t>
      </w:r>
    </w:p>
    <w:p w:rsidR="00CF3705" w:rsidRPr="003E7857" w:rsidRDefault="00CF3705" w:rsidP="0023294E">
      <w:pPr>
        <w:pStyle w:val="draxmes"/>
        <w:ind w:left="0"/>
        <w:jc w:val="both"/>
        <w:rPr>
          <w:rFonts w:ascii="Arial" w:hAnsi="Arial" w:cs="Arial"/>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προσκόμιση και τοποθέτηση αναλαμπόντων φανών</w:t>
      </w:r>
      <w:r w:rsidRPr="003E7857">
        <w:rPr>
          <w:rFonts w:ascii="Arial" w:hAnsi="Arial" w:cs="Arial"/>
        </w:rPr>
        <w:t xml:space="preserve"> σε θέσεις εκτελουμένων</w:t>
      </w:r>
      <w:r>
        <w:rPr>
          <w:rFonts w:ascii="Arial" w:hAnsi="Arial" w:cs="Arial"/>
        </w:rPr>
        <w:t xml:space="preserve"> </w:t>
      </w:r>
      <w:r w:rsidRPr="003E7857">
        <w:rPr>
          <w:rFonts w:ascii="Arial" w:hAnsi="Arial" w:cs="Arial"/>
        </w:rPr>
        <w:t>έργων</w:t>
      </w:r>
      <w:r w:rsidRPr="003E7857">
        <w:rPr>
          <w:rFonts w:ascii="Arial" w:hAnsi="Arial" w:cs="Arial"/>
          <w:spacing w:val="0"/>
        </w:rPr>
        <w:t>, είτε ως ανεξάρτητες μονάδες ή ως συγχρονισμένες μονάδες λειτουργούσες εν σειρά</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μετακίνηση και επανατοποθέτησή τους, όταν και όπου απαιτείται</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ο έλεγχος λειτουργίας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επαναφόρτιση ή η αντικατάσταση των συσσωρευτών</w:t>
      </w:r>
    </w:p>
    <w:p w:rsidR="00CF3705" w:rsidRPr="003E7857" w:rsidRDefault="00CF3705" w:rsidP="00416007">
      <w:pPr>
        <w:pStyle w:val="draxmes"/>
        <w:ind w:left="0"/>
        <w:jc w:val="both"/>
        <w:rPr>
          <w:rFonts w:ascii="Arial" w:hAnsi="Arial" w:cs="Arial"/>
        </w:rPr>
      </w:pPr>
      <w:r w:rsidRPr="003E7857">
        <w:rPr>
          <w:rFonts w:ascii="Arial" w:hAnsi="Arial" w:cs="Arial"/>
        </w:rPr>
        <w:t>Επιμέτρηση ανά μήνα λειτουργίας εκάστου φανού, σύμφωνα με την εγκεκριμένη διάταξη εργοταξιακής σήμανσης και το εγκεκριμένο χρονοδιάγραμμα εκτέλεσης εργασιών</w:t>
      </w:r>
    </w:p>
    <w:p w:rsidR="00CF3705" w:rsidRPr="003E7857" w:rsidRDefault="00CF3705" w:rsidP="00EB26E6">
      <w:pPr>
        <w:pStyle w:val="draxmes"/>
        <w:ind w:firstLine="1134"/>
        <w:jc w:val="both"/>
        <w:rPr>
          <w:rFonts w:ascii="Arial" w:hAnsi="Arial" w:cs="Arial"/>
        </w:rPr>
      </w:pPr>
    </w:p>
    <w:p w:rsidR="00CF3705" w:rsidRPr="003E7857" w:rsidRDefault="00CF3705" w:rsidP="00316050">
      <w:pPr>
        <w:pStyle w:val="draxmes"/>
        <w:ind w:left="0"/>
        <w:jc w:val="both"/>
        <w:rPr>
          <w:rFonts w:ascii="Arial" w:hAnsi="Arial" w:cs="Arial"/>
        </w:rPr>
      </w:pPr>
      <w:r w:rsidRPr="003E7857">
        <w:rPr>
          <w:rFonts w:ascii="Arial" w:hAnsi="Arial" w:cs="Arial"/>
        </w:rPr>
        <w:t>Τιμή ανά μήνα λειτουργίας του αναλάμποντος φανού.</w:t>
      </w:r>
    </w:p>
    <w:p w:rsidR="00CF3705" w:rsidRPr="003E7857" w:rsidRDefault="00CF3705" w:rsidP="00316050">
      <w:pPr>
        <w:pStyle w:val="10"/>
        <w:ind w:left="568" w:hanging="426"/>
        <w:rPr>
          <w:rFonts w:ascii="Arial" w:hAnsi="Arial" w:cs="Arial"/>
          <w:spacing w:val="0"/>
          <w:sz w:val="12"/>
          <w:szCs w:val="12"/>
        </w:rPr>
      </w:pP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ind w:firstLine="1134"/>
        <w:jc w:val="both"/>
        <w:rPr>
          <w:rFonts w:ascii="Arial" w:hAnsi="Arial" w:cs="Arial"/>
          <w:spacing w:val="0"/>
        </w:rPr>
      </w:pPr>
    </w:p>
    <w:p w:rsidR="00CF3705" w:rsidRPr="003E7857" w:rsidRDefault="00CF3705" w:rsidP="00EB26E6">
      <w:pPr>
        <w:pStyle w:val="draxmes"/>
        <w:ind w:firstLine="1134"/>
        <w:jc w:val="both"/>
        <w:rPr>
          <w:rFonts w:ascii="Arial" w:hAnsi="Arial" w:cs="Arial"/>
        </w:rPr>
      </w:pPr>
    </w:p>
    <w:p w:rsidR="00CF3705" w:rsidRPr="003E7857" w:rsidRDefault="00CF3705" w:rsidP="00316050">
      <w:pPr>
        <w:pStyle w:val="2"/>
        <w:tabs>
          <w:tab w:val="left" w:pos="1704"/>
        </w:tabs>
        <w:ind w:left="1704" w:hanging="1704"/>
        <w:rPr>
          <w:rFonts w:ascii="Arial" w:hAnsi="Arial" w:cs="Arial"/>
          <w:u w:val="none"/>
        </w:rPr>
      </w:pPr>
      <w:bookmarkStart w:id="366" w:name="_Toc449767333"/>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Ε-17</w:t>
      </w:r>
      <w:r w:rsidR="00BE30B9"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lang w:val="en-US"/>
        </w:rPr>
        <w:tab/>
      </w:r>
      <w:r w:rsidRPr="003E7857">
        <w:rPr>
          <w:rFonts w:ascii="Arial" w:hAnsi="Arial" w:cs="Arial"/>
        </w:rPr>
        <w:t>ΔΙΑΓΡΑΜΜΙΣΗ ΟΔΟΣΤΡΩΜΑΤΟΣ</w:t>
      </w:r>
      <w:r w:rsidRPr="003E7857">
        <w:rPr>
          <w:rFonts w:ascii="Arial" w:hAnsi="Arial" w:cs="Arial"/>
          <w:u w:val="none"/>
        </w:rPr>
        <w:t xml:space="preserve"> </w:t>
      </w:r>
      <w:bookmarkEnd w:id="366"/>
    </w:p>
    <w:p w:rsidR="00CF3705" w:rsidRPr="003E7857" w:rsidRDefault="00CF3705" w:rsidP="00EB26E6">
      <w:pPr>
        <w:pStyle w:val="anath0"/>
        <w:jc w:val="center"/>
        <w:rPr>
          <w:rFonts w:ascii="Arial" w:hAnsi="Arial" w:cs="Arial"/>
          <w:color w:val="auto"/>
        </w:rPr>
      </w:pPr>
    </w:p>
    <w:p w:rsidR="00CF3705" w:rsidRPr="003E7857" w:rsidRDefault="00CF3705" w:rsidP="0023294E">
      <w:pPr>
        <w:pStyle w:val="10"/>
        <w:ind w:left="0" w:firstLine="0"/>
        <w:rPr>
          <w:rFonts w:ascii="Arial" w:hAnsi="Arial" w:cs="Arial"/>
          <w:spacing w:val="0"/>
        </w:rPr>
      </w:pPr>
      <w:r w:rsidRPr="003E7857">
        <w:rPr>
          <w:rFonts w:ascii="Arial" w:hAnsi="Arial" w:cs="Arial"/>
          <w:spacing w:val="0"/>
        </w:rPr>
        <w:t>Διαγράμμιση ασφαλτικού οδοστρώματος, νέα ή αναδιαγράμμιση, οποιουδήποτε σχήματος, μορφής και διαστάσεων (διαμήκης, εγκάρσια ειδικά γράμματα ή σύμβολα), με αντανακλαστικό υλικό υλικό υψηλής οπισθανάκλασης, με γυάλινα σφαιρίδια κατά ΕΛΟΤ ΕΝ 1424, συνοδευόμενο με πιστοποιητικό επιδόσεων κατά ΕΛΟΤ ΕΝ 1436, δοκιμών πεδίου κατά ΕΛΟΤ ΕΝ 1824 και φυσικών χαρακτηριστικών κατά ΕΛΟΤ ΕΝ 1871, σύμφωνα με την μελέτη σήμανσης της οδού και την ΕΤΕΠ 05-04-02-00 ‘’Οριζόντια σήμανση οδών’’</w:t>
      </w:r>
    </w:p>
    <w:p w:rsidR="00CF3705" w:rsidRPr="003E7857" w:rsidRDefault="00CF3705" w:rsidP="00EB26E6">
      <w:pPr>
        <w:pStyle w:val="10"/>
        <w:rPr>
          <w:rFonts w:ascii="Arial" w:hAnsi="Arial" w:cs="Arial"/>
          <w:spacing w:val="0"/>
          <w:sz w:val="12"/>
          <w:szCs w:val="12"/>
        </w:rPr>
      </w:pPr>
    </w:p>
    <w:p w:rsidR="00CF3705" w:rsidRPr="003E7857" w:rsidRDefault="00CF3705" w:rsidP="00316050">
      <w:pPr>
        <w:pStyle w:val="10"/>
        <w:ind w:hanging="284"/>
        <w:rPr>
          <w:rFonts w:ascii="Arial" w:hAnsi="Arial" w:cs="Arial"/>
          <w:spacing w:val="0"/>
        </w:rPr>
      </w:pPr>
      <w:r w:rsidRPr="003E7857">
        <w:rPr>
          <w:rFonts w:ascii="Arial" w:hAnsi="Arial" w:cs="Arial"/>
          <w:spacing w:val="0"/>
        </w:rPr>
        <w:t>Στις τιμές μονάδας περιλαμβάνονται:</w:t>
      </w:r>
    </w:p>
    <w:p w:rsidR="00CF3705" w:rsidRPr="003E7857" w:rsidRDefault="00CF3705" w:rsidP="00EB26E6">
      <w:pPr>
        <w:pStyle w:val="10"/>
        <w:rPr>
          <w:rFonts w:ascii="Arial" w:hAnsi="Arial" w:cs="Arial"/>
          <w:spacing w:val="0"/>
          <w:sz w:val="12"/>
          <w:szCs w:val="12"/>
        </w:rPr>
      </w:pP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προμήθεια του υλικού διαγράμμισης, η προσκόμισή του επί τόπου του έργου και η προσωρινή αποθήκευση (αν απαιτείται)</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διάθεση του απαιτουμένου προσωπικού, μέσων και εξοπλισμού για την εκτέλεση των εργασιών και την ρύθμιση της κυκλοφορίας κατά την διάρκειά τους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ο καθαρισμός του οδοστρώματος από κάθε είδους χαλαρά υλικά με χρήση μηχανικού σάρωθρου ή απορροφητικής σκούπας ή/και χειρωνακτική υποβοήθηση</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προετοιμασία για την διαγράμμιση (στίξη-πικετάρισμα)</w:t>
      </w:r>
      <w:r>
        <w:rPr>
          <w:rFonts w:ascii="Arial" w:hAnsi="Arial" w:cs="Arial"/>
          <w:spacing w:val="0"/>
        </w:rPr>
        <w:t xml:space="preserve">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εφαρμογή της διαγράμμισης με διαγραμμιστικό μηχάνημα, κατάλληλο για τον τύπο του χρησιμοποιουμένου υλικού</w:t>
      </w:r>
      <w:r>
        <w:rPr>
          <w:rFonts w:ascii="Arial" w:hAnsi="Arial" w:cs="Arial"/>
          <w:spacing w:val="0"/>
        </w:rPr>
        <w:t xml:space="preserve">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η διευθέτηση της κυκλοφορίας κατά τη διάρκεια εκτέλεσης των εργασιών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η λήψη μέτρων για την προστασία της νωπής διαγράμμισης από την κυκλοφορία μέχρι την πλήρη στερεοποίησή τους και στην συνέχεια η άρση τους</w:t>
      </w:r>
    </w:p>
    <w:p w:rsidR="00CF3705" w:rsidRPr="003E7857" w:rsidRDefault="00CF3705" w:rsidP="00316050">
      <w:pPr>
        <w:pStyle w:val="10"/>
        <w:ind w:hanging="284"/>
        <w:rPr>
          <w:rFonts w:ascii="Arial" w:hAnsi="Arial" w:cs="Arial"/>
          <w:spacing w:val="0"/>
        </w:rPr>
      </w:pPr>
      <w:r w:rsidRPr="003E7857">
        <w:rPr>
          <w:rFonts w:ascii="Arial" w:hAnsi="Arial" w:cs="Arial"/>
          <w:spacing w:val="0"/>
        </w:rPr>
        <w:t>Τιμή για ένα τετραγωνικό μέτρο έτοιμης διαγράμμισης οδοστρώματος</w:t>
      </w:r>
    </w:p>
    <w:p w:rsidR="00CF3705" w:rsidRPr="003E7857" w:rsidRDefault="00CF3705" w:rsidP="00EB26E6">
      <w:pPr>
        <w:tabs>
          <w:tab w:val="left" w:pos="-720"/>
        </w:tabs>
        <w:suppressAutoHyphens/>
        <w:spacing w:line="220" w:lineRule="auto"/>
        <w:ind w:left="284"/>
        <w:jc w:val="both"/>
        <w:rPr>
          <w:rFonts w:ascii="Arial" w:hAnsi="Arial" w:cs="Arial"/>
          <w:lang w:val="el-GR"/>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u w:val="none"/>
        </w:rPr>
        <w:t>Ε-17.1</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Διαγράμμιση οδοστρώματος με ανακλαστική βαφή</w:t>
      </w:r>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w:instrText>
      </w:r>
      <w:r w:rsidR="00BE30B9" w:rsidRPr="003E7857">
        <w:rPr>
          <w:rFonts w:ascii="Arial" w:hAnsi="Arial" w:cs="Arial"/>
          <w:color w:val="auto"/>
          <w:u w:val="none"/>
        </w:rPr>
        <w:fldChar w:fldCharType="separate"/>
      </w:r>
      <w:r w:rsidRPr="003E7857">
        <w:rPr>
          <w:rFonts w:ascii="Arial" w:hAnsi="Arial" w:cs="Arial"/>
          <w:color w:val="auto"/>
          <w:u w:val="none"/>
        </w:rPr>
        <w:t>ΟΙΚ-7788</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EB26E6">
      <w:pPr>
        <w:pStyle w:val="draxmes"/>
        <w:rPr>
          <w:rFonts w:ascii="Arial" w:hAnsi="Arial" w:cs="Arial"/>
          <w:spacing w:val="0"/>
          <w:sz w:val="12"/>
          <w:szCs w:val="12"/>
        </w:rPr>
      </w:pPr>
    </w:p>
    <w:p w:rsidR="00CF3705" w:rsidRPr="003E7857" w:rsidRDefault="00CF3705" w:rsidP="00316050">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16050">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871C02" w:rsidRDefault="00CF3705" w:rsidP="00EB26E6">
      <w:pPr>
        <w:pStyle w:val="draxmes"/>
        <w:ind w:left="1701" w:hanging="1417"/>
        <w:jc w:val="both"/>
        <w:rPr>
          <w:rFonts w:ascii="Arial" w:hAnsi="Arial" w:cs="Arial"/>
          <w:spacing w:val="0"/>
          <w:u w:val="single"/>
          <w:lang w:val="en-US"/>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u w:val="none"/>
        </w:rPr>
        <w:t>Ε-17.2</w:t>
      </w:r>
      <w:r w:rsidR="00BE30B9"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Διαγράμμιση οδοστρώματος με θερμοπλαστικά ή ψυχροπλαστικά υλικό </w:t>
      </w:r>
    </w:p>
    <w:p w:rsidR="00CF3705" w:rsidRPr="003E7857" w:rsidRDefault="00CF3705" w:rsidP="00D30EFD">
      <w:pPr>
        <w:pStyle w:val="anath0"/>
        <w:spacing w:before="120"/>
        <w:ind w:left="1559" w:firstLine="142"/>
        <w:rPr>
          <w:rFonts w:ascii="Arial" w:hAnsi="Arial" w:cs="Arial"/>
          <w:color w:val="auto"/>
          <w:u w:val="none"/>
        </w:rPr>
      </w:pPr>
      <w:r w:rsidRPr="003E7857">
        <w:rPr>
          <w:rFonts w:ascii="Arial" w:hAnsi="Arial" w:cs="Arial"/>
          <w:color w:val="auto"/>
          <w:u w:val="none"/>
        </w:rPr>
        <w:t xml:space="preserve">(Αναθεωρείται με το άρθρο </w:t>
      </w:r>
      <w:r w:rsidR="00BE30B9" w:rsidRPr="003E7857">
        <w:rPr>
          <w:rFonts w:ascii="Arial" w:hAnsi="Arial" w:cs="Arial"/>
          <w:color w:val="auto"/>
          <w:u w:val="none"/>
        </w:rPr>
        <w:fldChar w:fldCharType="begin"/>
      </w:r>
      <w:r w:rsidRPr="003E7857">
        <w:rPr>
          <w:rFonts w:ascii="Arial" w:hAnsi="Arial" w:cs="Arial"/>
          <w:color w:val="auto"/>
          <w:u w:val="none"/>
        </w:rPr>
        <w:instrText xml:space="preserve"> MERGEFIELD ANATH</w:instrText>
      </w:r>
      <w:r w:rsidR="00BE30B9" w:rsidRPr="003E7857">
        <w:rPr>
          <w:rFonts w:ascii="Arial" w:hAnsi="Arial" w:cs="Arial"/>
          <w:color w:val="auto"/>
          <w:u w:val="none"/>
        </w:rPr>
        <w:fldChar w:fldCharType="separate"/>
      </w:r>
      <w:r w:rsidRPr="003E7857">
        <w:rPr>
          <w:rFonts w:ascii="Arial" w:hAnsi="Arial" w:cs="Arial"/>
          <w:color w:val="auto"/>
          <w:u w:val="none"/>
        </w:rPr>
        <w:t>ΟΙΚ-7788</w:t>
      </w:r>
      <w:r w:rsidR="00BE30B9" w:rsidRPr="003E7857">
        <w:rPr>
          <w:rFonts w:ascii="Arial" w:hAnsi="Arial" w:cs="Arial"/>
          <w:color w:val="auto"/>
          <w:u w:val="none"/>
        </w:rPr>
        <w:fldChar w:fldCharType="end"/>
      </w:r>
      <w:r w:rsidRPr="003E7857">
        <w:rPr>
          <w:rFonts w:ascii="Arial" w:hAnsi="Arial" w:cs="Arial"/>
          <w:color w:val="auto"/>
          <w:u w:val="none"/>
        </w:rPr>
        <w:t>)</w:t>
      </w:r>
    </w:p>
    <w:p w:rsidR="00CF3705" w:rsidRPr="003E7857" w:rsidRDefault="00CF3705" w:rsidP="00D30EFD">
      <w:pPr>
        <w:pStyle w:val="draxmes"/>
        <w:rPr>
          <w:rFonts w:ascii="Arial" w:hAnsi="Arial" w:cs="Arial"/>
          <w:spacing w:val="0"/>
          <w:sz w:val="12"/>
          <w:szCs w:val="12"/>
        </w:rPr>
      </w:pPr>
    </w:p>
    <w:p w:rsidR="00CF3705" w:rsidRPr="003E7857" w:rsidRDefault="00CF3705" w:rsidP="00D30EFD">
      <w:pPr>
        <w:pStyle w:val="draxmes"/>
        <w:tabs>
          <w:tab w:val="clear" w:pos="1701"/>
          <w:tab w:val="left" w:pos="2840"/>
        </w:tab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D30EFD">
      <w:pPr>
        <w:pStyle w:val="draxmes"/>
        <w:tabs>
          <w:tab w:val="clear" w:pos="1701"/>
          <w:tab w:val="left" w:pos="2840"/>
        </w:tabs>
        <w:ind w:firstLine="142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b/>
          <w:bCs/>
        </w:rPr>
      </w:pPr>
    </w:p>
    <w:p w:rsidR="00CF3705" w:rsidRPr="003E7857" w:rsidRDefault="00CF3705" w:rsidP="00EB26E6">
      <w:pPr>
        <w:pStyle w:val="draxmes"/>
        <w:rPr>
          <w:rFonts w:ascii="Arial" w:hAnsi="Arial" w:cs="Arial"/>
          <w:b/>
          <w:bCs/>
        </w:rPr>
      </w:pPr>
    </w:p>
    <w:p w:rsidR="00CF3705" w:rsidRPr="003E7857" w:rsidRDefault="00CF3705" w:rsidP="00316050">
      <w:pPr>
        <w:pStyle w:val="2"/>
        <w:tabs>
          <w:tab w:val="left" w:pos="1704"/>
        </w:tabs>
        <w:ind w:left="1704" w:hanging="1704"/>
        <w:rPr>
          <w:rFonts w:ascii="Arial" w:hAnsi="Arial" w:cs="Arial"/>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MERGEFIELD A_T</w:instrText>
      </w:r>
      <w:r w:rsidR="00BE30B9" w:rsidRPr="003E7857">
        <w:rPr>
          <w:rFonts w:ascii="Arial" w:hAnsi="Arial" w:cs="Arial"/>
          <w:u w:val="none"/>
        </w:rPr>
        <w:fldChar w:fldCharType="separate"/>
      </w:r>
      <w:r w:rsidRPr="003E7857">
        <w:rPr>
          <w:rFonts w:ascii="Arial" w:hAnsi="Arial" w:cs="Arial"/>
          <w:u w:val="none"/>
        </w:rPr>
        <w:t>Ε-18</w: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ΔΙΑΦΑΝΗ ΑΝΑΚΛΑΣΤΙΚΑ ΑΝΤΙΘΟΡΥΒΙΚΑ ΠΕΤΑΣΜΑΤΑ (ΗΧΟΠΕΤΑΣΜΑΤΑ)</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(Αναθεωρείται με το άρθρο ΟΔΟ-2652)</w:t>
      </w:r>
    </w:p>
    <w:p w:rsidR="00CF3705" w:rsidRPr="00FE22C0" w:rsidRDefault="00CF3705" w:rsidP="00FE22C0">
      <w:pPr>
        <w:pStyle w:val="anath0"/>
        <w:overflowPunct/>
        <w:autoSpaceDE/>
        <w:autoSpaceDN/>
        <w:adjustRightInd/>
        <w:ind w:left="0"/>
        <w:textAlignment w:val="auto"/>
        <w:rPr>
          <w:rFonts w:ascii="Arial" w:hAnsi="Arial" w:cs="Arial"/>
          <w:color w:val="auto"/>
          <w:sz w:val="12"/>
          <w:szCs w:val="12"/>
          <w:u w:val="none"/>
        </w:rPr>
      </w:pPr>
    </w:p>
    <w:p w:rsidR="00CF3705" w:rsidRPr="003E7857" w:rsidRDefault="00CF3705" w:rsidP="009E313F">
      <w:pPr>
        <w:spacing w:after="120"/>
        <w:jc w:val="both"/>
        <w:rPr>
          <w:rFonts w:ascii="Arial" w:hAnsi="Arial" w:cs="Arial"/>
          <w:sz w:val="22"/>
          <w:lang w:val="el-GR"/>
        </w:rPr>
      </w:pPr>
      <w:r w:rsidRPr="003E7857">
        <w:rPr>
          <w:rFonts w:ascii="Arial" w:hAnsi="Arial" w:cs="Arial"/>
          <w:sz w:val="22"/>
          <w:lang w:val="el-GR"/>
        </w:rPr>
        <w:t xml:space="preserve">Κατασκευή ανακλαστικού αντιθορυβικού πετάσματος μεγίστου ύψους </w:t>
      </w:r>
      <w:smartTag w:uri="urn:schemas-microsoft-com:office:smarttags" w:element="metricconverter">
        <w:smartTagPr>
          <w:attr w:name="ProductID" w:val="4,50 m"/>
        </w:smartTagPr>
        <w:r w:rsidRPr="003E7857">
          <w:rPr>
            <w:rFonts w:ascii="Arial" w:hAnsi="Arial" w:cs="Arial"/>
            <w:sz w:val="22"/>
            <w:lang w:val="el-GR"/>
          </w:rPr>
          <w:t xml:space="preserve">4,50 </w:t>
        </w:r>
        <w:r w:rsidRPr="003E7857">
          <w:rPr>
            <w:rFonts w:ascii="Arial" w:hAnsi="Arial" w:cs="Arial"/>
            <w:sz w:val="22"/>
          </w:rPr>
          <w:t>m</w:t>
        </w:r>
      </w:smartTag>
      <w:r w:rsidRPr="003E7857">
        <w:rPr>
          <w:rFonts w:ascii="Arial" w:hAnsi="Arial" w:cs="Arial"/>
          <w:sz w:val="22"/>
          <w:lang w:val="el-GR"/>
        </w:rPr>
        <w:t xml:space="preserve"> από την στάθμη του οδοστρώματος, επί τοιχίου μεγίστου ύψους </w:t>
      </w:r>
      <w:smartTag w:uri="urn:schemas-microsoft-com:office:smarttags" w:element="metricconverter">
        <w:smartTagPr>
          <w:attr w:name="ProductID" w:val="1,50 m"/>
        </w:smartTagPr>
        <w:r w:rsidRPr="003E7857">
          <w:rPr>
            <w:rFonts w:ascii="Arial" w:hAnsi="Arial" w:cs="Arial"/>
            <w:sz w:val="22"/>
            <w:lang w:val="el-GR"/>
          </w:rPr>
          <w:t xml:space="preserve">1,50 </w:t>
        </w:r>
        <w:r w:rsidRPr="003E7857">
          <w:rPr>
            <w:rFonts w:ascii="Arial" w:hAnsi="Arial" w:cs="Arial"/>
            <w:sz w:val="22"/>
          </w:rPr>
          <w:t>m</w:t>
        </w:r>
      </w:smartTag>
      <w:r w:rsidRPr="003E7857">
        <w:rPr>
          <w:rFonts w:ascii="Arial" w:hAnsi="Arial" w:cs="Arial"/>
          <w:sz w:val="22"/>
          <w:lang w:val="el-GR"/>
        </w:rPr>
        <w:t>, σύμφωνα την μελέτη και</w:t>
      </w:r>
      <w:r>
        <w:rPr>
          <w:rFonts w:ascii="Arial" w:hAnsi="Arial" w:cs="Arial"/>
          <w:sz w:val="22"/>
          <w:lang w:val="el-GR"/>
        </w:rPr>
        <w:t xml:space="preserve"> </w:t>
      </w:r>
      <w:r w:rsidRPr="003E7857">
        <w:rPr>
          <w:rFonts w:ascii="Arial" w:hAnsi="Arial" w:cs="Arial"/>
          <w:sz w:val="22"/>
          <w:lang w:val="el-GR"/>
        </w:rPr>
        <w:t>την ΕΤΕΠ 05-02-04-00 ‘’Ηχοπετάσματα οδών’’.</w:t>
      </w:r>
    </w:p>
    <w:p w:rsidR="00CF3705" w:rsidRPr="003E7857" w:rsidRDefault="00CF3705" w:rsidP="00316050">
      <w:pPr>
        <w:spacing w:after="120"/>
        <w:jc w:val="both"/>
        <w:rPr>
          <w:rFonts w:ascii="Arial" w:hAnsi="Arial" w:cs="Arial"/>
          <w:sz w:val="22"/>
          <w:lang w:val="el-GR"/>
        </w:rPr>
      </w:pPr>
      <w:r w:rsidRPr="003E7857">
        <w:rPr>
          <w:rFonts w:ascii="Arial" w:hAnsi="Arial" w:cs="Arial"/>
          <w:sz w:val="22"/>
          <w:lang w:val="el-GR"/>
        </w:rPr>
        <w:t>Στην τιμή μονάδας περιλαμβάνονται:</w:t>
      </w:r>
    </w:p>
    <w:p w:rsidR="00CF3705" w:rsidRPr="003C14F7" w:rsidRDefault="00CF3705" w:rsidP="002D2731">
      <w:pPr>
        <w:pStyle w:val="10"/>
        <w:numPr>
          <w:ilvl w:val="0"/>
          <w:numId w:val="16"/>
        </w:numPr>
        <w:tabs>
          <w:tab w:val="clear" w:pos="720"/>
        </w:tabs>
        <w:spacing w:after="60"/>
        <w:ind w:left="284" w:hanging="284"/>
        <w:rPr>
          <w:rFonts w:ascii="Arial" w:hAnsi="Arial" w:cs="Arial"/>
          <w:spacing w:val="0"/>
        </w:rPr>
      </w:pPr>
      <w:r w:rsidRPr="003C14F7">
        <w:rPr>
          <w:rFonts w:ascii="Arial" w:hAnsi="Arial" w:cs="Arial"/>
          <w:spacing w:val="0"/>
        </w:rPr>
        <w:t>Η προμήθεια, μεταφορά επί τόπου χαλυβδίνων προφίλ ΗΕΑ ή ΗΕΒ 160, πλακών έδρασης, κλωβών αγκύρωσης και λοιπών μικροϋλικών στερέωσης. Οι ορθοστάτες, οι πλάκες έδρασης και οι δοκοί από χάλυβα θα είναι γαλβανισμένοι εν θερμώ σε ελάχιστο πάχος 80 μm σύμφωνα με το πρότυπο ΕΛΟΤ EN ISO 1461, μετά από κύκλο αμμοβολής κατηγορίας SA 2 ½ κατά EN ISO 8501-1.</w:t>
      </w:r>
    </w:p>
    <w:p w:rsidR="00CF3705" w:rsidRPr="003C14F7" w:rsidRDefault="00CF3705" w:rsidP="002D2731">
      <w:pPr>
        <w:pStyle w:val="10"/>
        <w:numPr>
          <w:ilvl w:val="0"/>
          <w:numId w:val="16"/>
        </w:numPr>
        <w:tabs>
          <w:tab w:val="clear" w:pos="720"/>
        </w:tabs>
        <w:spacing w:after="60"/>
        <w:ind w:left="284" w:hanging="284"/>
        <w:rPr>
          <w:rFonts w:ascii="Arial" w:hAnsi="Arial" w:cs="Arial"/>
          <w:spacing w:val="0"/>
        </w:rPr>
      </w:pPr>
      <w:r w:rsidRPr="003C14F7">
        <w:rPr>
          <w:rFonts w:ascii="Arial" w:hAnsi="Arial" w:cs="Arial"/>
          <w:spacing w:val="0"/>
        </w:rPr>
        <w:t>Η πλήρης αντισκωριακή προστασία και βαφή των ορθοστατών με χρώματα υψηλής αντοχής σε υπεριώδη ακτινοβολία και τις καιρικές συνθήκες, σε αποχρώσεις της επιλογής της Υπηρεσίας</w:t>
      </w:r>
    </w:p>
    <w:p w:rsidR="00CF3705" w:rsidRPr="003C14F7" w:rsidRDefault="00CF3705" w:rsidP="002D2731">
      <w:pPr>
        <w:pStyle w:val="10"/>
        <w:numPr>
          <w:ilvl w:val="0"/>
          <w:numId w:val="16"/>
        </w:numPr>
        <w:tabs>
          <w:tab w:val="clear" w:pos="720"/>
        </w:tabs>
        <w:spacing w:after="60"/>
        <w:ind w:left="284" w:hanging="284"/>
        <w:rPr>
          <w:rFonts w:ascii="Arial" w:hAnsi="Arial" w:cs="Arial"/>
          <w:spacing w:val="0"/>
        </w:rPr>
      </w:pPr>
      <w:r w:rsidRPr="003C14F7">
        <w:rPr>
          <w:rFonts w:ascii="Arial" w:hAnsi="Arial" w:cs="Arial"/>
          <w:spacing w:val="0"/>
        </w:rPr>
        <w:t xml:space="preserve">Η προμήθεια, μεταφορά επί τόπου και συναρμολόγηση διαφανών πετασμάτων από ΡΜΜΑ (polymethylacrylate) ή πολυκαρβονικής βάσεως (polycarbonate), ελαχίστου πάχους </w:t>
      </w:r>
      <w:smartTag w:uri="urn:schemas-microsoft-com:office:smarttags" w:element="metricconverter">
        <w:smartTagPr>
          <w:attr w:name="ProductID" w:val="20 mm"/>
        </w:smartTagPr>
        <w:r w:rsidRPr="003C14F7">
          <w:rPr>
            <w:rFonts w:ascii="Arial" w:hAnsi="Arial" w:cs="Arial"/>
            <w:spacing w:val="0"/>
          </w:rPr>
          <w:t>20 mm</w:t>
        </w:r>
      </w:smartTag>
      <w:r w:rsidRPr="003C14F7">
        <w:rPr>
          <w:rFonts w:ascii="Arial" w:hAnsi="Arial" w:cs="Arial"/>
          <w:spacing w:val="0"/>
        </w:rPr>
        <w:t xml:space="preserve">, καθώς και των απαραιτήτων ελαστικών παρεμβυσμάτων από EPDM ή αντίστοιχο υλικό και των πάσης φύσεως ειδικών τεμαχίων στήριξης και στερέωσης. </w:t>
      </w:r>
    </w:p>
    <w:p w:rsidR="00CF3705" w:rsidRPr="003E7857" w:rsidRDefault="00CF3705" w:rsidP="00316050">
      <w:pPr>
        <w:spacing w:after="120"/>
        <w:jc w:val="both"/>
        <w:rPr>
          <w:rFonts w:ascii="Arial" w:hAnsi="Arial" w:cs="Arial"/>
          <w:sz w:val="22"/>
          <w:lang w:val="el-GR"/>
        </w:rPr>
      </w:pPr>
      <w:r w:rsidRPr="003E7857">
        <w:rPr>
          <w:rFonts w:ascii="Arial" w:hAnsi="Arial" w:cs="Arial"/>
          <w:sz w:val="22"/>
          <w:lang w:val="el-GR"/>
        </w:rPr>
        <w:t>Τα βασικά τεχνικά χαρακτηριστικά των διαφανών στοιχείων του πετάσματος καθορίζονται ως εξής:</w:t>
      </w:r>
    </w:p>
    <w:p w:rsidR="00CF3705" w:rsidRPr="003E7857" w:rsidRDefault="00CF3705" w:rsidP="002D2731">
      <w:pPr>
        <w:numPr>
          <w:ilvl w:val="0"/>
          <w:numId w:val="10"/>
        </w:numPr>
        <w:tabs>
          <w:tab w:val="clear" w:pos="720"/>
        </w:tabs>
        <w:spacing w:after="60"/>
        <w:ind w:left="425" w:hanging="425"/>
        <w:jc w:val="both"/>
        <w:rPr>
          <w:rFonts w:ascii="Arial" w:hAnsi="Arial" w:cs="Arial"/>
          <w:sz w:val="22"/>
          <w:lang w:val="el-GR"/>
        </w:rPr>
      </w:pPr>
      <w:r w:rsidRPr="003E7857">
        <w:rPr>
          <w:rFonts w:ascii="Arial" w:hAnsi="Arial" w:cs="Arial"/>
          <w:sz w:val="22"/>
          <w:lang w:val="el-GR"/>
        </w:rPr>
        <w:t xml:space="preserve">Φωτεινότητα </w:t>
      </w:r>
      <w:r w:rsidRPr="003E7857">
        <w:rPr>
          <w:rFonts w:ascii="Arial" w:hAnsi="Arial" w:cs="Arial"/>
          <w:sz w:val="22"/>
          <w:szCs w:val="22"/>
        </w:rPr>
        <w:sym w:font="Symbol" w:char="F0B3"/>
      </w:r>
      <w:r w:rsidRPr="003E7857">
        <w:rPr>
          <w:rFonts w:ascii="Arial" w:hAnsi="Arial" w:cs="Arial"/>
          <w:sz w:val="22"/>
          <w:lang w:val="el-GR"/>
        </w:rPr>
        <w:t xml:space="preserve"> 92%, διατηρούμενη μετά 10ετία σε ποσοστό τουλάχιστον 85%</w:t>
      </w:r>
    </w:p>
    <w:p w:rsidR="00CF3705" w:rsidRPr="003E7857" w:rsidRDefault="00CF3705" w:rsidP="002D2731">
      <w:pPr>
        <w:numPr>
          <w:ilvl w:val="0"/>
          <w:numId w:val="10"/>
        </w:numPr>
        <w:tabs>
          <w:tab w:val="clear" w:pos="720"/>
        </w:tabs>
        <w:spacing w:after="60"/>
        <w:ind w:left="425" w:hanging="425"/>
        <w:jc w:val="both"/>
        <w:rPr>
          <w:rFonts w:ascii="Arial" w:hAnsi="Arial" w:cs="Arial"/>
          <w:sz w:val="22"/>
          <w:lang w:val="el-GR"/>
        </w:rPr>
      </w:pPr>
      <w:r w:rsidRPr="003E7857">
        <w:rPr>
          <w:rFonts w:ascii="Arial" w:hAnsi="Arial" w:cs="Arial"/>
          <w:sz w:val="22"/>
          <w:lang w:val="el-GR"/>
        </w:rPr>
        <w:t xml:space="preserve">Ηχομόνωση κατά ΕΛΟΤ ΕΝ 1793-2: </w:t>
      </w:r>
      <w:r w:rsidRPr="003E7857">
        <w:rPr>
          <w:rFonts w:ascii="Arial" w:hAnsi="Arial" w:cs="Arial"/>
          <w:sz w:val="22"/>
          <w:szCs w:val="22"/>
        </w:rPr>
        <w:sym w:font="Symbol" w:char="F0B3"/>
      </w:r>
      <w:r w:rsidRPr="003E7857">
        <w:rPr>
          <w:rFonts w:ascii="Arial" w:hAnsi="Arial" w:cs="Arial"/>
          <w:sz w:val="22"/>
          <w:lang w:val="el-GR"/>
        </w:rPr>
        <w:t xml:space="preserve"> 24 </w:t>
      </w:r>
      <w:r w:rsidRPr="003E7857">
        <w:rPr>
          <w:rFonts w:ascii="Arial" w:hAnsi="Arial" w:cs="Arial"/>
          <w:sz w:val="22"/>
        </w:rPr>
        <w:t>dB</w:t>
      </w:r>
      <w:r w:rsidRPr="003E7857">
        <w:rPr>
          <w:rFonts w:ascii="Arial" w:hAnsi="Arial" w:cs="Arial"/>
          <w:sz w:val="22"/>
          <w:lang w:val="el-GR"/>
        </w:rPr>
        <w:t>(</w:t>
      </w:r>
      <w:r w:rsidRPr="003E7857">
        <w:rPr>
          <w:rFonts w:ascii="Arial" w:hAnsi="Arial" w:cs="Arial"/>
          <w:sz w:val="22"/>
        </w:rPr>
        <w:t>A</w:t>
      </w:r>
      <w:r w:rsidRPr="003E7857">
        <w:rPr>
          <w:rFonts w:ascii="Arial" w:hAnsi="Arial" w:cs="Arial"/>
          <w:sz w:val="22"/>
          <w:lang w:val="el-GR"/>
        </w:rPr>
        <w:t>) (υλικό κατηγορίας Β3 τοτ πίνακα Α1 του προτύπου)</w:t>
      </w:r>
    </w:p>
    <w:p w:rsidR="00CF3705" w:rsidRPr="003E7857" w:rsidRDefault="00CF3705" w:rsidP="002D2731">
      <w:pPr>
        <w:numPr>
          <w:ilvl w:val="0"/>
          <w:numId w:val="10"/>
        </w:numPr>
        <w:tabs>
          <w:tab w:val="clear" w:pos="720"/>
        </w:tabs>
        <w:spacing w:after="60"/>
        <w:ind w:left="425" w:hanging="425"/>
        <w:jc w:val="both"/>
        <w:rPr>
          <w:rFonts w:ascii="Arial" w:hAnsi="Arial" w:cs="Arial"/>
          <w:sz w:val="22"/>
          <w:lang w:val="el-GR"/>
        </w:rPr>
      </w:pPr>
      <w:r w:rsidRPr="003E7857">
        <w:rPr>
          <w:rFonts w:ascii="Arial" w:hAnsi="Arial" w:cs="Arial"/>
          <w:sz w:val="22"/>
        </w:rPr>
        <w:t>Y</w:t>
      </w:r>
      <w:r w:rsidRPr="003E7857">
        <w:rPr>
          <w:rFonts w:ascii="Arial" w:hAnsi="Arial" w:cs="Arial"/>
          <w:sz w:val="22"/>
          <w:lang w:val="el-GR"/>
        </w:rPr>
        <w:t>ψηλή αντοχή στις συνθήκες περιβάλλοντος (σκόνη, αέριοι ρύποι, υπεριώδης ακτινοβολία κλπ)</w:t>
      </w:r>
    </w:p>
    <w:p w:rsidR="00CF3705" w:rsidRPr="00DE6454" w:rsidRDefault="00CF3705" w:rsidP="002D2731">
      <w:pPr>
        <w:numPr>
          <w:ilvl w:val="0"/>
          <w:numId w:val="10"/>
        </w:numPr>
        <w:tabs>
          <w:tab w:val="clear" w:pos="720"/>
        </w:tabs>
        <w:spacing w:after="60"/>
        <w:ind w:left="425" w:hanging="425"/>
        <w:jc w:val="both"/>
        <w:rPr>
          <w:rFonts w:ascii="Arial" w:hAnsi="Arial" w:cs="Arial"/>
          <w:sz w:val="22"/>
          <w:lang w:val="el-GR"/>
        </w:rPr>
      </w:pPr>
      <w:r w:rsidRPr="00DE6454">
        <w:rPr>
          <w:rFonts w:ascii="Arial" w:hAnsi="Arial" w:cs="Arial"/>
          <w:sz w:val="22"/>
          <w:lang w:val="el-GR"/>
        </w:rPr>
        <w:t>Αντοχή σε κρούση χωρίς παραγωγή θραυσμάτων, τουλάχιστον 120</w:t>
      </w:r>
      <w:r w:rsidRPr="00DE6454">
        <w:rPr>
          <w:rFonts w:ascii="Arial" w:hAnsi="Arial" w:cs="Arial"/>
          <w:sz w:val="22"/>
        </w:rPr>
        <w:t> M</w:t>
      </w:r>
      <w:r w:rsidRPr="00DE6454">
        <w:rPr>
          <w:rFonts w:ascii="Arial" w:hAnsi="Arial" w:cs="Arial"/>
          <w:sz w:val="22"/>
          <w:lang w:val="el-GR"/>
        </w:rPr>
        <w:t>Ρ</w:t>
      </w:r>
      <w:r w:rsidRPr="00DE6454">
        <w:rPr>
          <w:rFonts w:ascii="Arial" w:hAnsi="Arial" w:cs="Arial"/>
          <w:sz w:val="22"/>
        </w:rPr>
        <w:t>a</w:t>
      </w:r>
      <w:r w:rsidRPr="00DE6454">
        <w:rPr>
          <w:rFonts w:ascii="Arial" w:hAnsi="Arial" w:cs="Arial"/>
          <w:sz w:val="22"/>
          <w:lang w:val="el-GR"/>
        </w:rPr>
        <w:t xml:space="preserve"> κατά </w:t>
      </w:r>
      <w:r w:rsidRPr="00DE6454">
        <w:rPr>
          <w:rFonts w:ascii="Arial" w:hAnsi="Arial" w:cs="Arial"/>
          <w:sz w:val="22"/>
        </w:rPr>
        <w:t>ASTM</w:t>
      </w:r>
      <w:r w:rsidRPr="00DE6454">
        <w:rPr>
          <w:rFonts w:ascii="Arial" w:hAnsi="Arial" w:cs="Arial"/>
          <w:sz w:val="22"/>
          <w:lang w:val="el-GR"/>
        </w:rPr>
        <w:t xml:space="preserve"> </w:t>
      </w:r>
      <w:r w:rsidRPr="00DE6454">
        <w:rPr>
          <w:rFonts w:ascii="Arial" w:hAnsi="Arial" w:cs="Arial"/>
          <w:sz w:val="22"/>
        </w:rPr>
        <w:t>D</w:t>
      </w:r>
      <w:r w:rsidRPr="00DE6454">
        <w:rPr>
          <w:rFonts w:ascii="Arial" w:hAnsi="Arial" w:cs="Arial"/>
          <w:sz w:val="22"/>
          <w:lang w:val="el-GR"/>
        </w:rPr>
        <w:t>790-03 ‘’Standard Test Methods for Flexural Properties of Unreinforced and Reinforced Plastics and Electrical Insulating Materials -- Μέθοδοι προσδιορισμού των καμπτικών ιδιοτήτων των οπλισμένων ή μή πλαστικών και των υλικών ελεκτρικής μόνωσης’’</w:t>
      </w:r>
    </w:p>
    <w:p w:rsidR="00CF3705" w:rsidRPr="00DE6454" w:rsidRDefault="00CF3705" w:rsidP="002D2731">
      <w:pPr>
        <w:numPr>
          <w:ilvl w:val="0"/>
          <w:numId w:val="11"/>
        </w:numPr>
        <w:tabs>
          <w:tab w:val="clear" w:pos="2564"/>
        </w:tabs>
        <w:spacing w:after="60"/>
        <w:ind w:left="425" w:hanging="425"/>
        <w:jc w:val="both"/>
        <w:rPr>
          <w:rFonts w:ascii="Arial" w:hAnsi="Arial" w:cs="Arial"/>
          <w:sz w:val="22"/>
          <w:lang w:val="el-GR"/>
        </w:rPr>
      </w:pPr>
      <w:r w:rsidRPr="003E7857">
        <w:rPr>
          <w:rFonts w:ascii="Arial" w:hAnsi="Arial" w:cs="Arial"/>
          <w:sz w:val="22"/>
          <w:lang w:val="el-GR"/>
        </w:rPr>
        <w:t>Εφελκυστική αντοχή τουλάχιστον 74</w:t>
      </w:r>
      <w:r w:rsidRPr="003E7857">
        <w:rPr>
          <w:rFonts w:ascii="Arial" w:hAnsi="Arial" w:cs="Arial"/>
          <w:sz w:val="22"/>
        </w:rPr>
        <w:t> M</w:t>
      </w:r>
      <w:r w:rsidRPr="003E7857">
        <w:rPr>
          <w:rFonts w:ascii="Arial" w:hAnsi="Arial" w:cs="Arial"/>
          <w:sz w:val="22"/>
          <w:lang w:val="el-GR"/>
        </w:rPr>
        <w:t>Ρ</w:t>
      </w:r>
      <w:r w:rsidRPr="003E7857">
        <w:rPr>
          <w:rFonts w:ascii="Arial" w:hAnsi="Arial" w:cs="Arial"/>
          <w:sz w:val="22"/>
        </w:rPr>
        <w:t>a</w:t>
      </w:r>
      <w:r w:rsidRPr="003E7857">
        <w:rPr>
          <w:rFonts w:ascii="Arial" w:hAnsi="Arial" w:cs="Arial"/>
          <w:sz w:val="22"/>
          <w:lang w:val="el-GR"/>
        </w:rPr>
        <w:t xml:space="preserve">, κατά </w:t>
      </w:r>
      <w:r w:rsidRPr="003E7857">
        <w:rPr>
          <w:rFonts w:ascii="Arial" w:hAnsi="Arial" w:cs="Arial"/>
          <w:sz w:val="22"/>
        </w:rPr>
        <w:t>ASTM</w:t>
      </w:r>
      <w:r w:rsidRPr="003E7857">
        <w:rPr>
          <w:rFonts w:ascii="Arial" w:hAnsi="Arial" w:cs="Arial"/>
          <w:sz w:val="22"/>
          <w:lang w:val="el-GR"/>
        </w:rPr>
        <w:t xml:space="preserve"> </w:t>
      </w:r>
      <w:r w:rsidRPr="003E7857">
        <w:rPr>
          <w:rFonts w:ascii="Arial" w:hAnsi="Arial" w:cs="Arial"/>
          <w:sz w:val="22"/>
        </w:rPr>
        <w:t>D</w:t>
      </w:r>
      <w:r w:rsidRPr="003E7857">
        <w:rPr>
          <w:rFonts w:ascii="Arial" w:hAnsi="Arial" w:cs="Arial"/>
          <w:sz w:val="22"/>
          <w:lang w:val="el-GR"/>
        </w:rPr>
        <w:t xml:space="preserve">638-03 </w:t>
      </w:r>
      <w:r w:rsidRPr="00DE6454">
        <w:rPr>
          <w:rFonts w:ascii="Arial" w:hAnsi="Arial" w:cs="Arial"/>
          <w:sz w:val="22"/>
          <w:lang w:val="el-GR"/>
        </w:rPr>
        <w:t>‘’</w:t>
      </w:r>
      <w:r w:rsidRPr="00DE6454">
        <w:rPr>
          <w:rFonts w:ascii="Arial" w:hAnsi="Arial" w:cs="Arial"/>
          <w:sz w:val="22"/>
        </w:rPr>
        <w:t>Standard</w:t>
      </w:r>
      <w:r w:rsidRPr="00DE6454">
        <w:rPr>
          <w:rFonts w:ascii="Arial" w:hAnsi="Arial" w:cs="Arial"/>
          <w:sz w:val="22"/>
          <w:lang w:val="el-GR"/>
        </w:rPr>
        <w:t xml:space="preserve"> </w:t>
      </w:r>
      <w:r w:rsidRPr="00DE6454">
        <w:rPr>
          <w:rFonts w:ascii="Arial" w:hAnsi="Arial" w:cs="Arial"/>
          <w:sz w:val="22"/>
        </w:rPr>
        <w:t>Test</w:t>
      </w:r>
      <w:r w:rsidRPr="00DE6454">
        <w:rPr>
          <w:rFonts w:ascii="Arial" w:hAnsi="Arial" w:cs="Arial"/>
          <w:sz w:val="22"/>
          <w:lang w:val="el-GR"/>
        </w:rPr>
        <w:t xml:space="preserve"> </w:t>
      </w:r>
      <w:r w:rsidRPr="00DE6454">
        <w:rPr>
          <w:rFonts w:ascii="Arial" w:hAnsi="Arial" w:cs="Arial"/>
          <w:sz w:val="22"/>
        </w:rPr>
        <w:t>Method</w:t>
      </w:r>
      <w:r w:rsidRPr="00DE6454">
        <w:rPr>
          <w:rFonts w:ascii="Arial" w:hAnsi="Arial" w:cs="Arial"/>
          <w:sz w:val="22"/>
          <w:lang w:val="el-GR"/>
        </w:rPr>
        <w:t xml:space="preserve"> </w:t>
      </w:r>
      <w:r w:rsidRPr="00DE6454">
        <w:rPr>
          <w:rFonts w:ascii="Arial" w:hAnsi="Arial" w:cs="Arial"/>
          <w:sz w:val="22"/>
        </w:rPr>
        <w:t>for</w:t>
      </w:r>
      <w:r w:rsidRPr="00DE6454">
        <w:rPr>
          <w:rFonts w:ascii="Arial" w:hAnsi="Arial" w:cs="Arial"/>
          <w:sz w:val="22"/>
          <w:lang w:val="el-GR"/>
        </w:rPr>
        <w:t xml:space="preserve"> </w:t>
      </w:r>
      <w:r w:rsidRPr="00DE6454">
        <w:rPr>
          <w:rFonts w:ascii="Arial" w:hAnsi="Arial" w:cs="Arial"/>
          <w:sz w:val="22"/>
        </w:rPr>
        <w:t>Tensile</w:t>
      </w:r>
      <w:r w:rsidRPr="00DE6454">
        <w:rPr>
          <w:rFonts w:ascii="Arial" w:hAnsi="Arial" w:cs="Arial"/>
          <w:sz w:val="22"/>
          <w:lang w:val="el-GR"/>
        </w:rPr>
        <w:t xml:space="preserve"> </w:t>
      </w:r>
      <w:r w:rsidRPr="00DE6454">
        <w:rPr>
          <w:rFonts w:ascii="Arial" w:hAnsi="Arial" w:cs="Arial"/>
          <w:sz w:val="22"/>
        </w:rPr>
        <w:t>Properties</w:t>
      </w:r>
      <w:r w:rsidRPr="00DE6454">
        <w:rPr>
          <w:rFonts w:ascii="Arial" w:hAnsi="Arial" w:cs="Arial"/>
          <w:sz w:val="22"/>
          <w:lang w:val="el-GR"/>
        </w:rPr>
        <w:t xml:space="preserve"> </w:t>
      </w:r>
      <w:r w:rsidRPr="00DE6454">
        <w:rPr>
          <w:rFonts w:ascii="Arial" w:hAnsi="Arial" w:cs="Arial"/>
          <w:sz w:val="22"/>
        </w:rPr>
        <w:t>of</w:t>
      </w:r>
      <w:r w:rsidRPr="00DE6454">
        <w:rPr>
          <w:rFonts w:ascii="Arial" w:hAnsi="Arial" w:cs="Arial"/>
          <w:sz w:val="22"/>
          <w:lang w:val="el-GR"/>
        </w:rPr>
        <w:t xml:space="preserve"> </w:t>
      </w:r>
      <w:r w:rsidRPr="00DE6454">
        <w:rPr>
          <w:rFonts w:ascii="Arial" w:hAnsi="Arial" w:cs="Arial"/>
          <w:sz w:val="22"/>
        </w:rPr>
        <w:t>Plastics</w:t>
      </w:r>
      <w:r w:rsidRPr="00DE6454">
        <w:rPr>
          <w:rFonts w:ascii="Arial" w:hAnsi="Arial" w:cs="Arial"/>
          <w:sz w:val="22"/>
          <w:lang w:val="el-GR"/>
        </w:rPr>
        <w:t xml:space="preserve"> -- Πρότυπη δοκιμή προσδιορισμού των εφελκυστικών ιδιοτήτων των πλαστικών’’</w:t>
      </w:r>
    </w:p>
    <w:p w:rsidR="00CF3705" w:rsidRPr="003E7857" w:rsidRDefault="00CF3705" w:rsidP="002D2731">
      <w:pPr>
        <w:numPr>
          <w:ilvl w:val="0"/>
          <w:numId w:val="11"/>
        </w:numPr>
        <w:tabs>
          <w:tab w:val="clear" w:pos="2564"/>
        </w:tabs>
        <w:spacing w:after="60"/>
        <w:ind w:left="425" w:hanging="425"/>
        <w:jc w:val="both"/>
        <w:rPr>
          <w:rFonts w:ascii="Arial" w:hAnsi="Arial" w:cs="Arial"/>
          <w:sz w:val="22"/>
          <w:lang w:val="el-GR"/>
        </w:rPr>
      </w:pPr>
      <w:r w:rsidRPr="003E7857">
        <w:rPr>
          <w:rFonts w:ascii="Arial" w:hAnsi="Arial" w:cs="Arial"/>
          <w:sz w:val="22"/>
          <w:lang w:val="el-GR"/>
        </w:rPr>
        <w:t>Αντοχή σε κρούση τουλάχιστον 1,4</w:t>
      </w:r>
      <w:r w:rsidRPr="003E7857">
        <w:rPr>
          <w:rFonts w:ascii="Arial" w:hAnsi="Arial" w:cs="Arial"/>
          <w:sz w:val="22"/>
        </w:rPr>
        <w:t> kJ</w:t>
      </w:r>
      <w:r w:rsidRPr="003E7857">
        <w:rPr>
          <w:rFonts w:ascii="Arial" w:hAnsi="Arial" w:cs="Arial"/>
          <w:sz w:val="22"/>
          <w:lang w:val="el-GR"/>
        </w:rPr>
        <w:t>/</w:t>
      </w:r>
      <w:r w:rsidRPr="003E7857">
        <w:rPr>
          <w:rFonts w:ascii="Arial" w:hAnsi="Arial" w:cs="Arial"/>
          <w:sz w:val="22"/>
        </w:rPr>
        <w:t>m</w:t>
      </w:r>
      <w:r w:rsidRPr="003E7857">
        <w:rPr>
          <w:rFonts w:ascii="Arial" w:hAnsi="Arial" w:cs="Arial"/>
          <w:sz w:val="22"/>
          <w:vertAlign w:val="superscript"/>
          <w:lang w:val="el-GR"/>
        </w:rPr>
        <w:t xml:space="preserve">2 </w:t>
      </w:r>
      <w:r w:rsidRPr="003E7857">
        <w:rPr>
          <w:rFonts w:ascii="Arial" w:hAnsi="Arial" w:cs="Arial"/>
          <w:sz w:val="22"/>
          <w:lang w:val="el-GR"/>
        </w:rPr>
        <w:t xml:space="preserve">κατά </w:t>
      </w:r>
      <w:r w:rsidRPr="003E7857">
        <w:rPr>
          <w:rFonts w:ascii="Arial" w:hAnsi="Arial" w:cs="Arial"/>
          <w:sz w:val="22"/>
        </w:rPr>
        <w:t>ASTM</w:t>
      </w:r>
      <w:r w:rsidRPr="003E7857">
        <w:rPr>
          <w:rFonts w:ascii="Arial" w:hAnsi="Arial" w:cs="Arial"/>
          <w:sz w:val="22"/>
          <w:lang w:val="el-GR"/>
        </w:rPr>
        <w:t xml:space="preserve"> </w:t>
      </w:r>
      <w:r w:rsidRPr="003E7857">
        <w:rPr>
          <w:rFonts w:ascii="Arial" w:hAnsi="Arial" w:cs="Arial"/>
          <w:sz w:val="22"/>
        </w:rPr>
        <w:t>D</w:t>
      </w:r>
      <w:r w:rsidRPr="003E7857">
        <w:rPr>
          <w:rFonts w:ascii="Arial" w:hAnsi="Arial" w:cs="Arial"/>
          <w:sz w:val="22"/>
          <w:lang w:val="el-GR"/>
        </w:rPr>
        <w:t>256-</w:t>
      </w:r>
      <w:r w:rsidRPr="00DE6454">
        <w:rPr>
          <w:rFonts w:ascii="Arial" w:hAnsi="Arial" w:cs="Arial"/>
          <w:sz w:val="22"/>
          <w:lang w:val="el-GR"/>
        </w:rPr>
        <w:t>05 ‘’</w:t>
      </w:r>
      <w:r w:rsidRPr="00DE6454">
        <w:rPr>
          <w:rFonts w:ascii="Arial" w:hAnsi="Arial" w:cs="Arial"/>
          <w:sz w:val="22"/>
        </w:rPr>
        <w:t>Standard</w:t>
      </w:r>
      <w:r w:rsidRPr="00DE6454">
        <w:rPr>
          <w:rFonts w:ascii="Arial" w:hAnsi="Arial" w:cs="Arial"/>
          <w:sz w:val="22"/>
          <w:lang w:val="el-GR"/>
        </w:rPr>
        <w:t xml:space="preserve"> </w:t>
      </w:r>
      <w:r w:rsidRPr="00DE6454">
        <w:rPr>
          <w:rFonts w:ascii="Arial" w:hAnsi="Arial" w:cs="Arial"/>
          <w:sz w:val="22"/>
        </w:rPr>
        <w:t>Test</w:t>
      </w:r>
      <w:r w:rsidRPr="00DE6454">
        <w:rPr>
          <w:rFonts w:ascii="Arial" w:hAnsi="Arial" w:cs="Arial"/>
          <w:sz w:val="22"/>
          <w:lang w:val="el-GR"/>
        </w:rPr>
        <w:t xml:space="preserve"> </w:t>
      </w:r>
      <w:r w:rsidRPr="00DE6454">
        <w:rPr>
          <w:rFonts w:ascii="Arial" w:hAnsi="Arial" w:cs="Arial"/>
          <w:sz w:val="22"/>
        </w:rPr>
        <w:t>Methods</w:t>
      </w:r>
      <w:r w:rsidRPr="00DE6454">
        <w:rPr>
          <w:rFonts w:ascii="Arial" w:hAnsi="Arial" w:cs="Arial"/>
          <w:sz w:val="22"/>
          <w:lang w:val="el-GR"/>
        </w:rPr>
        <w:t xml:space="preserve"> </w:t>
      </w:r>
      <w:r w:rsidRPr="00DE6454">
        <w:rPr>
          <w:rFonts w:ascii="Arial" w:hAnsi="Arial" w:cs="Arial"/>
          <w:sz w:val="22"/>
        </w:rPr>
        <w:t>for</w:t>
      </w:r>
      <w:r w:rsidRPr="00DE6454">
        <w:rPr>
          <w:rFonts w:ascii="Arial" w:hAnsi="Arial" w:cs="Arial"/>
          <w:sz w:val="22"/>
          <w:lang w:val="el-GR"/>
        </w:rPr>
        <w:t xml:space="preserve"> </w:t>
      </w:r>
      <w:r w:rsidRPr="00DE6454">
        <w:rPr>
          <w:rFonts w:ascii="Arial" w:hAnsi="Arial" w:cs="Arial"/>
          <w:sz w:val="22"/>
        </w:rPr>
        <w:t>Determining</w:t>
      </w:r>
      <w:r w:rsidRPr="00DE6454">
        <w:rPr>
          <w:rFonts w:ascii="Arial" w:hAnsi="Arial" w:cs="Arial"/>
          <w:sz w:val="22"/>
          <w:lang w:val="el-GR"/>
        </w:rPr>
        <w:t xml:space="preserve"> </w:t>
      </w:r>
      <w:r w:rsidRPr="00DE6454">
        <w:rPr>
          <w:rFonts w:ascii="Arial" w:hAnsi="Arial" w:cs="Arial"/>
          <w:sz w:val="22"/>
        </w:rPr>
        <w:t>the</w:t>
      </w:r>
      <w:r w:rsidRPr="00DE6454">
        <w:rPr>
          <w:rFonts w:ascii="Arial" w:hAnsi="Arial" w:cs="Arial"/>
          <w:sz w:val="22"/>
          <w:lang w:val="el-GR"/>
        </w:rPr>
        <w:t xml:space="preserve"> </w:t>
      </w:r>
      <w:r w:rsidRPr="00DE6454">
        <w:rPr>
          <w:rFonts w:ascii="Arial" w:hAnsi="Arial" w:cs="Arial"/>
          <w:sz w:val="22"/>
        </w:rPr>
        <w:t>Izod</w:t>
      </w:r>
      <w:r w:rsidRPr="00DE6454">
        <w:rPr>
          <w:rFonts w:ascii="Arial" w:hAnsi="Arial" w:cs="Arial"/>
          <w:sz w:val="22"/>
          <w:lang w:val="el-GR"/>
        </w:rPr>
        <w:t xml:space="preserve"> </w:t>
      </w:r>
      <w:r w:rsidRPr="00DE6454">
        <w:rPr>
          <w:rFonts w:ascii="Arial" w:hAnsi="Arial" w:cs="Arial"/>
          <w:sz w:val="22"/>
        </w:rPr>
        <w:t>Pendulum</w:t>
      </w:r>
      <w:r w:rsidRPr="00DE6454">
        <w:rPr>
          <w:rFonts w:ascii="Arial" w:hAnsi="Arial" w:cs="Arial"/>
          <w:sz w:val="22"/>
          <w:lang w:val="el-GR"/>
        </w:rPr>
        <w:t xml:space="preserve"> </w:t>
      </w:r>
      <w:r w:rsidRPr="00DE6454">
        <w:rPr>
          <w:rFonts w:ascii="Arial" w:hAnsi="Arial" w:cs="Arial"/>
          <w:sz w:val="22"/>
        </w:rPr>
        <w:t>Impact</w:t>
      </w:r>
      <w:r w:rsidRPr="00DE6454">
        <w:rPr>
          <w:rFonts w:ascii="Arial" w:hAnsi="Arial" w:cs="Arial"/>
          <w:sz w:val="22"/>
          <w:lang w:val="el-GR"/>
        </w:rPr>
        <w:t xml:space="preserve"> </w:t>
      </w:r>
      <w:r w:rsidRPr="00DE6454">
        <w:rPr>
          <w:rFonts w:ascii="Arial" w:hAnsi="Arial" w:cs="Arial"/>
          <w:sz w:val="22"/>
        </w:rPr>
        <w:t>Resistance</w:t>
      </w:r>
      <w:r w:rsidRPr="00DE6454">
        <w:rPr>
          <w:rFonts w:ascii="Arial" w:hAnsi="Arial" w:cs="Arial"/>
          <w:sz w:val="22"/>
          <w:lang w:val="el-GR"/>
        </w:rPr>
        <w:t xml:space="preserve"> </w:t>
      </w:r>
      <w:r w:rsidRPr="00DE6454">
        <w:rPr>
          <w:rFonts w:ascii="Arial" w:hAnsi="Arial" w:cs="Arial"/>
          <w:sz w:val="22"/>
        </w:rPr>
        <w:t>of</w:t>
      </w:r>
      <w:r w:rsidRPr="00DE6454">
        <w:rPr>
          <w:rFonts w:ascii="Arial" w:hAnsi="Arial" w:cs="Arial"/>
          <w:sz w:val="22"/>
          <w:lang w:val="el-GR"/>
        </w:rPr>
        <w:t xml:space="preserve"> </w:t>
      </w:r>
      <w:r w:rsidRPr="00DE6454">
        <w:rPr>
          <w:rFonts w:ascii="Arial" w:hAnsi="Arial" w:cs="Arial"/>
          <w:sz w:val="22"/>
        </w:rPr>
        <w:t>Plastics</w:t>
      </w:r>
      <w:r w:rsidRPr="00DE6454">
        <w:rPr>
          <w:rFonts w:ascii="Arial" w:hAnsi="Arial" w:cs="Arial"/>
          <w:sz w:val="22"/>
          <w:lang w:val="el-GR"/>
        </w:rPr>
        <w:t xml:space="preserve"> -- Μέθοδος προσδιορισμού της αντοχής των πλαστικών σε κρούση με την μέθοδο του εκκρεμμούς </w:t>
      </w:r>
      <w:r w:rsidRPr="00DE6454">
        <w:rPr>
          <w:rFonts w:ascii="Arial" w:hAnsi="Arial" w:cs="Arial"/>
          <w:sz w:val="22"/>
        </w:rPr>
        <w:t>Izod</w:t>
      </w:r>
      <w:r w:rsidRPr="00DE6454">
        <w:rPr>
          <w:rFonts w:ascii="Arial" w:hAnsi="Arial" w:cs="Arial"/>
          <w:sz w:val="22"/>
          <w:lang w:val="el-GR"/>
        </w:rPr>
        <w:t>’’</w:t>
      </w:r>
    </w:p>
    <w:p w:rsidR="00CF3705" w:rsidRPr="003E7857" w:rsidRDefault="00CF3705" w:rsidP="002D2731">
      <w:pPr>
        <w:numPr>
          <w:ilvl w:val="0"/>
          <w:numId w:val="10"/>
        </w:numPr>
        <w:tabs>
          <w:tab w:val="clear" w:pos="720"/>
        </w:tabs>
        <w:spacing w:after="60"/>
        <w:ind w:left="425" w:hanging="425"/>
        <w:jc w:val="both"/>
        <w:rPr>
          <w:rFonts w:ascii="Arial" w:hAnsi="Arial" w:cs="Arial"/>
          <w:sz w:val="22"/>
          <w:lang w:val="el-GR"/>
        </w:rPr>
      </w:pPr>
      <w:r w:rsidRPr="003E7857">
        <w:rPr>
          <w:rFonts w:ascii="Arial" w:hAnsi="Arial" w:cs="Arial"/>
          <w:sz w:val="22"/>
          <w:lang w:val="el-GR"/>
        </w:rPr>
        <w:t>Ευχερής συναρμολόγηση και αντικατάσταση επί μέρους στοιχείων</w:t>
      </w:r>
    </w:p>
    <w:p w:rsidR="00CF3705" w:rsidRPr="003E7857" w:rsidRDefault="00CF3705" w:rsidP="002D2731">
      <w:pPr>
        <w:numPr>
          <w:ilvl w:val="0"/>
          <w:numId w:val="10"/>
        </w:numPr>
        <w:tabs>
          <w:tab w:val="clear" w:pos="720"/>
        </w:tabs>
        <w:spacing w:after="60"/>
        <w:ind w:left="425" w:hanging="425"/>
        <w:jc w:val="both"/>
        <w:rPr>
          <w:rFonts w:ascii="Arial" w:hAnsi="Arial" w:cs="Arial"/>
          <w:sz w:val="22"/>
          <w:lang w:val="el-GR"/>
        </w:rPr>
      </w:pPr>
      <w:r w:rsidRPr="003E7857">
        <w:rPr>
          <w:rFonts w:ascii="Arial" w:hAnsi="Arial" w:cs="Arial"/>
          <w:sz w:val="22"/>
          <w:lang w:val="el-GR"/>
        </w:rPr>
        <w:t xml:space="preserve">Αντοχή σε χημικά καθαριστικά χρησιμοποιούμενα για την αφαίρεση </w:t>
      </w:r>
      <w:r w:rsidRPr="003E7857">
        <w:rPr>
          <w:rFonts w:ascii="Arial" w:hAnsi="Arial" w:cs="Arial"/>
          <w:sz w:val="22"/>
        </w:rPr>
        <w:t>graffiti</w:t>
      </w:r>
    </w:p>
    <w:p w:rsidR="00CF3705" w:rsidRPr="003E7857" w:rsidRDefault="00CF3705" w:rsidP="002D2731">
      <w:pPr>
        <w:numPr>
          <w:ilvl w:val="0"/>
          <w:numId w:val="10"/>
        </w:numPr>
        <w:tabs>
          <w:tab w:val="clear" w:pos="720"/>
        </w:tabs>
        <w:spacing w:after="60"/>
        <w:ind w:left="425" w:hanging="425"/>
        <w:jc w:val="both"/>
        <w:rPr>
          <w:rFonts w:ascii="Arial" w:hAnsi="Arial" w:cs="Arial"/>
          <w:sz w:val="22"/>
          <w:lang w:val="el-GR"/>
        </w:rPr>
      </w:pPr>
      <w:r w:rsidRPr="003E7857">
        <w:rPr>
          <w:rFonts w:ascii="Arial" w:hAnsi="Arial" w:cs="Arial"/>
          <w:sz w:val="22"/>
          <w:lang w:val="el-GR"/>
        </w:rPr>
        <w:t>Οικολογικό και ανακυκλώσιμο υλικό, μη τοξικό κατά την καύση του.</w:t>
      </w:r>
    </w:p>
    <w:p w:rsidR="00CF3705" w:rsidRPr="003E7857" w:rsidRDefault="00CF3705" w:rsidP="00316050">
      <w:pPr>
        <w:spacing w:after="120"/>
        <w:jc w:val="both"/>
        <w:rPr>
          <w:rFonts w:ascii="Arial" w:hAnsi="Arial" w:cs="Arial"/>
          <w:sz w:val="22"/>
          <w:lang w:val="el-GR"/>
        </w:rPr>
      </w:pPr>
      <w:r w:rsidRPr="003E7857">
        <w:rPr>
          <w:rFonts w:ascii="Arial" w:hAnsi="Arial" w:cs="Arial"/>
          <w:sz w:val="22"/>
          <w:lang w:val="el-GR"/>
        </w:rPr>
        <w:t xml:space="preserve">Τα διαφανή στοιχεία του πετάσματος από ΡΜΜΑ θα συνοδεύονται από πιστοποιητικό εργαστηρίου, από το οποίο θα προκύπτει η συμμόρφωσή τους με την ισχύουσα έκδοση του Γερμανικού Κανονισμού </w:t>
      </w:r>
      <w:r w:rsidRPr="003E7857">
        <w:rPr>
          <w:rFonts w:ascii="Arial" w:hAnsi="Arial" w:cs="Arial"/>
          <w:sz w:val="22"/>
        </w:rPr>
        <w:t>ZTV</w:t>
      </w:r>
      <w:r w:rsidRPr="003E7857">
        <w:rPr>
          <w:rFonts w:ascii="Arial" w:hAnsi="Arial" w:cs="Arial"/>
          <w:sz w:val="22"/>
          <w:lang w:val="el-GR"/>
        </w:rPr>
        <w:t xml:space="preserve"> - </w:t>
      </w:r>
      <w:r w:rsidRPr="003E7857">
        <w:rPr>
          <w:rFonts w:ascii="Arial" w:hAnsi="Arial" w:cs="Arial"/>
          <w:sz w:val="22"/>
        </w:rPr>
        <w:t>L</w:t>
      </w:r>
      <w:r w:rsidRPr="003E7857">
        <w:rPr>
          <w:rFonts w:ascii="Arial" w:hAnsi="Arial" w:cs="Arial"/>
          <w:sz w:val="22"/>
          <w:lang w:val="en-US"/>
        </w:rPr>
        <w:t>SW</w:t>
      </w:r>
      <w:r w:rsidRPr="003E7857">
        <w:rPr>
          <w:rFonts w:ascii="Arial" w:hAnsi="Arial" w:cs="Arial"/>
          <w:sz w:val="22"/>
          <w:lang w:val="el-GR"/>
        </w:rPr>
        <w:t xml:space="preserve"> ‘</w:t>
      </w:r>
      <w:r w:rsidRPr="003E7857">
        <w:rPr>
          <w:rFonts w:ascii="Arial Narrow" w:hAnsi="Arial Narrow" w:cs="Arial"/>
          <w:sz w:val="22"/>
          <w:lang w:val="el-GR"/>
        </w:rPr>
        <w:t>’Πρόσθετοι τεχνικοί συμβατικοί όροι και οδηγίες για την κατασκευή ηχοπετασμάτων σε οδούς</w:t>
      </w:r>
      <w:r w:rsidRPr="003E7857">
        <w:rPr>
          <w:rFonts w:ascii="Arial" w:hAnsi="Arial" w:cs="Arial"/>
          <w:sz w:val="22"/>
          <w:lang w:val="el-GR"/>
        </w:rPr>
        <w:t xml:space="preserve">’’. </w:t>
      </w:r>
    </w:p>
    <w:p w:rsidR="00CF3705" w:rsidRPr="003E7857" w:rsidRDefault="00CF3705" w:rsidP="00316050">
      <w:pPr>
        <w:spacing w:after="120"/>
        <w:jc w:val="both"/>
        <w:rPr>
          <w:rFonts w:ascii="Arial" w:hAnsi="Arial" w:cs="Arial"/>
          <w:sz w:val="22"/>
          <w:lang w:val="el-GR"/>
        </w:rPr>
      </w:pPr>
      <w:r w:rsidRPr="003E7857">
        <w:rPr>
          <w:rFonts w:ascii="Arial" w:hAnsi="Arial" w:cs="Arial"/>
          <w:sz w:val="22"/>
          <w:lang w:val="el-GR"/>
        </w:rPr>
        <w:t>Το πλήρες σύστημα του ηχοπετάσματος, θα συνοδεύεται από αναλυτικά τεχνικά στοιχεία του προμηθευτή, από τα οποία θα προκύπτει η στατική επάρκεια σύμφωνα με τις ισχύουσες διατάξεις και η επιτυγχανόμενη απόσβεση του θορύβου. Η εγκατάσταση του συστήματος θα γίνει σύμφωνα με τις οδηγίες του κατασκευαστού.</w:t>
      </w:r>
    </w:p>
    <w:p w:rsidR="00CF3705" w:rsidRPr="003E7857" w:rsidRDefault="00CF3705" w:rsidP="00316050">
      <w:pPr>
        <w:spacing w:after="120"/>
        <w:jc w:val="both"/>
        <w:rPr>
          <w:rFonts w:ascii="Arial" w:hAnsi="Arial" w:cs="Arial"/>
          <w:sz w:val="22"/>
          <w:lang w:val="el-GR"/>
        </w:rPr>
      </w:pPr>
      <w:r w:rsidRPr="003E7857">
        <w:rPr>
          <w:rFonts w:ascii="Arial" w:hAnsi="Arial" w:cs="Arial"/>
          <w:sz w:val="22"/>
          <w:lang w:val="el-GR"/>
        </w:rPr>
        <w:t>Επιμέτρηση σε τετραγωνικά μέτρα πλήρως εγκατεστημένου πετάσματος, από την στέψη του τοιχίου έδρασης και άνω, συμπεριλαμβανομένων των ορθοστατών. Το τοιχίο έδρασης από σκυρόδεμα επιμετράται ιδιαιτέρως με τα οικεία άρθρα του τιμολογίου.</w:t>
      </w:r>
    </w:p>
    <w:p w:rsidR="00CF3705" w:rsidRPr="003E7857" w:rsidRDefault="00CF3705" w:rsidP="00316050">
      <w:pPr>
        <w:pStyle w:val="a3"/>
        <w:spacing w:after="120" w:line="240" w:lineRule="auto"/>
        <w:ind w:left="0"/>
        <w:rPr>
          <w:rFonts w:ascii="Arial" w:hAnsi="Arial" w:cs="Arial"/>
        </w:rPr>
      </w:pPr>
      <w:r w:rsidRPr="003E7857">
        <w:rPr>
          <w:rFonts w:ascii="Arial" w:hAnsi="Arial" w:cs="Arial"/>
        </w:rPr>
        <w:t>Τιμή ανά τετραγωνικό μέτρο (m</w:t>
      </w:r>
      <w:r w:rsidRPr="003E7857">
        <w:rPr>
          <w:rFonts w:ascii="Arial" w:hAnsi="Arial" w:cs="Arial"/>
          <w:vertAlign w:val="superscript"/>
        </w:rPr>
        <w:t>2</w:t>
      </w:r>
      <w:r w:rsidRPr="003E7857">
        <w:rPr>
          <w:rFonts w:ascii="Arial" w:hAnsi="Arial" w:cs="Arial"/>
        </w:rPr>
        <w:t>) εγκατεστημένου αντιθορυβικού πετάσματος.</w:t>
      </w:r>
      <w:r>
        <w:rPr>
          <w:rFonts w:ascii="Arial" w:hAnsi="Arial" w:cs="Arial"/>
        </w:rPr>
        <w:t xml:space="preserve"> </w:t>
      </w:r>
    </w:p>
    <w:p w:rsidR="00CF3705" w:rsidRPr="003E7857" w:rsidRDefault="00CF3705" w:rsidP="006341CC">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341CC">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EB26E6">
      <w:pPr>
        <w:pStyle w:val="draxmes"/>
        <w:rPr>
          <w:rFonts w:ascii="Arial" w:hAnsi="Arial" w:cs="Arial"/>
          <w:b/>
          <w:bCs/>
        </w:rPr>
      </w:pPr>
    </w:p>
    <w:p w:rsidR="00CF3705" w:rsidRPr="003E7857" w:rsidRDefault="00CF3705" w:rsidP="00EB26E6">
      <w:pPr>
        <w:pStyle w:val="draxmes"/>
        <w:rPr>
          <w:rFonts w:ascii="Arial" w:hAnsi="Arial" w:cs="Arial"/>
          <w:b/>
          <w:bCs/>
        </w:rPr>
      </w:pPr>
    </w:p>
    <w:p w:rsidR="00CF3705" w:rsidRPr="003E7857" w:rsidRDefault="00CF3705" w:rsidP="00EB26E6">
      <w:pPr>
        <w:pStyle w:val="draxmes"/>
        <w:rPr>
          <w:rFonts w:ascii="Arial" w:hAnsi="Arial" w:cs="Arial"/>
          <w:b/>
          <w:bCs/>
          <w:sz w:val="12"/>
          <w:szCs w:val="12"/>
        </w:rPr>
      </w:pPr>
    </w:p>
    <w:p w:rsidR="00CF3705" w:rsidRPr="003E7857" w:rsidRDefault="00CF3705" w:rsidP="00316050">
      <w:pPr>
        <w:pStyle w:val="2"/>
        <w:tabs>
          <w:tab w:val="left" w:pos="1704"/>
        </w:tabs>
        <w:ind w:left="1704" w:hanging="1704"/>
        <w:rPr>
          <w:rFonts w:ascii="Arial" w:hAnsi="Arial" w:cs="Arial"/>
          <w:u w:val="none"/>
        </w:rPr>
      </w:pPr>
      <w:r w:rsidRPr="003E7857">
        <w:rPr>
          <w:rFonts w:ascii="Arial" w:hAnsi="Arial" w:cs="Arial"/>
          <w:u w:val="none"/>
        </w:rPr>
        <w:t xml:space="preserve">Άρθρο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Ε-19</w:t>
      </w:r>
      <w:r w:rsidRPr="003E7857">
        <w:rPr>
          <w:rFonts w:ascii="Arial" w:hAnsi="Arial" w:cs="Arial"/>
          <w:u w:val="none"/>
        </w:rPr>
        <w:tab/>
      </w:r>
      <w:r w:rsidRPr="003E7857">
        <w:rPr>
          <w:rFonts w:ascii="Arial" w:hAnsi="Arial" w:cs="Arial"/>
        </w:rPr>
        <w:t>ΑΝΑΚΛΑΣΤΙΚΕΣ ΟΡΙΟΛΩΡΙΔΕΣ ΕΠΙ ΣΤΗΘΑΙΩΝ</w:t>
      </w:r>
      <w:r w:rsidRPr="003E7857">
        <w:rPr>
          <w:rFonts w:ascii="Arial" w:hAnsi="Arial" w:cs="Arial"/>
          <w:u w:val="none"/>
        </w:rPr>
        <w:t xml:space="preserve"> </w:t>
      </w:r>
    </w:p>
    <w:p w:rsidR="00CF3705" w:rsidRPr="003E7857" w:rsidRDefault="00CF3705" w:rsidP="00316050">
      <w:pPr>
        <w:pStyle w:val="anath0"/>
        <w:spacing w:before="120"/>
        <w:ind w:left="1559" w:firstLine="142"/>
        <w:rPr>
          <w:rFonts w:ascii="Arial" w:hAnsi="Arial" w:cs="Arial"/>
          <w:color w:val="auto"/>
          <w:u w:val="none"/>
        </w:rPr>
      </w:pPr>
      <w:r w:rsidRPr="003E7857">
        <w:rPr>
          <w:rFonts w:ascii="Arial" w:hAnsi="Arial" w:cs="Arial"/>
          <w:color w:val="auto"/>
          <w:u w:val="none"/>
        </w:rPr>
        <w:t>(Αναθεωρείται με το άρθρο ΟΙΚ-6532)</w:t>
      </w:r>
    </w:p>
    <w:p w:rsidR="00CF3705" w:rsidRPr="003E7857" w:rsidRDefault="00CF3705" w:rsidP="00023800">
      <w:pPr>
        <w:shd w:val="clear" w:color="auto" w:fill="FFFFFF"/>
        <w:overflowPunct w:val="0"/>
        <w:autoSpaceDE w:val="0"/>
        <w:autoSpaceDN w:val="0"/>
        <w:adjustRightInd w:val="0"/>
        <w:ind w:left="1559" w:firstLine="142"/>
        <w:textAlignment w:val="baseline"/>
        <w:rPr>
          <w:rFonts w:ascii="Arial" w:hAnsi="Arial" w:cs="Arial"/>
          <w:color w:val="000000"/>
          <w:kern w:val="2"/>
          <w:sz w:val="22"/>
          <w:szCs w:val="22"/>
          <w:lang w:val="el-GR"/>
        </w:rPr>
      </w:pPr>
    </w:p>
    <w:p w:rsidR="00CF3705" w:rsidRPr="003E7857" w:rsidRDefault="00CF3705" w:rsidP="00CB2F73">
      <w:pPr>
        <w:shd w:val="clear" w:color="auto" w:fill="FFFFFF"/>
        <w:spacing w:after="120"/>
        <w:ind w:right="-2"/>
        <w:jc w:val="both"/>
        <w:rPr>
          <w:rFonts w:ascii="Arial" w:hAnsi="Arial" w:cs="Arial"/>
          <w:color w:val="000000"/>
          <w:kern w:val="2"/>
          <w:sz w:val="22"/>
          <w:szCs w:val="22"/>
          <w:lang w:val="el-GR"/>
        </w:rPr>
      </w:pPr>
      <w:r w:rsidRPr="003E7857">
        <w:rPr>
          <w:rFonts w:ascii="Arial" w:hAnsi="Arial" w:cs="Arial"/>
          <w:color w:val="000000"/>
          <w:kern w:val="2"/>
          <w:sz w:val="22"/>
          <w:szCs w:val="22"/>
          <w:lang w:val="el-GR"/>
        </w:rPr>
        <w:t>Προμήθεια και τοποθέτηση ανακλαστικών οριολωρίδων επι στηθαίων ασφαλείας μεταλλικών ή από σκυρόδεμα (</w:t>
      </w:r>
      <w:r w:rsidRPr="003E7857">
        <w:rPr>
          <w:rFonts w:ascii="Arial" w:hAnsi="Arial" w:cs="Arial"/>
          <w:color w:val="000000"/>
          <w:kern w:val="2"/>
          <w:sz w:val="22"/>
          <w:szCs w:val="22"/>
          <w:lang w:val="en-US"/>
        </w:rPr>
        <w:t>New</w:t>
      </w:r>
      <w:r w:rsidRPr="003E7857">
        <w:rPr>
          <w:rFonts w:ascii="Arial" w:hAnsi="Arial" w:cs="Arial"/>
          <w:color w:val="000000"/>
          <w:kern w:val="2"/>
          <w:sz w:val="22"/>
          <w:szCs w:val="22"/>
          <w:lang w:val="el-GR"/>
        </w:rPr>
        <w:t xml:space="preserve"> </w:t>
      </w:r>
      <w:r w:rsidRPr="003E7857">
        <w:rPr>
          <w:rFonts w:ascii="Arial" w:hAnsi="Arial" w:cs="Arial"/>
          <w:color w:val="000000"/>
          <w:kern w:val="2"/>
          <w:sz w:val="22"/>
          <w:szCs w:val="22"/>
          <w:lang w:val="en-US"/>
        </w:rPr>
        <w:t>Jersey</w:t>
      </w:r>
      <w:r w:rsidRPr="003E7857">
        <w:rPr>
          <w:rFonts w:ascii="Arial" w:hAnsi="Arial" w:cs="Arial"/>
          <w:color w:val="000000"/>
          <w:kern w:val="2"/>
          <w:sz w:val="22"/>
          <w:szCs w:val="22"/>
          <w:lang w:val="el-GR"/>
        </w:rPr>
        <w:t>), χρώματος λευκού ή κόκκινου, με τα ακόλουθα χαρακτηριστικά:</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υπόστρωμα από φύλλα αλουμινίου πάχους τουλάχιστον </w:t>
      </w:r>
      <w:smartTag w:uri="urn:schemas-microsoft-com:office:smarttags" w:element="metricconverter">
        <w:smartTagPr>
          <w:attr w:name="ProductID" w:val="0,5 mm"/>
        </w:smartTagPr>
        <w:r w:rsidRPr="003E7857">
          <w:rPr>
            <w:rFonts w:ascii="Arial" w:hAnsi="Arial" w:cs="Arial"/>
            <w:spacing w:val="0"/>
          </w:rPr>
          <w:t>0,5 mm</w:t>
        </w:r>
      </w:smartTag>
      <w:r w:rsidRPr="003E7857">
        <w:rPr>
          <w:rFonts w:ascii="Arial" w:hAnsi="Arial" w:cs="Arial"/>
          <w:spacing w:val="0"/>
        </w:rPr>
        <w:t>, με αναδιπλωμένες άκρες για την προστασία της επικολλημένης αντανακλαστικής μεμβράνης</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μικροπρισματική αντανακλαστικής μεμβράνη Τύπου 3, με Ευρωπαϊκή Τεχνική Εγκριση (ΕΤΑ) και σήμανση CE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ελάχιστες διαστάσεις ανακλαστικής λωρίδας: ύψος </w:t>
      </w:r>
      <w:smartTag w:uri="urn:schemas-microsoft-com:office:smarttags" w:element="metricconverter">
        <w:smartTagPr>
          <w:attr w:name="ProductID" w:val="15 cm"/>
        </w:smartTagPr>
        <w:r w:rsidRPr="003E7857">
          <w:rPr>
            <w:rFonts w:ascii="Arial" w:hAnsi="Arial" w:cs="Arial"/>
            <w:spacing w:val="0"/>
          </w:rPr>
          <w:t>15 cm</w:t>
        </w:r>
      </w:smartTag>
      <w:r w:rsidRPr="003E7857">
        <w:rPr>
          <w:rFonts w:ascii="Arial" w:hAnsi="Arial" w:cs="Arial"/>
          <w:spacing w:val="0"/>
        </w:rPr>
        <w:t xml:space="preserve"> και μήκος </w:t>
      </w:r>
      <w:smartTag w:uri="urn:schemas-microsoft-com:office:smarttags" w:element="metricconverter">
        <w:smartTagPr>
          <w:attr w:name="ProductID" w:val="80 cm"/>
        </w:smartTagPr>
        <w:r w:rsidRPr="003E7857">
          <w:rPr>
            <w:rFonts w:ascii="Arial" w:hAnsi="Arial" w:cs="Arial"/>
            <w:spacing w:val="0"/>
          </w:rPr>
          <w:t>80 cm</w:t>
        </w:r>
      </w:smartTag>
      <w:r w:rsidRPr="003E7857">
        <w:rPr>
          <w:rFonts w:ascii="Arial" w:hAnsi="Arial" w:cs="Arial"/>
          <w:spacing w:val="0"/>
        </w:rPr>
        <w:t xml:space="preserve"> </w:t>
      </w:r>
    </w:p>
    <w:p w:rsidR="00CF3705" w:rsidRPr="003E7857" w:rsidRDefault="00CF3705" w:rsidP="00CB2F73">
      <w:pPr>
        <w:shd w:val="clear" w:color="auto" w:fill="FFFFFF"/>
        <w:tabs>
          <w:tab w:val="left" w:pos="3869"/>
          <w:tab w:val="left" w:pos="5753"/>
        </w:tabs>
        <w:spacing w:after="120"/>
        <w:ind w:right="-2"/>
        <w:rPr>
          <w:rFonts w:ascii="Arial" w:hAnsi="Arial" w:cs="Arial"/>
          <w:kern w:val="2"/>
          <w:sz w:val="22"/>
          <w:szCs w:val="22"/>
          <w:lang w:val="el-GR"/>
        </w:rPr>
      </w:pPr>
      <w:r w:rsidRPr="003E7857">
        <w:rPr>
          <w:rFonts w:ascii="Arial" w:hAnsi="Arial" w:cs="Arial"/>
          <w:color w:val="000000"/>
          <w:kern w:val="2"/>
          <w:sz w:val="22"/>
          <w:szCs w:val="22"/>
          <w:lang w:val="el-GR"/>
        </w:rPr>
        <w:t>Τιμή ανά στοιχείο (τεμ) αντανακλαστικής μεμβράνης</w:t>
      </w:r>
    </w:p>
    <w:p w:rsidR="00CF3705" w:rsidRPr="003E7857" w:rsidRDefault="00CF3705" w:rsidP="006341CC">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6341CC">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tabs>
          <w:tab w:val="left" w:pos="993"/>
        </w:tabs>
        <w:spacing w:after="120"/>
        <w:ind w:left="993" w:hanging="273"/>
        <w:rPr>
          <w:rFonts w:ascii="Arial" w:hAnsi="Arial" w:cs="Arial"/>
          <w:sz w:val="22"/>
          <w:lang w:val="el-GR"/>
        </w:rPr>
      </w:pPr>
    </w:p>
    <w:p w:rsidR="00CF3705" w:rsidRPr="003E7857" w:rsidRDefault="00CF3705" w:rsidP="00C90E8D">
      <w:pPr>
        <w:tabs>
          <w:tab w:val="left" w:pos="993"/>
        </w:tabs>
        <w:spacing w:after="120"/>
        <w:ind w:left="993" w:hanging="273"/>
        <w:rPr>
          <w:rFonts w:ascii="Arial" w:hAnsi="Arial" w:cs="Arial"/>
          <w:sz w:val="12"/>
          <w:szCs w:val="12"/>
          <w:lang w:val="el-GR"/>
        </w:rPr>
      </w:pPr>
    </w:p>
    <w:p w:rsidR="00CF3705" w:rsidRPr="003E7857" w:rsidRDefault="00CF3705" w:rsidP="00CB2F73">
      <w:pPr>
        <w:pStyle w:val="2"/>
        <w:tabs>
          <w:tab w:val="left" w:pos="1704"/>
        </w:tabs>
        <w:ind w:left="1704" w:hanging="1704"/>
        <w:rPr>
          <w:rFonts w:ascii="Arial" w:hAnsi="Arial" w:cs="Arial"/>
          <w:u w:val="none"/>
        </w:rPr>
      </w:pPr>
      <w:r w:rsidRPr="003E7857">
        <w:rPr>
          <w:rFonts w:ascii="Arial" w:hAnsi="Arial" w:cs="Arial"/>
          <w:u w:val="none"/>
        </w:rPr>
        <w:t>Άρθρο Ε-20</w:t>
      </w:r>
      <w:r w:rsidRPr="003E7857">
        <w:rPr>
          <w:rFonts w:ascii="Arial" w:hAnsi="Arial" w:cs="Arial"/>
          <w:u w:val="none"/>
        </w:rPr>
        <w:tab/>
      </w:r>
      <w:r w:rsidRPr="003E7857">
        <w:rPr>
          <w:rFonts w:ascii="Arial" w:hAnsi="Arial" w:cs="Arial"/>
        </w:rPr>
        <w:t>BAΣΗ ΠΡΟΣΩΡΙΝΗΣ ΣΤΗΡΙΞΗΣ ΠΙΝΑΚΙΔΩΝ</w:t>
      </w:r>
    </w:p>
    <w:p w:rsidR="00CF3705" w:rsidRPr="003E7857" w:rsidRDefault="00CF3705" w:rsidP="00CB2F73">
      <w:pPr>
        <w:pStyle w:val="anath0"/>
        <w:spacing w:before="120"/>
        <w:ind w:left="1559" w:firstLine="142"/>
        <w:rPr>
          <w:rFonts w:ascii="Arial" w:hAnsi="Arial" w:cs="Arial"/>
          <w:color w:val="auto"/>
          <w:u w:val="none"/>
        </w:rPr>
      </w:pPr>
      <w:r w:rsidRPr="003E7857">
        <w:rPr>
          <w:rFonts w:ascii="Arial" w:hAnsi="Arial" w:cs="Arial"/>
          <w:color w:val="auto"/>
          <w:u w:val="none"/>
        </w:rPr>
        <w:t>(Αναθεωρείται με το άρθρο ΥΔΡ-6620.1)</w:t>
      </w:r>
    </w:p>
    <w:p w:rsidR="00CF3705" w:rsidRPr="003E7857" w:rsidRDefault="00CF3705" w:rsidP="00023800">
      <w:pPr>
        <w:shd w:val="clear" w:color="auto" w:fill="FFFFFF"/>
        <w:overflowPunct w:val="0"/>
        <w:autoSpaceDE w:val="0"/>
        <w:autoSpaceDN w:val="0"/>
        <w:adjustRightInd w:val="0"/>
        <w:ind w:left="1559" w:firstLine="142"/>
        <w:textAlignment w:val="baseline"/>
        <w:rPr>
          <w:rFonts w:ascii="Arial" w:hAnsi="Arial" w:cs="Arial"/>
          <w:color w:val="000000"/>
          <w:kern w:val="2"/>
          <w:sz w:val="22"/>
          <w:szCs w:val="22"/>
          <w:lang w:val="el-GR"/>
        </w:rPr>
      </w:pPr>
    </w:p>
    <w:p w:rsidR="00CF3705" w:rsidRPr="003E7857" w:rsidRDefault="00CF3705" w:rsidP="002C5F2F">
      <w:pPr>
        <w:shd w:val="clear" w:color="auto" w:fill="FFFFFF"/>
        <w:spacing w:after="120"/>
        <w:jc w:val="both"/>
        <w:rPr>
          <w:rFonts w:ascii="Arial" w:hAnsi="Arial" w:cs="Arial"/>
          <w:kern w:val="2"/>
          <w:sz w:val="22"/>
          <w:szCs w:val="22"/>
          <w:lang w:val="el-GR"/>
        </w:rPr>
      </w:pPr>
      <w:r w:rsidRPr="003E7857">
        <w:rPr>
          <w:rFonts w:ascii="Arial" w:hAnsi="Arial" w:cs="Arial"/>
          <w:color w:val="000000"/>
          <w:kern w:val="2"/>
          <w:sz w:val="22"/>
          <w:szCs w:val="22"/>
          <w:lang w:val="el-GR"/>
        </w:rPr>
        <w:t>Προμήθεια και τοποθέτηση βάσης προσωρινής στήριξης πινακίδων από χυτό συνθετικό υλικό από ανακύκλωση (μη μεταλλικό), με τα ακόλουθα χαρακτηριστικά:</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Προδιαμορφωμένες διαμπερείς οπές για την τοποθέτηση τετραγωνικών κοιλοδοκών, είτε σωλήνων Φ </w:t>
      </w:r>
      <w:smartTag w:uri="urn:schemas-microsoft-com:office:smarttags" w:element="metricconverter">
        <w:smartTagPr>
          <w:attr w:name="ProductID" w:val="50 mm"/>
        </w:smartTagPr>
        <w:r w:rsidRPr="003E7857">
          <w:rPr>
            <w:rFonts w:ascii="Arial" w:hAnsi="Arial" w:cs="Arial"/>
            <w:spacing w:val="0"/>
          </w:rPr>
          <w:t>50 mm</w:t>
        </w:r>
      </w:smartTag>
      <w:r w:rsidRPr="003E7857">
        <w:rPr>
          <w:rFonts w:ascii="Arial" w:hAnsi="Arial" w:cs="Arial"/>
          <w:spacing w:val="0"/>
        </w:rPr>
        <w:t xml:space="preserve"> (2’’), με ή χωρίς χρήση συνδέσμου.</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Προδιαμορφωμένες οπές ώστε να είναι δυνατή η σύνδεση επάλληλων στοιχείων για την αύξηση του συνολικού βάρους της βάσης της πινακίδας.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 xml:space="preserve">Διαστάσεις τουλάχιστον 75x38x10 cm (ΜxΠxΥ) και βάρος τουλάχιστον </w:t>
      </w:r>
      <w:smartTag w:uri="urn:schemas-microsoft-com:office:smarttags" w:element="metricconverter">
        <w:smartTagPr>
          <w:attr w:name="ProductID" w:val="25 kg"/>
        </w:smartTagPr>
        <w:r w:rsidRPr="003E7857">
          <w:rPr>
            <w:rFonts w:ascii="Arial" w:hAnsi="Arial" w:cs="Arial"/>
            <w:spacing w:val="0"/>
          </w:rPr>
          <w:t>25 kg</w:t>
        </w:r>
      </w:smartTag>
      <w:r w:rsidRPr="003E7857">
        <w:rPr>
          <w:rFonts w:ascii="Arial" w:hAnsi="Arial" w:cs="Arial"/>
          <w:spacing w:val="0"/>
        </w:rPr>
        <w:t xml:space="preserve">. </w:t>
      </w:r>
    </w:p>
    <w:p w:rsidR="00CF3705" w:rsidRPr="003E7857" w:rsidRDefault="00CF3705" w:rsidP="002D2731">
      <w:pPr>
        <w:pStyle w:val="10"/>
        <w:numPr>
          <w:ilvl w:val="0"/>
          <w:numId w:val="16"/>
        </w:numPr>
        <w:tabs>
          <w:tab w:val="clear" w:pos="720"/>
        </w:tabs>
        <w:spacing w:after="60"/>
        <w:ind w:left="284" w:hanging="284"/>
        <w:rPr>
          <w:rFonts w:ascii="Arial" w:hAnsi="Arial" w:cs="Arial"/>
          <w:spacing w:val="0"/>
        </w:rPr>
      </w:pPr>
      <w:r w:rsidRPr="003E7857">
        <w:rPr>
          <w:rFonts w:ascii="Arial" w:hAnsi="Arial" w:cs="Arial"/>
          <w:spacing w:val="0"/>
        </w:rPr>
        <w:t>Ανθεκτικά χερούλια μεταφοράς</w:t>
      </w:r>
    </w:p>
    <w:p w:rsidR="00CF3705" w:rsidRPr="003E7857" w:rsidRDefault="00CF3705" w:rsidP="00CB2F73">
      <w:pPr>
        <w:shd w:val="clear" w:color="auto" w:fill="FFFFFF"/>
        <w:spacing w:after="120"/>
        <w:ind w:left="709" w:hanging="709"/>
        <w:rPr>
          <w:rFonts w:ascii="Arial" w:hAnsi="Arial" w:cs="Arial"/>
          <w:kern w:val="2"/>
          <w:sz w:val="22"/>
          <w:szCs w:val="22"/>
          <w:lang w:val="el-GR"/>
        </w:rPr>
      </w:pPr>
      <w:r w:rsidRPr="003E7857">
        <w:rPr>
          <w:rFonts w:ascii="Arial" w:hAnsi="Arial" w:cs="Arial"/>
          <w:color w:val="000000"/>
          <w:kern w:val="2"/>
          <w:sz w:val="22"/>
          <w:szCs w:val="22"/>
          <w:lang w:val="el-GR"/>
        </w:rPr>
        <w:t>Τιμή ανά βάση (τεμ) προσωρινής στήριξης πινακίδων.</w:t>
      </w:r>
    </w:p>
    <w:p w:rsidR="00CF3705" w:rsidRPr="003E7857" w:rsidRDefault="00CF3705" w:rsidP="006341CC">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ED7B11" w:rsidRDefault="00CF3705" w:rsidP="006341CC">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ED7B11" w:rsidRDefault="00CF3705" w:rsidP="00126876">
      <w:pPr>
        <w:widowControl w:val="0"/>
        <w:tabs>
          <w:tab w:val="left" w:pos="2835"/>
          <w:tab w:val="left" w:pos="4395"/>
        </w:tabs>
        <w:ind w:left="1136" w:hanging="1136"/>
        <w:rPr>
          <w:rFonts w:ascii="Arial" w:hAnsi="Arial" w:cs="Arial"/>
          <w:sz w:val="22"/>
          <w:szCs w:val="22"/>
          <w:lang w:val="el-GR"/>
        </w:rPr>
      </w:pPr>
      <w:r w:rsidRPr="00ED7B11">
        <w:rPr>
          <w:rFonts w:ascii="Arial" w:hAnsi="Arial" w:cs="Arial"/>
          <w:sz w:val="22"/>
          <w:szCs w:val="22"/>
          <w:lang w:val="el-GR"/>
        </w:rPr>
        <w:br w:type="page"/>
      </w:r>
      <w:r w:rsidRPr="00ED7B11">
        <w:rPr>
          <w:rFonts w:ascii="Arial" w:hAnsi="Arial" w:cs="Arial"/>
          <w:sz w:val="22"/>
          <w:szCs w:val="22"/>
          <w:lang w:val="el-GR"/>
        </w:rPr>
        <w:tab/>
        <w:t xml:space="preserve"> </w:t>
      </w:r>
      <w:r w:rsidR="00BE30B9" w:rsidRPr="00ED7B11">
        <w:rPr>
          <w:rFonts w:ascii="Arial" w:hAnsi="Arial" w:cs="Arial"/>
          <w:sz w:val="22"/>
          <w:szCs w:val="22"/>
        </w:rPr>
        <w:fldChar w:fldCharType="begin"/>
      </w:r>
      <w:r w:rsidRPr="00ED7B11">
        <w:rPr>
          <w:rFonts w:ascii="Arial" w:hAnsi="Arial" w:cs="Arial"/>
          <w:sz w:val="22"/>
          <w:szCs w:val="22"/>
        </w:rPr>
        <w:instrText>MERGEFIELD</w:instrText>
      </w:r>
      <w:r w:rsidRPr="00ED7B11">
        <w:rPr>
          <w:rFonts w:ascii="Arial" w:hAnsi="Arial" w:cs="Arial"/>
          <w:sz w:val="22"/>
          <w:szCs w:val="22"/>
          <w:lang w:val="el-GR"/>
        </w:rPr>
        <w:instrText xml:space="preserve"> </w:instrText>
      </w:r>
      <w:r w:rsidRPr="00ED7B11">
        <w:rPr>
          <w:rFonts w:ascii="Arial" w:hAnsi="Arial" w:cs="Arial"/>
          <w:sz w:val="22"/>
          <w:szCs w:val="22"/>
        </w:rPr>
        <w:instrText>TIMH</w:instrText>
      </w:r>
      <w:r w:rsidR="00BE30B9" w:rsidRPr="00ED7B11">
        <w:rPr>
          <w:rFonts w:ascii="Arial" w:hAnsi="Arial" w:cs="Arial"/>
          <w:sz w:val="22"/>
          <w:szCs w:val="22"/>
        </w:rPr>
        <w:fldChar w:fldCharType="end"/>
      </w:r>
    </w:p>
    <w:p w:rsidR="00CF3705" w:rsidRPr="00ED7B11" w:rsidRDefault="00CF3705" w:rsidP="00693B14">
      <w:pPr>
        <w:pStyle w:val="4"/>
        <w:pBdr>
          <w:top w:val="single" w:sz="4" w:space="1" w:color="auto"/>
          <w:left w:val="single" w:sz="4" w:space="4" w:color="auto"/>
          <w:bottom w:val="single" w:sz="4" w:space="1" w:color="auto"/>
          <w:right w:val="single" w:sz="4" w:space="4" w:color="auto"/>
        </w:pBdr>
        <w:spacing w:before="60"/>
        <w:ind w:right="125"/>
        <w:rPr>
          <w:rFonts w:ascii="Arial" w:hAnsi="Arial" w:cs="Arial"/>
        </w:rPr>
      </w:pPr>
      <w:r w:rsidRPr="00ED7B11">
        <w:rPr>
          <w:rFonts w:ascii="Arial" w:hAnsi="Arial" w:cs="Arial"/>
        </w:rPr>
        <w:t>ΟΜΑΔΑ Σ: ΟΔΙΚΕΣ ΣΗΡΑΓΓΕΣ</w:t>
      </w:r>
    </w:p>
    <w:p w:rsidR="00CF3705" w:rsidRPr="00ED7B11" w:rsidRDefault="00CF3705">
      <w:pPr>
        <w:pStyle w:val="draxmes"/>
        <w:rPr>
          <w:rFonts w:ascii="Arial" w:hAnsi="Arial" w:cs="Arial"/>
          <w:u w:val="single"/>
        </w:rPr>
      </w:pPr>
    </w:p>
    <w:p w:rsidR="00CF3705" w:rsidRPr="00ED7B11" w:rsidRDefault="00CF3705">
      <w:pPr>
        <w:pStyle w:val="draxmes"/>
        <w:rPr>
          <w:rFonts w:ascii="Arial" w:hAnsi="Arial" w:cs="Arial"/>
          <w:u w:val="single"/>
        </w:rPr>
      </w:pPr>
    </w:p>
    <w:p w:rsidR="00CF3705" w:rsidRPr="00ED7B11" w:rsidRDefault="00CF3705" w:rsidP="00F425DA">
      <w:pPr>
        <w:pStyle w:val="2"/>
        <w:ind w:left="1704" w:hanging="1704"/>
        <w:rPr>
          <w:rFonts w:ascii="Arial" w:hAnsi="Arial" w:cs="Arial"/>
          <w:u w:val="none"/>
        </w:rPr>
      </w:pPr>
      <w:r w:rsidRPr="00ED7B11">
        <w:rPr>
          <w:rFonts w:ascii="Arial" w:hAnsi="Arial" w:cs="Arial"/>
          <w:u w:val="none"/>
        </w:rPr>
        <w:t>Αρθρο Σ</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-10</w:t>
      </w:r>
      <w:r w:rsidRPr="00ED7B11">
        <w:rPr>
          <w:rFonts w:ascii="Arial" w:hAnsi="Arial" w:cs="Arial"/>
          <w:u w:val="none"/>
        </w:rPr>
        <w:tab/>
      </w:r>
      <w:r w:rsidRPr="00ED7B11">
        <w:rPr>
          <w:rFonts w:ascii="Arial" w:hAnsi="Arial" w:cs="Arial"/>
        </w:rPr>
        <w:t>ΔΙΑΝΟΙΞΗ ΣΗΡΑΓΓΑΣ ΚΑΤ’ ΟΓΚΟ (m</w:t>
      </w:r>
      <w:r w:rsidRPr="00ED7B11">
        <w:rPr>
          <w:rFonts w:ascii="Arial" w:hAnsi="Arial" w:cs="Arial"/>
          <w:vertAlign w:val="superscript"/>
        </w:rPr>
        <w:t>3</w:t>
      </w:r>
      <w:r w:rsidRPr="00ED7B11">
        <w:rPr>
          <w:rFonts w:ascii="Arial" w:hAnsi="Arial" w:cs="Arial"/>
        </w:rPr>
        <w:t>)</w:t>
      </w:r>
      <w:r w:rsidRPr="00ED7B11">
        <w:rPr>
          <w:rFonts w:ascii="Arial" w:hAnsi="Arial" w:cs="Arial"/>
          <w:u w:val="none"/>
        </w:rPr>
        <w:t xml:space="preserve"> </w:t>
      </w:r>
    </w:p>
    <w:p w:rsidR="00CF3705" w:rsidRPr="00ED7B11" w:rsidRDefault="00CF3705" w:rsidP="00F425DA">
      <w:pPr>
        <w:tabs>
          <w:tab w:val="left" w:pos="0"/>
        </w:tabs>
        <w:jc w:val="both"/>
        <w:rPr>
          <w:rFonts w:ascii="Arial" w:hAnsi="Arial" w:cs="Arial"/>
          <w:sz w:val="22"/>
          <w:szCs w:val="22"/>
          <w:lang w:val="el-GR"/>
        </w:rPr>
      </w:pPr>
    </w:p>
    <w:p w:rsidR="00CF3705" w:rsidRPr="003E7857" w:rsidRDefault="00CF3705" w:rsidP="00693B14">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Εκσκαφή (διάνοιξη) σήραγγας και των συνοδών της υπογείων έργων, όπως πλατύσματα, βοηθητικές σήραγγες, οδοί διαφυγής, θέσεις υποσταθμών, φωλεών, φρεατίων επίσκεψης, καταφυγίων διαφυγής κ.λ.π., πλην των φρεάτων εκκαπνισμού, </w:t>
      </w:r>
      <w:r w:rsidRPr="003E7857">
        <w:rPr>
          <w:rFonts w:ascii="Arial" w:hAnsi="Arial" w:cs="Arial"/>
          <w:bCs/>
          <w:sz w:val="22"/>
          <w:szCs w:val="22"/>
          <w:lang w:val="el-GR"/>
        </w:rPr>
        <w:t>είτε πρόκειται για αυτοτελή σήραγγα είτε για τμήμα της, ανάλογα</w:t>
      </w:r>
      <w:r w:rsidRPr="003E7857">
        <w:rPr>
          <w:rFonts w:ascii="Arial" w:hAnsi="Arial" w:cs="Arial"/>
          <w:sz w:val="22"/>
          <w:szCs w:val="22"/>
          <w:lang w:val="el-GR"/>
        </w:rPr>
        <w:t xml:space="preserve"> με την κατηγορία βραχομάζας, μετά της μεταφοράς των προϊόντων εκσκαφής εντός της σήραγγας και εκτός αυτής σε οποιαδήποτε απόσταση, σύμφωνα με τη Μελέτη και </w:t>
      </w:r>
      <w:r w:rsidRPr="003E7857">
        <w:rPr>
          <w:rFonts w:ascii="Arial" w:hAnsi="Arial" w:cs="Arial"/>
          <w:color w:val="000000"/>
          <w:sz w:val="22"/>
          <w:szCs w:val="22"/>
          <w:lang w:val="el-GR"/>
        </w:rPr>
        <w:t>την ΕΤΕΠ 12-02-01-01</w:t>
      </w:r>
      <w:r w:rsidRPr="003E7857">
        <w:rPr>
          <w:rFonts w:ascii="Arial" w:hAnsi="Arial" w:cs="Arial"/>
          <w:sz w:val="22"/>
          <w:szCs w:val="22"/>
          <w:lang w:val="el-GR"/>
        </w:rPr>
        <w:t xml:space="preserve">. </w:t>
      </w:r>
    </w:p>
    <w:p w:rsidR="00CF3705" w:rsidRPr="003E7857" w:rsidRDefault="00CF3705" w:rsidP="00D22651">
      <w:pPr>
        <w:tabs>
          <w:tab w:val="left" w:pos="0"/>
        </w:tabs>
        <w:spacing w:after="120"/>
        <w:jc w:val="both"/>
        <w:rPr>
          <w:rFonts w:ascii="Arial" w:hAnsi="Arial" w:cs="Arial"/>
          <w:sz w:val="22"/>
          <w:szCs w:val="22"/>
          <w:lang w:val="el-GR"/>
        </w:rPr>
      </w:pPr>
      <w:r w:rsidRPr="00D22651">
        <w:rPr>
          <w:rFonts w:ascii="Arial" w:hAnsi="Arial" w:cs="Arial"/>
          <w:sz w:val="22"/>
          <w:szCs w:val="22"/>
          <w:lang w:val="el-GR"/>
        </w:rPr>
        <w:t>Στην τιμή μονάδας περι</w:t>
      </w:r>
      <w:r w:rsidRPr="00D22651">
        <w:rPr>
          <w:rFonts w:ascii="Arial" w:hAnsi="Arial" w:cs="Arial"/>
          <w:sz w:val="22"/>
          <w:szCs w:val="22"/>
          <w:lang w:val="el-GR"/>
        </w:rPr>
        <w:softHyphen/>
        <w:t>λαμ</w:t>
      </w:r>
      <w:r w:rsidRPr="00D22651">
        <w:rPr>
          <w:rFonts w:ascii="Arial" w:hAnsi="Arial" w:cs="Arial"/>
          <w:sz w:val="22"/>
          <w:szCs w:val="22"/>
          <w:lang w:val="el-GR"/>
        </w:rPr>
        <w:softHyphen/>
        <w:t>βάνονται</w:t>
      </w:r>
      <w:r w:rsidRPr="003E7857">
        <w:rPr>
          <w:rFonts w:ascii="Arial" w:hAnsi="Arial" w:cs="Arial"/>
          <w:sz w:val="22"/>
          <w:szCs w:val="22"/>
          <w:lang w:val="el-GR"/>
        </w:rPr>
        <w:t xml:space="preserve">: </w:t>
      </w:r>
    </w:p>
    <w:p w:rsidR="00CF3705" w:rsidRPr="003E7857" w:rsidRDefault="00CF3705" w:rsidP="002D2731">
      <w:pPr>
        <w:numPr>
          <w:ilvl w:val="0"/>
          <w:numId w:val="64"/>
        </w:numPr>
        <w:tabs>
          <w:tab w:val="clear" w:pos="862"/>
          <w:tab w:val="right" w:pos="-994"/>
        </w:tabs>
        <w:spacing w:after="60"/>
        <w:ind w:left="284" w:hanging="284"/>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εκσκαφή της σήραγγας με οποιαδήποτε μέθοδο, και με οποιοδήποτε μέσο ή εξοπλισμό, </w:t>
      </w:r>
      <w:r w:rsidRPr="003E7857">
        <w:rPr>
          <w:rFonts w:ascii="Arial" w:hAnsi="Arial" w:cs="Arial"/>
          <w:sz w:val="22"/>
          <w:szCs w:val="22"/>
          <w:u w:val="single"/>
          <w:lang w:val="el-GR"/>
        </w:rPr>
        <w:t xml:space="preserve">πλην μηχανών </w:t>
      </w:r>
      <w:r w:rsidRPr="003E7857">
        <w:rPr>
          <w:rFonts w:ascii="Arial" w:hAnsi="Arial" w:cs="Arial"/>
          <w:sz w:val="22"/>
          <w:szCs w:val="22"/>
          <w:u w:val="single"/>
          <w:lang w:val="en-US"/>
        </w:rPr>
        <w:t>TBM</w:t>
      </w:r>
      <w:r w:rsidRPr="003E7857">
        <w:rPr>
          <w:rFonts w:ascii="Arial" w:hAnsi="Arial" w:cs="Arial"/>
          <w:sz w:val="22"/>
          <w:szCs w:val="22"/>
          <w:lang w:val="el-GR"/>
        </w:rPr>
        <w:t xml:space="preserve">, όπως εκσκαφή με ανατινάξεις ή μηχανικά μέσα, εκσκαφή της διατομής </w:t>
      </w:r>
      <w:r>
        <w:rPr>
          <w:rFonts w:ascii="Arial" w:hAnsi="Arial" w:cs="Arial"/>
          <w:sz w:val="22"/>
          <w:szCs w:val="22"/>
          <w:lang w:val="el-GR"/>
        </w:rPr>
        <w:t>ανά</w:t>
      </w:r>
      <w:r w:rsidRPr="003E7857">
        <w:rPr>
          <w:rFonts w:ascii="Arial" w:hAnsi="Arial" w:cs="Arial"/>
          <w:sz w:val="22"/>
          <w:szCs w:val="22"/>
          <w:lang w:val="el-GR"/>
        </w:rPr>
        <w:t xml:space="preserve"> φάσεις και με προήγηση κλπ </w:t>
      </w:r>
      <w:r w:rsidRPr="003E7857">
        <w:rPr>
          <w:rFonts w:ascii="Arial" w:hAnsi="Arial" w:cs="Arial"/>
          <w:color w:val="000000"/>
          <w:sz w:val="22"/>
          <w:szCs w:val="22"/>
          <w:lang w:val="el-GR"/>
        </w:rPr>
        <w:t>ανεξαρτήτως της παρουσίας νερού,</w:t>
      </w:r>
      <w:r w:rsidRPr="003E7857">
        <w:rPr>
          <w:rFonts w:ascii="Arial" w:hAnsi="Arial" w:cs="Arial"/>
          <w:sz w:val="22"/>
          <w:szCs w:val="22"/>
          <w:lang w:val="el-GR"/>
        </w:rPr>
        <w:t xml:space="preserve"> σύμφωνα </w:t>
      </w:r>
      <w:r w:rsidRPr="003E7857">
        <w:rPr>
          <w:rFonts w:ascii="Arial" w:hAnsi="Arial" w:cs="Arial"/>
          <w:color w:val="000000"/>
          <w:sz w:val="22"/>
          <w:szCs w:val="22"/>
          <w:lang w:val="el-GR"/>
        </w:rPr>
        <w:t xml:space="preserve">με τα οριζόμενα στην ΕΤΕΠ 12-02-01-01, </w:t>
      </w:r>
    </w:p>
    <w:p w:rsidR="00CF3705" w:rsidRPr="003E7857" w:rsidRDefault="00CF3705" w:rsidP="002D2731">
      <w:pPr>
        <w:numPr>
          <w:ilvl w:val="0"/>
          <w:numId w:val="64"/>
        </w:numPr>
        <w:tabs>
          <w:tab w:val="clear" w:pos="862"/>
          <w:tab w:val="right" w:pos="-994"/>
        </w:tabs>
        <w:spacing w:after="60"/>
        <w:ind w:left="284" w:hanging="284"/>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εκτέλεση των απαιτούμενων ελεγχομένων - ηπίων ανατινάξεων, όπως περιμετρική ανατίναξη, γραμμικές διατρήσεις, τελικές μετατμήσεις κλπ, </w:t>
      </w:r>
      <w:r>
        <w:rPr>
          <w:rFonts w:ascii="Arial" w:hAnsi="Arial" w:cs="Arial"/>
          <w:sz w:val="22"/>
          <w:szCs w:val="22"/>
          <w:lang w:val="el-GR"/>
        </w:rPr>
        <w:t xml:space="preserve">η </w:t>
      </w:r>
      <w:r w:rsidRPr="003E7857">
        <w:rPr>
          <w:rFonts w:ascii="Arial" w:hAnsi="Arial" w:cs="Arial"/>
          <w:sz w:val="22"/>
          <w:szCs w:val="22"/>
          <w:lang w:val="el-GR"/>
        </w:rPr>
        <w:t xml:space="preserve">εφαρμογή των απαιτούμενων </w:t>
      </w:r>
      <w:r w:rsidRPr="003E7857">
        <w:rPr>
          <w:rFonts w:ascii="Arial" w:hAnsi="Arial" w:cs="Arial"/>
          <w:color w:val="000000"/>
          <w:sz w:val="22"/>
          <w:szCs w:val="22"/>
          <w:lang w:val="el-GR"/>
        </w:rPr>
        <w:t xml:space="preserve">μέτρων ασφαλείας και προστασίας, </w:t>
      </w:r>
      <w:r>
        <w:rPr>
          <w:rFonts w:ascii="Arial" w:hAnsi="Arial" w:cs="Arial"/>
          <w:color w:val="000000"/>
          <w:sz w:val="22"/>
          <w:szCs w:val="22"/>
          <w:lang w:val="el-GR"/>
        </w:rPr>
        <w:t xml:space="preserve">η </w:t>
      </w:r>
      <w:r w:rsidRPr="003E7857">
        <w:rPr>
          <w:rFonts w:ascii="Arial" w:hAnsi="Arial" w:cs="Arial"/>
          <w:color w:val="000000"/>
          <w:sz w:val="22"/>
          <w:szCs w:val="22"/>
          <w:lang w:val="el-GR"/>
        </w:rPr>
        <w:t>εξασφάλιση εργοταξιακού αερισμού (ΕΤΕΠ 12-01-01-00)</w:t>
      </w:r>
      <w:r>
        <w:rPr>
          <w:rFonts w:ascii="Arial" w:hAnsi="Arial" w:cs="Arial"/>
          <w:color w:val="000000"/>
          <w:sz w:val="22"/>
          <w:szCs w:val="22"/>
          <w:lang w:val="el-GR"/>
        </w:rPr>
        <w:t xml:space="preserve"> και </w:t>
      </w:r>
      <w:r w:rsidRPr="003E7857">
        <w:rPr>
          <w:rFonts w:ascii="Arial" w:hAnsi="Arial" w:cs="Arial"/>
          <w:color w:val="000000"/>
          <w:sz w:val="22"/>
          <w:szCs w:val="22"/>
          <w:lang w:val="el-GR"/>
        </w:rPr>
        <w:t>ηλεκτροφωτισμού (ΕΤΕΠ</w:t>
      </w:r>
      <w:r>
        <w:rPr>
          <w:rFonts w:ascii="Arial" w:hAnsi="Arial" w:cs="Arial"/>
          <w:color w:val="000000"/>
          <w:sz w:val="22"/>
          <w:szCs w:val="22"/>
          <w:lang w:val="el-GR"/>
        </w:rPr>
        <w:t xml:space="preserve"> </w:t>
      </w:r>
      <w:r w:rsidRPr="003E7857">
        <w:rPr>
          <w:rFonts w:ascii="Arial" w:hAnsi="Arial" w:cs="Arial"/>
          <w:color w:val="000000"/>
          <w:sz w:val="22"/>
          <w:szCs w:val="22"/>
          <w:lang w:val="el-GR"/>
        </w:rPr>
        <w:t xml:space="preserve">12-01-02-00), </w:t>
      </w:r>
      <w:r>
        <w:rPr>
          <w:rFonts w:ascii="Arial" w:hAnsi="Arial" w:cs="Arial"/>
          <w:color w:val="000000"/>
          <w:sz w:val="22"/>
          <w:szCs w:val="22"/>
          <w:lang w:val="el-GR"/>
        </w:rPr>
        <w:t xml:space="preserve">η </w:t>
      </w:r>
      <w:r w:rsidRPr="003E7857">
        <w:rPr>
          <w:rFonts w:ascii="Arial" w:hAnsi="Arial" w:cs="Arial"/>
          <w:color w:val="000000"/>
          <w:sz w:val="22"/>
          <w:szCs w:val="22"/>
          <w:lang w:val="el-GR"/>
        </w:rPr>
        <w:t>διαχείριση</w:t>
      </w:r>
      <w:r>
        <w:rPr>
          <w:rFonts w:ascii="Arial" w:hAnsi="Arial" w:cs="Arial"/>
          <w:color w:val="000000"/>
          <w:sz w:val="22"/>
          <w:szCs w:val="22"/>
          <w:lang w:val="el-GR"/>
        </w:rPr>
        <w:t xml:space="preserve"> των</w:t>
      </w:r>
      <w:r w:rsidRPr="003E7857">
        <w:rPr>
          <w:rFonts w:ascii="Arial" w:hAnsi="Arial" w:cs="Arial"/>
          <w:color w:val="000000"/>
          <w:sz w:val="22"/>
          <w:szCs w:val="22"/>
          <w:lang w:val="el-GR"/>
        </w:rPr>
        <w:t xml:space="preserve"> υδάτων (ΕΤΕΠ 12-02-02-00), καθώς και </w:t>
      </w:r>
      <w:r>
        <w:rPr>
          <w:rFonts w:ascii="Arial" w:hAnsi="Arial" w:cs="Arial"/>
          <w:color w:val="000000"/>
          <w:sz w:val="22"/>
          <w:szCs w:val="22"/>
          <w:lang w:val="el-GR"/>
        </w:rPr>
        <w:t xml:space="preserve">η </w:t>
      </w:r>
      <w:r w:rsidRPr="003E7857">
        <w:rPr>
          <w:rFonts w:ascii="Arial" w:hAnsi="Arial" w:cs="Arial"/>
          <w:color w:val="000000"/>
          <w:sz w:val="22"/>
          <w:szCs w:val="22"/>
          <w:lang w:val="el-GR"/>
        </w:rPr>
        <w:t>προμήθεια επί τόπου του έργου όλων των απαιτούμενων υλικών (εκρηκτικά, νερό, σωλήνες κλπ)</w:t>
      </w:r>
    </w:p>
    <w:p w:rsidR="00CF3705" w:rsidRPr="003E7857" w:rsidRDefault="00CF3705" w:rsidP="002D2731">
      <w:pPr>
        <w:numPr>
          <w:ilvl w:val="0"/>
          <w:numId w:val="64"/>
        </w:numPr>
        <w:tabs>
          <w:tab w:val="clear" w:pos="862"/>
          <w:tab w:val="right" w:pos="-994"/>
        </w:tabs>
        <w:spacing w:after="60"/>
        <w:ind w:left="284" w:hanging="284"/>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αποξήλωση και απομάκρυνση του εκτοξευόμενου σκυροδέματος που τοποθετείται στο μέτωπο εκσκαφής ως μέτρο προστασίας και στον πυθμένα της α΄ φάσης εκσκαφής (προσωρινό ανάστροφο τόξο πυθμένα) ή του πλεονάζοντος ή αυτού που εφαρμόσθηκε κακότεχνα,</w:t>
      </w:r>
    </w:p>
    <w:p w:rsidR="00CF3705" w:rsidRPr="003E7857" w:rsidRDefault="00CF3705" w:rsidP="002D2731">
      <w:pPr>
        <w:numPr>
          <w:ilvl w:val="0"/>
          <w:numId w:val="64"/>
        </w:numPr>
        <w:tabs>
          <w:tab w:val="clear" w:pos="862"/>
          <w:tab w:val="right" w:pos="-994"/>
        </w:tabs>
        <w:spacing w:after="60"/>
        <w:ind w:left="284" w:hanging="284"/>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διαλογή (όπου είναι εφικτό), </w:t>
      </w:r>
      <w:r>
        <w:rPr>
          <w:rFonts w:ascii="Arial" w:hAnsi="Arial" w:cs="Arial"/>
          <w:sz w:val="22"/>
          <w:szCs w:val="22"/>
          <w:lang w:val="el-GR"/>
        </w:rPr>
        <w:t xml:space="preserve">η </w:t>
      </w:r>
      <w:r w:rsidRPr="003E7857">
        <w:rPr>
          <w:rFonts w:ascii="Arial" w:hAnsi="Arial" w:cs="Arial"/>
          <w:sz w:val="22"/>
          <w:szCs w:val="22"/>
          <w:lang w:val="el-GR"/>
        </w:rPr>
        <w:t xml:space="preserve">φόρτωσης όλων των προϊόντων υπογείων εκσκαφών, συμπεριλαμβανομένων και των υπερεκσκαφών έξω από τη γραμμή “Β”, </w:t>
      </w:r>
      <w:r>
        <w:rPr>
          <w:rFonts w:ascii="Arial" w:hAnsi="Arial" w:cs="Arial"/>
          <w:sz w:val="22"/>
          <w:szCs w:val="22"/>
          <w:lang w:val="el-GR"/>
        </w:rPr>
        <w:t xml:space="preserve">η </w:t>
      </w:r>
      <w:r w:rsidRPr="003E7857">
        <w:rPr>
          <w:rFonts w:ascii="Arial" w:hAnsi="Arial" w:cs="Arial"/>
          <w:sz w:val="22"/>
          <w:szCs w:val="22"/>
          <w:lang w:val="el-GR"/>
        </w:rPr>
        <w:t xml:space="preserve">μεταφορά αυτών σε οποιαδήποτε απόσταση και με οποιοδήποτε μεταφορικό μέσο και </w:t>
      </w:r>
      <w:r>
        <w:rPr>
          <w:rFonts w:ascii="Arial" w:hAnsi="Arial" w:cs="Arial"/>
          <w:sz w:val="22"/>
          <w:szCs w:val="22"/>
          <w:lang w:val="el-GR"/>
        </w:rPr>
        <w:t xml:space="preserve">η </w:t>
      </w:r>
      <w:r w:rsidRPr="003E7857">
        <w:rPr>
          <w:rFonts w:ascii="Arial" w:hAnsi="Arial" w:cs="Arial"/>
          <w:sz w:val="22"/>
          <w:szCs w:val="22"/>
          <w:lang w:val="el-GR"/>
        </w:rPr>
        <w:t xml:space="preserve">απόθεση όλων ή </w:t>
      </w:r>
      <w:r>
        <w:rPr>
          <w:rFonts w:ascii="Arial" w:hAnsi="Arial" w:cs="Arial"/>
          <w:sz w:val="22"/>
          <w:szCs w:val="22"/>
          <w:lang w:val="el-GR"/>
        </w:rPr>
        <w:t xml:space="preserve">η </w:t>
      </w:r>
      <w:r w:rsidRPr="003E7857">
        <w:rPr>
          <w:rFonts w:ascii="Arial" w:hAnsi="Arial" w:cs="Arial"/>
          <w:sz w:val="22"/>
          <w:szCs w:val="22"/>
          <w:lang w:val="el-GR"/>
        </w:rPr>
        <w:t xml:space="preserve">αποθήκευσή τους σε ειδικούς χώρους ή </w:t>
      </w:r>
      <w:r>
        <w:rPr>
          <w:rFonts w:ascii="Arial" w:hAnsi="Arial" w:cs="Arial"/>
          <w:sz w:val="22"/>
          <w:szCs w:val="22"/>
          <w:lang w:val="el-GR"/>
        </w:rPr>
        <w:t xml:space="preserve">η </w:t>
      </w:r>
      <w:r w:rsidRPr="003E7857">
        <w:rPr>
          <w:rFonts w:ascii="Arial" w:hAnsi="Arial" w:cs="Arial"/>
          <w:sz w:val="22"/>
          <w:szCs w:val="22"/>
          <w:lang w:val="el-GR"/>
        </w:rPr>
        <w:t>απόθεση σε περιοχές άλλων μόνιμων κατασκευών, σύμφωνα και με τα προβλεπόμενα στην Μελέτη του έργου,</w:t>
      </w:r>
    </w:p>
    <w:p w:rsidR="00CF3705" w:rsidRPr="003E7857" w:rsidRDefault="00CF3705" w:rsidP="002D2731">
      <w:pPr>
        <w:numPr>
          <w:ilvl w:val="0"/>
          <w:numId w:val="64"/>
        </w:numPr>
        <w:tabs>
          <w:tab w:val="clear" w:pos="862"/>
          <w:tab w:val="right" w:pos="-994"/>
        </w:tabs>
        <w:spacing w:after="60"/>
        <w:ind w:left="284" w:hanging="284"/>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επίχωση του προσωρινού ανάστροφου τόξου της άνω ημιδιατομής της σήραγγας για τη διαμόρφωση του δαπέδου εργασίας με οποιαδήποτε υλικά χωρίς ιδιαίτερες απαιτήσεις συμπύκνωσης καθώς και </w:t>
      </w:r>
      <w:r>
        <w:rPr>
          <w:rFonts w:ascii="Arial" w:hAnsi="Arial" w:cs="Arial"/>
          <w:sz w:val="22"/>
          <w:szCs w:val="22"/>
          <w:lang w:val="el-GR"/>
        </w:rPr>
        <w:t xml:space="preserve">η </w:t>
      </w:r>
      <w:r w:rsidRPr="003E7857">
        <w:rPr>
          <w:rFonts w:ascii="Arial" w:hAnsi="Arial" w:cs="Arial"/>
          <w:sz w:val="22"/>
          <w:szCs w:val="22"/>
          <w:lang w:val="el-GR"/>
        </w:rPr>
        <w:t>επενεκσκαφή και αποκομιδής των υλικών της επίχωσης</w:t>
      </w:r>
    </w:p>
    <w:p w:rsidR="00CF3705" w:rsidRPr="003E7857" w:rsidRDefault="00CF3705" w:rsidP="002D2731">
      <w:pPr>
        <w:numPr>
          <w:ilvl w:val="0"/>
          <w:numId w:val="64"/>
        </w:numPr>
        <w:tabs>
          <w:tab w:val="clear" w:pos="862"/>
          <w:tab w:val="right" w:pos="-994"/>
        </w:tabs>
        <w:spacing w:after="60"/>
        <w:ind w:left="284" w:hanging="284"/>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απαιτουμένου ειδικευμένου προσωπικού, </w:t>
      </w:r>
      <w:r>
        <w:rPr>
          <w:rFonts w:ascii="Arial" w:hAnsi="Arial" w:cs="Arial"/>
          <w:sz w:val="22"/>
          <w:szCs w:val="22"/>
          <w:lang w:val="el-GR"/>
        </w:rPr>
        <w:t xml:space="preserve">η </w:t>
      </w:r>
      <w:r w:rsidRPr="003E7857">
        <w:rPr>
          <w:rFonts w:ascii="Arial" w:hAnsi="Arial" w:cs="Arial"/>
          <w:sz w:val="22"/>
          <w:szCs w:val="22"/>
          <w:lang w:val="el-GR"/>
        </w:rPr>
        <w:t xml:space="preserve">εισκόμιση-αποκόμιση και λειτουργία του απαιτούμενου μηχανικού εξοπλισμού και μέσων για την ασφαλή διάνοιξη της σήραγγας, </w:t>
      </w:r>
      <w:r>
        <w:rPr>
          <w:rFonts w:ascii="Arial" w:hAnsi="Arial" w:cs="Arial"/>
          <w:sz w:val="22"/>
          <w:szCs w:val="22"/>
          <w:lang w:val="el-GR"/>
        </w:rPr>
        <w:t>οι α</w:t>
      </w:r>
      <w:r w:rsidRPr="003E7857">
        <w:rPr>
          <w:rFonts w:ascii="Arial" w:hAnsi="Arial" w:cs="Arial"/>
          <w:sz w:val="22"/>
          <w:szCs w:val="22"/>
          <w:lang w:val="el-GR"/>
        </w:rPr>
        <w:t>ντλ</w:t>
      </w:r>
      <w:r>
        <w:rPr>
          <w:rFonts w:ascii="Arial" w:hAnsi="Arial" w:cs="Arial"/>
          <w:sz w:val="22"/>
          <w:szCs w:val="22"/>
          <w:lang w:val="el-GR"/>
        </w:rPr>
        <w:t>ήσεις</w:t>
      </w:r>
      <w:r w:rsidRPr="003E7857">
        <w:rPr>
          <w:rFonts w:ascii="Arial" w:hAnsi="Arial" w:cs="Arial"/>
          <w:sz w:val="22"/>
          <w:szCs w:val="22"/>
          <w:lang w:val="el-GR"/>
        </w:rPr>
        <w:t xml:space="preserve"> υδάτων (χρήση αντλιών και σωληνώσεων, πρόσθετες εργασίες συνδέσεων κλπ) και </w:t>
      </w:r>
      <w:r>
        <w:rPr>
          <w:rFonts w:ascii="Arial" w:hAnsi="Arial" w:cs="Arial"/>
          <w:sz w:val="22"/>
          <w:szCs w:val="22"/>
          <w:lang w:val="el-GR"/>
        </w:rPr>
        <w:t xml:space="preserve">η </w:t>
      </w:r>
      <w:r w:rsidRPr="003E7857">
        <w:rPr>
          <w:rFonts w:ascii="Arial" w:hAnsi="Arial" w:cs="Arial"/>
          <w:sz w:val="22"/>
          <w:szCs w:val="22"/>
          <w:lang w:val="el-GR"/>
        </w:rPr>
        <w:t xml:space="preserve">αντιμετώπιση κάθε είδους δυσχερειών από τυχόν ύπαρξη ή εισροή υπογείων υδάτων κατά την διάρκεια των εκσκαφών και κατά την εφαρμογή των μέτρων υποστήριξης της σήραγγας, </w:t>
      </w:r>
    </w:p>
    <w:p w:rsidR="00CF3705" w:rsidRPr="003E7857" w:rsidRDefault="00CF3705" w:rsidP="002D2731">
      <w:pPr>
        <w:numPr>
          <w:ilvl w:val="0"/>
          <w:numId w:val="64"/>
        </w:numPr>
        <w:tabs>
          <w:tab w:val="clear" w:pos="862"/>
          <w:tab w:val="right" w:pos="-994"/>
        </w:tabs>
        <w:spacing w:after="60"/>
        <w:ind w:left="284" w:hanging="284"/>
        <w:jc w:val="both"/>
        <w:rPr>
          <w:rFonts w:ascii="Arial" w:hAnsi="Arial" w:cs="Arial"/>
          <w:sz w:val="22"/>
          <w:szCs w:val="22"/>
          <w:lang w:val="el-GR"/>
        </w:rPr>
      </w:pPr>
      <w:r>
        <w:rPr>
          <w:rFonts w:ascii="Arial" w:hAnsi="Arial" w:cs="Arial"/>
          <w:sz w:val="22"/>
          <w:szCs w:val="22"/>
          <w:lang w:val="el-GR"/>
        </w:rPr>
        <w:t xml:space="preserve">οι </w:t>
      </w:r>
      <w:r w:rsidRPr="003E7857">
        <w:rPr>
          <w:rFonts w:ascii="Arial" w:hAnsi="Arial" w:cs="Arial"/>
          <w:sz w:val="22"/>
          <w:szCs w:val="22"/>
          <w:lang w:val="el-GR"/>
        </w:rPr>
        <w:t>σταλί</w:t>
      </w:r>
      <w:r>
        <w:rPr>
          <w:rFonts w:ascii="Arial" w:hAnsi="Arial" w:cs="Arial"/>
          <w:sz w:val="22"/>
          <w:szCs w:val="22"/>
          <w:lang w:val="el-GR"/>
        </w:rPr>
        <w:t>ες</w:t>
      </w:r>
      <w:r w:rsidRPr="003E7857">
        <w:rPr>
          <w:rFonts w:ascii="Arial" w:hAnsi="Arial" w:cs="Arial"/>
          <w:sz w:val="22"/>
          <w:szCs w:val="22"/>
          <w:lang w:val="el-GR"/>
        </w:rPr>
        <w:t xml:space="preserve"> μηχανικού εξοπλισμού και μέσων, αυτοκινήτων και προσωπικού λόγω εκσκαφής, φόρτωσης, αποκομιδής προϊόντων εκσκαφής, εφαρμογής μέτρων υποστήριξης, εισροής υπόγειου νερού, καταπτώσεων, εκτέλεσης του προγράμματος των γεωτεχνικών μετρήσεων και λόγω οποιουδήποτε έκτακτου γεγονότος, όπως ατύχημα, καταπτώσεις, βλάβες κλπ κατά τη</w:t>
      </w:r>
      <w:r>
        <w:rPr>
          <w:rFonts w:ascii="Arial" w:hAnsi="Arial" w:cs="Arial"/>
          <w:sz w:val="22"/>
          <w:szCs w:val="22"/>
          <w:lang w:val="el-GR"/>
        </w:rPr>
        <w:t>ν</w:t>
      </w:r>
      <w:r w:rsidRPr="003E7857">
        <w:rPr>
          <w:rFonts w:ascii="Arial" w:hAnsi="Arial" w:cs="Arial"/>
          <w:sz w:val="22"/>
          <w:szCs w:val="22"/>
          <w:lang w:val="el-GR"/>
        </w:rPr>
        <w:t xml:space="preserve"> διάρκεια κατασκευής της σήραγγας</w:t>
      </w:r>
      <w:r>
        <w:rPr>
          <w:rFonts w:ascii="Arial" w:hAnsi="Arial" w:cs="Arial"/>
          <w:sz w:val="22"/>
          <w:szCs w:val="22"/>
          <w:lang w:val="el-GR"/>
        </w:rPr>
        <w:t xml:space="preserve"> </w:t>
      </w:r>
    </w:p>
    <w:p w:rsidR="00CF3705" w:rsidRPr="003E7857" w:rsidRDefault="00CF3705" w:rsidP="002D2731">
      <w:pPr>
        <w:numPr>
          <w:ilvl w:val="0"/>
          <w:numId w:val="64"/>
        </w:numPr>
        <w:tabs>
          <w:tab w:val="clear" w:pos="862"/>
          <w:tab w:val="right" w:pos="-994"/>
        </w:tabs>
        <w:spacing w:after="60"/>
        <w:ind w:left="284" w:hanging="284"/>
        <w:jc w:val="both"/>
        <w:rPr>
          <w:rFonts w:ascii="Arial" w:hAnsi="Arial" w:cs="Arial"/>
          <w:sz w:val="22"/>
          <w:szCs w:val="22"/>
          <w:lang w:val="el-GR"/>
        </w:rPr>
      </w:pPr>
      <w:r>
        <w:rPr>
          <w:rFonts w:ascii="Arial" w:hAnsi="Arial" w:cs="Arial"/>
          <w:sz w:val="22"/>
          <w:szCs w:val="22"/>
          <w:lang w:val="el-GR"/>
        </w:rPr>
        <w:t>οι έλεγχοι, οι μ</w:t>
      </w:r>
      <w:r w:rsidRPr="003E7857">
        <w:rPr>
          <w:rFonts w:ascii="Arial" w:hAnsi="Arial" w:cs="Arial"/>
          <w:sz w:val="22"/>
          <w:szCs w:val="22"/>
          <w:lang w:val="el-GR"/>
        </w:rPr>
        <w:t>ετρήσε</w:t>
      </w:r>
      <w:r>
        <w:rPr>
          <w:rFonts w:ascii="Arial" w:hAnsi="Arial" w:cs="Arial"/>
          <w:sz w:val="22"/>
          <w:szCs w:val="22"/>
          <w:lang w:val="el-GR"/>
        </w:rPr>
        <w:t>ις</w:t>
      </w:r>
      <w:r w:rsidRPr="003E7857">
        <w:rPr>
          <w:rFonts w:ascii="Arial" w:hAnsi="Arial" w:cs="Arial"/>
          <w:sz w:val="22"/>
          <w:szCs w:val="22"/>
          <w:lang w:val="el-GR"/>
        </w:rPr>
        <w:t xml:space="preserve"> και δοκιμ</w:t>
      </w:r>
      <w:r>
        <w:rPr>
          <w:rFonts w:ascii="Arial" w:hAnsi="Arial" w:cs="Arial"/>
          <w:sz w:val="22"/>
          <w:szCs w:val="22"/>
          <w:lang w:val="el-GR"/>
        </w:rPr>
        <w:t>ές</w:t>
      </w:r>
      <w:r w:rsidRPr="003E7857">
        <w:rPr>
          <w:rFonts w:ascii="Arial" w:hAnsi="Arial" w:cs="Arial"/>
          <w:sz w:val="22"/>
          <w:szCs w:val="22"/>
          <w:lang w:val="el-GR"/>
        </w:rPr>
        <w:t xml:space="preserve"> καθώς και κάθε άλλη δαπάνη υλικών, μέσων και εργασιών που απαιτούνται για την πλήρη και ασφαλή διάνοιξη της σήραγγας σύμφωνα με τη Μελέτη και την </w:t>
      </w:r>
      <w:r w:rsidRPr="003E7857">
        <w:rPr>
          <w:rFonts w:ascii="Arial" w:hAnsi="Arial" w:cs="Arial"/>
          <w:color w:val="000000"/>
          <w:sz w:val="22"/>
          <w:szCs w:val="22"/>
          <w:lang w:val="el-GR"/>
        </w:rPr>
        <w:t>ΕΤΕΠ 12-02-01-01.</w:t>
      </w:r>
    </w:p>
    <w:p w:rsidR="00CF3705" w:rsidRPr="003E7857" w:rsidRDefault="00CF3705" w:rsidP="002D2731">
      <w:pPr>
        <w:numPr>
          <w:ilvl w:val="0"/>
          <w:numId w:val="64"/>
        </w:numPr>
        <w:tabs>
          <w:tab w:val="clear" w:pos="862"/>
          <w:tab w:val="right" w:pos="-994"/>
        </w:tabs>
        <w:spacing w:after="60"/>
        <w:ind w:left="284" w:hanging="284"/>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συντήρηση των οδών προσπέλασης προς την σήραγγα και των δαπέδων εργασίας εντός αυτής </w:t>
      </w:r>
    </w:p>
    <w:p w:rsidR="00CF3705" w:rsidRPr="003E7857" w:rsidRDefault="00CF3705" w:rsidP="00693B14">
      <w:pPr>
        <w:spacing w:after="120"/>
        <w:jc w:val="both"/>
        <w:rPr>
          <w:rFonts w:ascii="Arial" w:hAnsi="Arial" w:cs="Arial"/>
          <w:color w:val="000000"/>
          <w:sz w:val="22"/>
          <w:szCs w:val="22"/>
          <w:lang w:val="el-GR"/>
        </w:rPr>
      </w:pPr>
      <w:r w:rsidRPr="003E7857">
        <w:rPr>
          <w:rFonts w:ascii="Arial" w:hAnsi="Arial" w:cs="Arial"/>
          <w:color w:val="000000"/>
          <w:sz w:val="22"/>
          <w:szCs w:val="22"/>
          <w:lang w:val="el-GR"/>
        </w:rPr>
        <w:t xml:space="preserve">Η επιμέτρηση θα γίνεται σε πραγματικό όγκο εκσκαφής, περικλειόμενο εντός της </w:t>
      </w:r>
      <w:r>
        <w:rPr>
          <w:rFonts w:ascii="Arial" w:hAnsi="Arial" w:cs="Arial"/>
          <w:color w:val="000000"/>
          <w:sz w:val="22"/>
          <w:szCs w:val="22"/>
          <w:lang w:val="el-GR"/>
        </w:rPr>
        <w:t>"</w:t>
      </w:r>
      <w:r w:rsidRPr="003E7857">
        <w:rPr>
          <w:rFonts w:ascii="Arial" w:hAnsi="Arial" w:cs="Arial"/>
          <w:color w:val="000000"/>
          <w:sz w:val="22"/>
          <w:szCs w:val="22"/>
          <w:lang w:val="el-GR"/>
        </w:rPr>
        <w:t>Γραμμής Επιμέτρησης Γ</w:t>
      </w:r>
      <w:r>
        <w:rPr>
          <w:rFonts w:ascii="Arial" w:hAnsi="Arial" w:cs="Arial"/>
          <w:color w:val="000000"/>
          <w:sz w:val="22"/>
          <w:szCs w:val="22"/>
          <w:lang w:val="el-GR"/>
        </w:rPr>
        <w:t>"</w:t>
      </w:r>
      <w:r w:rsidRPr="003E7857">
        <w:rPr>
          <w:rFonts w:ascii="Arial" w:hAnsi="Arial" w:cs="Arial"/>
          <w:color w:val="000000"/>
          <w:sz w:val="22"/>
          <w:szCs w:val="22"/>
          <w:lang w:val="el-GR"/>
        </w:rPr>
        <w:t xml:space="preserve">, η οποία απέχει απόσταση ίση με </w:t>
      </w:r>
      <w:r w:rsidRPr="003E7857">
        <w:rPr>
          <w:rFonts w:ascii="Arial" w:hAnsi="Arial" w:cs="Arial"/>
          <w:color w:val="000000"/>
          <w:sz w:val="22"/>
          <w:szCs w:val="22"/>
        </w:rPr>
        <w:t>do</w:t>
      </w:r>
      <w:r w:rsidRPr="003E7857">
        <w:rPr>
          <w:rFonts w:ascii="Arial" w:hAnsi="Arial" w:cs="Arial"/>
          <w:color w:val="000000"/>
          <w:sz w:val="22"/>
          <w:szCs w:val="22"/>
          <w:lang w:val="el-GR"/>
        </w:rPr>
        <w:t xml:space="preserve">/2 από την Γραμμή </w:t>
      </w:r>
      <w:r>
        <w:rPr>
          <w:rFonts w:ascii="Arial" w:hAnsi="Arial" w:cs="Arial"/>
          <w:color w:val="000000"/>
          <w:sz w:val="22"/>
          <w:szCs w:val="22"/>
          <w:lang w:val="el-GR"/>
        </w:rPr>
        <w:t>"</w:t>
      </w:r>
      <w:r w:rsidRPr="003E7857">
        <w:rPr>
          <w:rFonts w:ascii="Arial" w:hAnsi="Arial" w:cs="Arial"/>
          <w:color w:val="000000"/>
          <w:sz w:val="22"/>
          <w:szCs w:val="22"/>
          <w:lang w:val="el-GR"/>
        </w:rPr>
        <w:t>Α</w:t>
      </w:r>
      <w:r>
        <w:rPr>
          <w:rFonts w:ascii="Arial" w:hAnsi="Arial" w:cs="Arial"/>
          <w:color w:val="000000"/>
          <w:sz w:val="22"/>
          <w:szCs w:val="22"/>
          <w:lang w:val="el-GR"/>
        </w:rPr>
        <w:t>"</w:t>
      </w:r>
      <w:r w:rsidRPr="003E7857">
        <w:rPr>
          <w:rFonts w:ascii="Arial" w:hAnsi="Arial" w:cs="Arial"/>
          <w:color w:val="000000"/>
          <w:sz w:val="22"/>
          <w:szCs w:val="22"/>
          <w:lang w:val="el-GR"/>
        </w:rPr>
        <w:t xml:space="preserve"> προς την Γραμμή </w:t>
      </w:r>
      <w:r>
        <w:rPr>
          <w:rFonts w:ascii="Arial" w:hAnsi="Arial" w:cs="Arial"/>
          <w:color w:val="000000"/>
          <w:sz w:val="22"/>
          <w:szCs w:val="22"/>
          <w:lang w:val="el-GR"/>
        </w:rPr>
        <w:t>"</w:t>
      </w:r>
      <w:r w:rsidRPr="003E7857">
        <w:rPr>
          <w:rFonts w:ascii="Arial" w:hAnsi="Arial" w:cs="Arial"/>
          <w:color w:val="000000"/>
          <w:sz w:val="22"/>
          <w:szCs w:val="22"/>
          <w:lang w:val="el-GR"/>
        </w:rPr>
        <w:t>Β</w:t>
      </w:r>
      <w:r>
        <w:rPr>
          <w:rFonts w:ascii="Arial" w:hAnsi="Arial" w:cs="Arial"/>
          <w:color w:val="000000"/>
          <w:sz w:val="22"/>
          <w:szCs w:val="22"/>
          <w:lang w:val="el-GR"/>
        </w:rPr>
        <w:t>"</w:t>
      </w:r>
      <w:r w:rsidRPr="003E7857">
        <w:rPr>
          <w:rFonts w:ascii="Arial" w:hAnsi="Arial" w:cs="Arial"/>
          <w:color w:val="000000"/>
          <w:sz w:val="22"/>
          <w:szCs w:val="22"/>
          <w:lang w:val="el-GR"/>
        </w:rPr>
        <w:t xml:space="preserve"> (δηλαδή βρίσκεται στην μέση απόσταση των γραμμών </w:t>
      </w:r>
      <w:r>
        <w:rPr>
          <w:rFonts w:ascii="Arial" w:hAnsi="Arial" w:cs="Arial"/>
          <w:color w:val="000000"/>
          <w:sz w:val="22"/>
          <w:szCs w:val="22"/>
          <w:lang w:val="el-GR"/>
        </w:rPr>
        <w:t>"</w:t>
      </w:r>
      <w:r w:rsidRPr="003E7857">
        <w:rPr>
          <w:rFonts w:ascii="Arial" w:hAnsi="Arial" w:cs="Arial"/>
          <w:color w:val="000000"/>
          <w:sz w:val="22"/>
          <w:szCs w:val="22"/>
          <w:lang w:val="el-GR"/>
        </w:rPr>
        <w:t>Α</w:t>
      </w:r>
      <w:r>
        <w:rPr>
          <w:rFonts w:ascii="Arial" w:hAnsi="Arial" w:cs="Arial"/>
          <w:color w:val="000000"/>
          <w:sz w:val="22"/>
          <w:szCs w:val="22"/>
          <w:lang w:val="el-GR"/>
        </w:rPr>
        <w:t>"</w:t>
      </w:r>
      <w:r w:rsidRPr="003E7857">
        <w:rPr>
          <w:rFonts w:ascii="Arial" w:hAnsi="Arial" w:cs="Arial"/>
          <w:color w:val="000000"/>
          <w:sz w:val="22"/>
          <w:szCs w:val="22"/>
          <w:lang w:val="el-GR"/>
        </w:rPr>
        <w:t xml:space="preserve"> και </w:t>
      </w:r>
      <w:r>
        <w:rPr>
          <w:rFonts w:ascii="Arial" w:hAnsi="Arial" w:cs="Arial"/>
          <w:color w:val="000000"/>
          <w:sz w:val="22"/>
          <w:szCs w:val="22"/>
          <w:lang w:val="el-GR"/>
        </w:rPr>
        <w:t>"</w:t>
      </w:r>
      <w:r w:rsidRPr="003E7857">
        <w:rPr>
          <w:rFonts w:ascii="Arial" w:hAnsi="Arial" w:cs="Arial"/>
          <w:color w:val="000000"/>
          <w:sz w:val="22"/>
          <w:szCs w:val="22"/>
          <w:lang w:val="el-GR"/>
        </w:rPr>
        <w:t>Β</w:t>
      </w:r>
      <w:r>
        <w:rPr>
          <w:rFonts w:ascii="Arial" w:hAnsi="Arial" w:cs="Arial"/>
          <w:color w:val="000000"/>
          <w:sz w:val="22"/>
          <w:szCs w:val="22"/>
          <w:lang w:val="el-GR"/>
        </w:rPr>
        <w:t>"</w:t>
      </w:r>
      <w:r w:rsidRPr="003E7857">
        <w:rPr>
          <w:rFonts w:ascii="Arial" w:hAnsi="Arial" w:cs="Arial"/>
          <w:color w:val="000000"/>
          <w:sz w:val="22"/>
          <w:szCs w:val="22"/>
          <w:lang w:val="el-GR"/>
        </w:rPr>
        <w:t xml:space="preserve">), σύμφωνα με τα αναφερόμενα στην §6.1 της ΕΤΕΠ 12-02-01-01 (1η περίπτωση). </w:t>
      </w:r>
    </w:p>
    <w:p w:rsidR="00CF3705" w:rsidRPr="004100A4" w:rsidRDefault="00CF3705" w:rsidP="00693B14">
      <w:pPr>
        <w:spacing w:after="120"/>
        <w:jc w:val="both"/>
        <w:rPr>
          <w:rFonts w:ascii="Arial" w:hAnsi="Arial" w:cs="Arial"/>
          <w:sz w:val="22"/>
          <w:szCs w:val="22"/>
          <w:lang w:val="el-GR"/>
        </w:rPr>
      </w:pPr>
      <w:r w:rsidRPr="003E7857">
        <w:rPr>
          <w:rFonts w:ascii="Arial" w:hAnsi="Arial" w:cs="Arial"/>
          <w:color w:val="000000"/>
          <w:sz w:val="22"/>
          <w:szCs w:val="22"/>
          <w:lang w:val="el-GR"/>
        </w:rPr>
        <w:t>Ως αρχή και πέρας της</w:t>
      </w:r>
      <w:r w:rsidRPr="003E7857">
        <w:rPr>
          <w:rFonts w:ascii="Arial" w:hAnsi="Arial" w:cs="Arial"/>
          <w:sz w:val="22"/>
          <w:szCs w:val="22"/>
          <w:lang w:val="el-GR"/>
        </w:rPr>
        <w:t xml:space="preserve"> υπόγειας εκσκαφής της σήραγγας, ορίζονται οι τομές των επιπέδων των στομίων εισόδου και εξόδου με τη σήραγγα επί της γραμμής “</w:t>
      </w:r>
      <w:r w:rsidRPr="003E7857">
        <w:rPr>
          <w:rFonts w:ascii="Arial" w:hAnsi="Arial" w:cs="Arial"/>
          <w:sz w:val="22"/>
          <w:szCs w:val="22"/>
          <w:lang w:val="en-US"/>
        </w:rPr>
        <w:t>C</w:t>
      </w:r>
      <w:r w:rsidRPr="003E7857">
        <w:rPr>
          <w:rFonts w:ascii="Arial" w:hAnsi="Arial" w:cs="Arial"/>
          <w:sz w:val="22"/>
          <w:szCs w:val="22"/>
          <w:lang w:val="el-GR"/>
        </w:rPr>
        <w:t>”. Έξω από τα επίπεδα των στομίων της σήραγγας η εκσκαφή πληρώνεται ως εκσκαφή ορυγμάτων.</w:t>
      </w:r>
    </w:p>
    <w:p w:rsidR="00CF3705" w:rsidRPr="004100A4" w:rsidRDefault="00CF3705" w:rsidP="00693B14">
      <w:pPr>
        <w:spacing w:after="120"/>
        <w:jc w:val="both"/>
        <w:rPr>
          <w:rFonts w:ascii="Arial" w:hAnsi="Arial" w:cs="Arial"/>
          <w:sz w:val="22"/>
          <w:szCs w:val="22"/>
          <w:lang w:val="el-GR"/>
        </w:rPr>
      </w:pPr>
    </w:p>
    <w:p w:rsidR="00CF3705" w:rsidRPr="00ED7B11" w:rsidRDefault="00CF3705" w:rsidP="003C14F7">
      <w:pPr>
        <w:pStyle w:val="1"/>
        <w:numPr>
          <w:ilvl w:val="0"/>
          <w:numId w:val="0"/>
        </w:numPr>
        <w:shd w:val="clear" w:color="auto" w:fill="E0E0E0"/>
        <w:ind w:left="426" w:right="125" w:hanging="142"/>
        <w:rPr>
          <w:rFonts w:ascii="Arial" w:hAnsi="Arial" w:cs="Arial"/>
          <w:b w:val="0"/>
          <w:bCs/>
          <w:sz w:val="22"/>
          <w:szCs w:val="22"/>
        </w:rPr>
      </w:pPr>
      <w:r w:rsidRPr="00ED7B11">
        <w:rPr>
          <w:rFonts w:ascii="Arial" w:hAnsi="Arial" w:cs="Arial"/>
          <w:b w:val="0"/>
          <w:sz w:val="22"/>
          <w:szCs w:val="22"/>
        </w:rPr>
        <w:tab/>
      </w:r>
      <w:r w:rsidRPr="00ED7B11">
        <w:rPr>
          <w:rFonts w:ascii="Arial" w:hAnsi="Arial" w:cs="Arial"/>
          <w:b w:val="0"/>
          <w:sz w:val="22"/>
          <w:szCs w:val="22"/>
          <w:lang w:val="en-US"/>
        </w:rPr>
        <w:t>H</w:t>
      </w:r>
      <w:r w:rsidRPr="00ED7B11">
        <w:rPr>
          <w:rFonts w:ascii="Arial" w:hAnsi="Arial" w:cs="Arial"/>
          <w:b w:val="0"/>
          <w:sz w:val="22"/>
          <w:szCs w:val="22"/>
        </w:rPr>
        <w:t xml:space="preserve"> συμπεριφορά της σήραγγας και περιβάλλουσας βραχόμαζας</w:t>
      </w:r>
      <w:r w:rsidRPr="00ED7B11">
        <w:rPr>
          <w:rFonts w:ascii="Arial" w:hAnsi="Arial" w:cs="Arial"/>
          <w:sz w:val="22"/>
          <w:szCs w:val="22"/>
        </w:rPr>
        <w:t xml:space="preserve"> </w:t>
      </w:r>
      <w:r w:rsidRPr="00ED7B11">
        <w:rPr>
          <w:rFonts w:ascii="Arial" w:hAnsi="Arial" w:cs="Arial"/>
          <w:b w:val="0"/>
          <w:bCs/>
          <w:sz w:val="22"/>
          <w:szCs w:val="22"/>
        </w:rPr>
        <w:t xml:space="preserve">πιστοποιείται με βάση τα αποτελέσματα της ενόργανης παρακολούθησης, </w:t>
      </w:r>
      <w:r w:rsidRPr="00ED7B11">
        <w:rPr>
          <w:rFonts w:ascii="Arial" w:hAnsi="Arial" w:cs="Arial"/>
          <w:b w:val="0"/>
          <w:bCs/>
          <w:i/>
          <w:iCs/>
          <w:sz w:val="22"/>
          <w:szCs w:val="22"/>
          <w:u w:val="single"/>
        </w:rPr>
        <w:t>ανά στάδιο εργασίας</w:t>
      </w:r>
      <w:r w:rsidRPr="00ED7B11">
        <w:rPr>
          <w:rFonts w:ascii="Arial" w:hAnsi="Arial" w:cs="Arial"/>
          <w:b w:val="0"/>
          <w:bCs/>
          <w:sz w:val="22"/>
          <w:szCs w:val="22"/>
        </w:rPr>
        <w:t>, των εκδηλούμενων παραμορφώσεων -μετακινήσεων και τα αναπτυσσόμενα εντατικά μεγέθη στο κέλυφος του εκτοξευόμενου σκυροδέματος, τις κεφαλές των αγκυρίων και τα πλαίσια, όπως αναφέρεται στους σχετικούς πίνακες της Μελέτης.</w:t>
      </w:r>
    </w:p>
    <w:p w:rsidR="00CF3705" w:rsidRPr="00ED7B11" w:rsidRDefault="00CF3705" w:rsidP="00693B14">
      <w:pPr>
        <w:spacing w:after="120"/>
        <w:jc w:val="both"/>
        <w:rPr>
          <w:rFonts w:ascii="Arial" w:hAnsi="Arial" w:cs="Arial"/>
          <w:sz w:val="22"/>
          <w:szCs w:val="22"/>
          <w:lang w:val="el-GR"/>
        </w:rPr>
      </w:pPr>
      <w:r w:rsidRPr="00ED7B11">
        <w:rPr>
          <w:rFonts w:ascii="Arial" w:hAnsi="Arial" w:cs="Arial"/>
          <w:sz w:val="22"/>
          <w:szCs w:val="22"/>
          <w:lang w:val="el-GR"/>
        </w:rPr>
        <w:t>Τιμή ανά κυβικό μέτρο εκσκαφής σήραγγας ανάλογα με την κατηγορία της βραχομάζας.</w:t>
      </w:r>
    </w:p>
    <w:p w:rsidR="00CF3705" w:rsidRPr="00ED7B11" w:rsidRDefault="00CF3705" w:rsidP="003C14F7">
      <w:pPr>
        <w:tabs>
          <w:tab w:val="left" w:pos="1562"/>
        </w:tabs>
        <w:ind w:firstLine="709"/>
        <w:jc w:val="both"/>
        <w:rPr>
          <w:rFonts w:ascii="Arial" w:hAnsi="Arial" w:cs="Arial"/>
          <w:b/>
          <w:sz w:val="22"/>
          <w:szCs w:val="22"/>
          <w:lang w:val="el-GR"/>
        </w:rPr>
      </w:pPr>
      <w:bookmarkStart w:id="367" w:name="_Toc446395271"/>
      <w:bookmarkStart w:id="368" w:name="_Toc450446812"/>
    </w:p>
    <w:p w:rsidR="00CF3705" w:rsidRPr="00ED7B11" w:rsidRDefault="00CF3705" w:rsidP="00F425DA">
      <w:pPr>
        <w:pStyle w:val="2"/>
        <w:ind w:left="1704" w:hanging="1704"/>
        <w:rPr>
          <w:rFonts w:ascii="Arial" w:hAnsi="Arial" w:cs="Arial"/>
          <w:u w:val="none"/>
        </w:rPr>
      </w:pPr>
      <w:r w:rsidRPr="00ED7B11">
        <w:rPr>
          <w:rFonts w:ascii="Arial" w:hAnsi="Arial" w:cs="Arial"/>
          <w:u w:val="none"/>
        </w:rPr>
        <w:t>Αρθρο Σ</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-1</w:t>
      </w:r>
      <w:r w:rsidRPr="000A1DD9">
        <w:rPr>
          <w:rFonts w:ascii="Arial" w:hAnsi="Arial" w:cs="Arial"/>
          <w:u w:val="none"/>
        </w:rPr>
        <w:t>0</w:t>
      </w:r>
      <w:r w:rsidRPr="00ED7B11">
        <w:rPr>
          <w:rFonts w:ascii="Arial" w:hAnsi="Arial" w:cs="Arial"/>
          <w:u w:val="none"/>
        </w:rPr>
        <w:t xml:space="preserve">.1 </w:t>
      </w:r>
      <w:r w:rsidRPr="00ED7B11">
        <w:rPr>
          <w:rFonts w:ascii="Arial" w:hAnsi="Arial" w:cs="Arial"/>
          <w:u w:val="none"/>
        </w:rPr>
        <w:tab/>
      </w:r>
      <w:r w:rsidRPr="00ED7B11">
        <w:rPr>
          <w:rFonts w:ascii="Arial" w:hAnsi="Arial" w:cs="Arial"/>
        </w:rPr>
        <w:t xml:space="preserve">Για πετρώματα Κατηγορίας </w:t>
      </w:r>
      <w:bookmarkEnd w:id="367"/>
      <w:bookmarkEnd w:id="368"/>
      <w:r w:rsidRPr="00ED7B11">
        <w:rPr>
          <w:rFonts w:ascii="Arial" w:hAnsi="Arial" w:cs="Arial"/>
        </w:rPr>
        <w:t>Α</w:t>
      </w:r>
    </w:p>
    <w:p w:rsidR="00CF3705" w:rsidRPr="00ED7B11" w:rsidRDefault="00CF3705" w:rsidP="008C0EA5">
      <w:pPr>
        <w:tabs>
          <w:tab w:val="left" w:pos="710"/>
        </w:tabs>
        <w:spacing w:before="60" w:after="120"/>
        <w:ind w:firstLine="1707"/>
        <w:jc w:val="both"/>
        <w:rPr>
          <w:rFonts w:ascii="Arial" w:hAnsi="Arial" w:cs="Arial"/>
          <w:sz w:val="22"/>
          <w:szCs w:val="22"/>
          <w:lang w:val="el-GR"/>
        </w:rPr>
      </w:pPr>
      <w:r w:rsidRPr="00ED7B11">
        <w:rPr>
          <w:rFonts w:ascii="Arial" w:hAnsi="Arial" w:cs="Arial"/>
          <w:sz w:val="22"/>
          <w:szCs w:val="22"/>
          <w:lang w:val="el-GR"/>
        </w:rPr>
        <w:t xml:space="preserve">(Αναθεωρείται με το άρθρο </w:t>
      </w:r>
      <w:r w:rsidR="00BE30B9" w:rsidRPr="00ED7B11">
        <w:rPr>
          <w:rFonts w:ascii="Arial" w:hAnsi="Arial" w:cs="Arial"/>
          <w:sz w:val="22"/>
          <w:szCs w:val="22"/>
          <w:lang w:val="el-GR"/>
        </w:rPr>
        <w:fldChar w:fldCharType="begin"/>
      </w:r>
      <w:r w:rsidRPr="00ED7B11">
        <w:rPr>
          <w:rFonts w:ascii="Arial" w:hAnsi="Arial" w:cs="Arial"/>
          <w:sz w:val="22"/>
          <w:szCs w:val="22"/>
          <w:lang w:val="el-GR"/>
        </w:rPr>
        <w:instrText xml:space="preserve"> </w:instrText>
      </w:r>
      <w:r w:rsidRPr="00ED7B11">
        <w:rPr>
          <w:rFonts w:ascii="Arial" w:hAnsi="Arial" w:cs="Arial"/>
          <w:sz w:val="22"/>
          <w:szCs w:val="22"/>
        </w:rPr>
        <w:instrText>MERGEFIELD</w:instrText>
      </w:r>
      <w:r w:rsidRPr="00ED7B11">
        <w:rPr>
          <w:rFonts w:ascii="Arial" w:hAnsi="Arial" w:cs="Arial"/>
          <w:sz w:val="22"/>
          <w:szCs w:val="22"/>
          <w:lang w:val="el-GR"/>
        </w:rPr>
        <w:instrText xml:space="preserve"> </w:instrText>
      </w:r>
      <w:r w:rsidRPr="00ED7B11">
        <w:rPr>
          <w:rFonts w:ascii="Arial" w:hAnsi="Arial" w:cs="Arial"/>
          <w:sz w:val="22"/>
          <w:szCs w:val="22"/>
        </w:rPr>
        <w:instrText>ANATH</w:instrText>
      </w:r>
      <w:r w:rsidR="00BE30B9" w:rsidRPr="00ED7B11">
        <w:rPr>
          <w:rFonts w:ascii="Arial" w:hAnsi="Arial" w:cs="Arial"/>
          <w:sz w:val="22"/>
          <w:szCs w:val="22"/>
          <w:lang w:val="el-GR"/>
        </w:rPr>
        <w:fldChar w:fldCharType="separate"/>
      </w:r>
      <w:r w:rsidRPr="00ED7B11">
        <w:rPr>
          <w:rFonts w:ascii="Arial" w:hAnsi="Arial" w:cs="Arial"/>
          <w:noProof/>
          <w:sz w:val="22"/>
          <w:szCs w:val="22"/>
          <w:lang w:val="el-GR"/>
        </w:rPr>
        <w:t>ΥΔΡ-7020</w:t>
      </w:r>
      <w:r w:rsidR="00BE30B9" w:rsidRPr="00ED7B11">
        <w:rPr>
          <w:rFonts w:ascii="Arial" w:hAnsi="Arial" w:cs="Arial"/>
          <w:sz w:val="22"/>
          <w:szCs w:val="22"/>
          <w:lang w:val="el-GR"/>
        </w:rPr>
        <w:fldChar w:fldCharType="end"/>
      </w:r>
      <w:r w:rsidRPr="00ED7B11">
        <w:rPr>
          <w:rFonts w:ascii="Arial" w:hAnsi="Arial" w:cs="Arial"/>
          <w:sz w:val="22"/>
          <w:szCs w:val="22"/>
          <w:lang w:val="el-GR"/>
        </w:rPr>
        <w:t>)</w:t>
      </w:r>
    </w:p>
    <w:p w:rsidR="00CF3705" w:rsidRPr="00ED7B11" w:rsidRDefault="00CF3705" w:rsidP="008C0EA5">
      <w:pPr>
        <w:tabs>
          <w:tab w:val="left" w:pos="2698"/>
          <w:tab w:val="left" w:pos="3834"/>
        </w:tabs>
        <w:ind w:left="1559" w:firstLine="145"/>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Pr="00ED7B11" w:rsidRDefault="00CF3705" w:rsidP="008C0EA5">
      <w:pPr>
        <w:tabs>
          <w:tab w:val="left" w:pos="2698"/>
          <w:tab w:val="left" w:pos="3834"/>
        </w:tabs>
        <w:spacing w:after="120"/>
        <w:ind w:left="1562" w:firstLine="145"/>
        <w:jc w:val="both"/>
        <w:rPr>
          <w:rFonts w:ascii="Arial" w:hAnsi="Arial" w:cs="Arial"/>
          <w:sz w:val="22"/>
          <w:szCs w:val="22"/>
          <w:lang w:val="el-GR"/>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Pr="00ED7B11" w:rsidRDefault="00CF3705" w:rsidP="003C14F7">
      <w:pPr>
        <w:jc w:val="both"/>
        <w:rPr>
          <w:rFonts w:ascii="Arial" w:hAnsi="Arial" w:cs="Arial"/>
          <w:sz w:val="22"/>
          <w:szCs w:val="22"/>
          <w:lang w:val="el-GR"/>
        </w:rPr>
      </w:pPr>
    </w:p>
    <w:p w:rsidR="00CF3705" w:rsidRPr="00ED7B11" w:rsidRDefault="00CF3705" w:rsidP="00F425DA">
      <w:pPr>
        <w:pStyle w:val="2"/>
        <w:ind w:left="1704" w:hanging="1704"/>
        <w:rPr>
          <w:rFonts w:ascii="Arial" w:hAnsi="Arial" w:cs="Arial"/>
          <w:u w:val="none"/>
        </w:rPr>
      </w:pPr>
      <w:bookmarkStart w:id="369" w:name="_Toc446395273"/>
      <w:bookmarkStart w:id="370" w:name="_Toc450446813"/>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Σ-1</w:t>
      </w:r>
      <w:r w:rsidRPr="000A1DD9">
        <w:rPr>
          <w:rFonts w:ascii="Arial" w:hAnsi="Arial" w:cs="Arial"/>
          <w:u w:val="none"/>
        </w:rPr>
        <w:t>0</w:t>
      </w:r>
      <w:r w:rsidRPr="00ED7B11">
        <w:rPr>
          <w:rFonts w:ascii="Arial" w:hAnsi="Arial" w:cs="Arial"/>
          <w:u w:val="none"/>
        </w:rPr>
        <w:t xml:space="preserve">.2 </w:t>
      </w:r>
      <w:r w:rsidRPr="00ED7B11">
        <w:rPr>
          <w:rFonts w:ascii="Arial" w:hAnsi="Arial" w:cs="Arial"/>
          <w:u w:val="none"/>
        </w:rPr>
        <w:tab/>
      </w:r>
      <w:r w:rsidRPr="00ED7B11">
        <w:rPr>
          <w:rFonts w:ascii="Arial" w:hAnsi="Arial" w:cs="Arial"/>
        </w:rPr>
        <w:t xml:space="preserve">Για πετρώματα Κατηγορίας </w:t>
      </w:r>
      <w:bookmarkEnd w:id="369"/>
      <w:bookmarkEnd w:id="370"/>
      <w:r w:rsidRPr="00ED7B11">
        <w:rPr>
          <w:rFonts w:ascii="Arial" w:hAnsi="Arial" w:cs="Arial"/>
        </w:rPr>
        <w:t>Β1</w:t>
      </w:r>
    </w:p>
    <w:p w:rsidR="00CF3705" w:rsidRPr="00ED7B11" w:rsidRDefault="00CF3705" w:rsidP="008C0EA5">
      <w:pPr>
        <w:tabs>
          <w:tab w:val="left" w:pos="710"/>
        </w:tabs>
        <w:spacing w:before="60" w:after="120"/>
        <w:ind w:firstLine="1707"/>
        <w:jc w:val="both"/>
        <w:rPr>
          <w:rFonts w:ascii="Arial" w:hAnsi="Arial" w:cs="Arial"/>
          <w:sz w:val="22"/>
          <w:szCs w:val="22"/>
          <w:lang w:val="el-GR"/>
        </w:rPr>
      </w:pPr>
      <w:r w:rsidRPr="00ED7B11">
        <w:rPr>
          <w:rFonts w:ascii="Arial" w:hAnsi="Arial" w:cs="Arial"/>
          <w:sz w:val="22"/>
          <w:szCs w:val="22"/>
          <w:lang w:val="el-GR"/>
        </w:rPr>
        <w:t xml:space="preserve">(Αναθεωρείται με το άρθρο </w:t>
      </w:r>
      <w:r w:rsidR="00BE30B9" w:rsidRPr="00ED7B11">
        <w:rPr>
          <w:rFonts w:ascii="Arial" w:hAnsi="Arial" w:cs="Arial"/>
          <w:sz w:val="22"/>
          <w:szCs w:val="22"/>
          <w:lang w:val="el-GR"/>
        </w:rPr>
        <w:fldChar w:fldCharType="begin"/>
      </w:r>
      <w:r w:rsidRPr="00ED7B11">
        <w:rPr>
          <w:rFonts w:ascii="Arial" w:hAnsi="Arial" w:cs="Arial"/>
          <w:sz w:val="22"/>
          <w:szCs w:val="22"/>
          <w:lang w:val="el-GR"/>
        </w:rPr>
        <w:instrText xml:space="preserve"> MERGEFIELD ANATH</w:instrText>
      </w:r>
      <w:r w:rsidR="00BE30B9" w:rsidRPr="00ED7B11">
        <w:rPr>
          <w:rFonts w:ascii="Arial" w:hAnsi="Arial" w:cs="Arial"/>
          <w:sz w:val="22"/>
          <w:szCs w:val="22"/>
          <w:lang w:val="el-GR"/>
        </w:rPr>
        <w:fldChar w:fldCharType="separate"/>
      </w:r>
      <w:r w:rsidRPr="00ED7B11">
        <w:rPr>
          <w:rFonts w:ascii="Arial" w:hAnsi="Arial" w:cs="Arial"/>
          <w:sz w:val="22"/>
          <w:szCs w:val="22"/>
          <w:lang w:val="el-GR"/>
        </w:rPr>
        <w:t>ΥΔΡ-7020</w:t>
      </w:r>
      <w:r w:rsidR="00BE30B9" w:rsidRPr="00ED7B11">
        <w:rPr>
          <w:rFonts w:ascii="Arial" w:hAnsi="Arial" w:cs="Arial"/>
          <w:sz w:val="22"/>
          <w:szCs w:val="22"/>
          <w:lang w:val="el-GR"/>
        </w:rPr>
        <w:fldChar w:fldCharType="end"/>
      </w:r>
      <w:r w:rsidRPr="00ED7B11">
        <w:rPr>
          <w:rFonts w:ascii="Arial" w:hAnsi="Arial" w:cs="Arial"/>
          <w:sz w:val="22"/>
          <w:szCs w:val="22"/>
          <w:lang w:val="el-GR"/>
        </w:rPr>
        <w:t>)</w:t>
      </w:r>
    </w:p>
    <w:p w:rsidR="00CF3705" w:rsidRPr="00ED7B11" w:rsidRDefault="00CF3705" w:rsidP="008C0EA5">
      <w:pPr>
        <w:tabs>
          <w:tab w:val="left" w:pos="2698"/>
          <w:tab w:val="left" w:pos="3834"/>
        </w:tabs>
        <w:ind w:left="1559" w:firstLine="145"/>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Pr="00ED7B11" w:rsidRDefault="00CF3705" w:rsidP="008C0EA5">
      <w:pPr>
        <w:tabs>
          <w:tab w:val="left" w:pos="2698"/>
          <w:tab w:val="left" w:pos="3834"/>
        </w:tabs>
        <w:spacing w:after="120"/>
        <w:ind w:left="1562" w:firstLine="145"/>
        <w:jc w:val="both"/>
        <w:rPr>
          <w:rFonts w:ascii="Arial" w:hAnsi="Arial" w:cs="Arial"/>
          <w:sz w:val="22"/>
          <w:szCs w:val="22"/>
          <w:lang w:val="el-GR"/>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Pr="00DE6454" w:rsidRDefault="00CF3705" w:rsidP="003C14F7">
      <w:pPr>
        <w:jc w:val="both"/>
        <w:rPr>
          <w:rFonts w:ascii="Arial" w:hAnsi="Arial" w:cs="Arial"/>
          <w:sz w:val="22"/>
          <w:szCs w:val="22"/>
          <w:lang w:val="el-GR"/>
        </w:rPr>
      </w:pPr>
    </w:p>
    <w:p w:rsidR="00CF3705" w:rsidRPr="00ED7B11" w:rsidRDefault="00CF3705" w:rsidP="00F425DA">
      <w:pPr>
        <w:pStyle w:val="2"/>
        <w:ind w:left="1704" w:hanging="1704"/>
        <w:rPr>
          <w:rFonts w:ascii="Arial" w:hAnsi="Arial" w:cs="Arial"/>
          <w:u w:val="none"/>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Σ-1</w:t>
      </w:r>
      <w:r w:rsidRPr="000A1DD9">
        <w:rPr>
          <w:rFonts w:ascii="Arial" w:hAnsi="Arial" w:cs="Arial"/>
          <w:u w:val="none"/>
        </w:rPr>
        <w:t>0</w:t>
      </w:r>
      <w:r w:rsidRPr="00ED7B11">
        <w:rPr>
          <w:rFonts w:ascii="Arial" w:hAnsi="Arial" w:cs="Arial"/>
          <w:u w:val="none"/>
        </w:rPr>
        <w:t xml:space="preserve">.3 </w:t>
      </w:r>
      <w:r w:rsidRPr="00ED7B11">
        <w:rPr>
          <w:rFonts w:ascii="Arial" w:hAnsi="Arial" w:cs="Arial"/>
          <w:u w:val="none"/>
        </w:rPr>
        <w:tab/>
      </w:r>
      <w:r w:rsidRPr="00ED7B11">
        <w:rPr>
          <w:rFonts w:ascii="Arial" w:hAnsi="Arial" w:cs="Arial"/>
        </w:rPr>
        <w:t>Για πετρώματα Κατηγορίας Β2</w:t>
      </w:r>
    </w:p>
    <w:p w:rsidR="00CF3705" w:rsidRPr="00ED7B11" w:rsidRDefault="00CF3705" w:rsidP="008C0EA5">
      <w:pPr>
        <w:tabs>
          <w:tab w:val="left" w:pos="710"/>
        </w:tabs>
        <w:spacing w:before="60" w:after="120"/>
        <w:ind w:firstLine="1707"/>
        <w:jc w:val="both"/>
        <w:rPr>
          <w:rFonts w:ascii="Arial" w:hAnsi="Arial" w:cs="Arial"/>
          <w:sz w:val="22"/>
          <w:szCs w:val="22"/>
          <w:lang w:val="el-GR"/>
        </w:rPr>
      </w:pPr>
      <w:r w:rsidRPr="00ED7B11">
        <w:rPr>
          <w:rFonts w:ascii="Arial" w:hAnsi="Arial" w:cs="Arial"/>
          <w:sz w:val="22"/>
          <w:szCs w:val="22"/>
          <w:lang w:val="el-GR"/>
        </w:rPr>
        <w:t xml:space="preserve">(Αναθεωρείται με το άρθρο </w:t>
      </w:r>
      <w:r w:rsidR="00BE30B9" w:rsidRPr="00ED7B11">
        <w:rPr>
          <w:rFonts w:ascii="Arial" w:hAnsi="Arial" w:cs="Arial"/>
          <w:sz w:val="22"/>
          <w:szCs w:val="22"/>
          <w:lang w:val="el-GR"/>
        </w:rPr>
        <w:fldChar w:fldCharType="begin"/>
      </w:r>
      <w:r w:rsidRPr="00ED7B11">
        <w:rPr>
          <w:rFonts w:ascii="Arial" w:hAnsi="Arial" w:cs="Arial"/>
          <w:sz w:val="22"/>
          <w:szCs w:val="22"/>
          <w:lang w:val="el-GR"/>
        </w:rPr>
        <w:instrText xml:space="preserve"> MERGEFIELD ANATH</w:instrText>
      </w:r>
      <w:r w:rsidR="00BE30B9" w:rsidRPr="00ED7B11">
        <w:rPr>
          <w:rFonts w:ascii="Arial" w:hAnsi="Arial" w:cs="Arial"/>
          <w:sz w:val="22"/>
          <w:szCs w:val="22"/>
          <w:lang w:val="el-GR"/>
        </w:rPr>
        <w:fldChar w:fldCharType="separate"/>
      </w:r>
      <w:r w:rsidRPr="00ED7B11">
        <w:rPr>
          <w:rFonts w:ascii="Arial" w:hAnsi="Arial" w:cs="Arial"/>
          <w:sz w:val="22"/>
          <w:szCs w:val="22"/>
          <w:lang w:val="el-GR"/>
        </w:rPr>
        <w:t>ΥΔΡ-7020</w:t>
      </w:r>
      <w:r w:rsidR="00BE30B9" w:rsidRPr="00ED7B11">
        <w:rPr>
          <w:rFonts w:ascii="Arial" w:hAnsi="Arial" w:cs="Arial"/>
          <w:sz w:val="22"/>
          <w:szCs w:val="22"/>
          <w:lang w:val="el-GR"/>
        </w:rPr>
        <w:fldChar w:fldCharType="end"/>
      </w:r>
      <w:r w:rsidRPr="00ED7B11">
        <w:rPr>
          <w:rFonts w:ascii="Arial" w:hAnsi="Arial" w:cs="Arial"/>
          <w:sz w:val="22"/>
          <w:szCs w:val="22"/>
          <w:lang w:val="el-GR"/>
        </w:rPr>
        <w:t>)</w:t>
      </w:r>
    </w:p>
    <w:p w:rsidR="00CF3705" w:rsidRPr="00ED7B11" w:rsidRDefault="00CF3705" w:rsidP="008C0EA5">
      <w:pPr>
        <w:tabs>
          <w:tab w:val="left" w:pos="2698"/>
          <w:tab w:val="left" w:pos="3834"/>
        </w:tabs>
        <w:ind w:left="1559" w:firstLine="145"/>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Pr="00ED7B11" w:rsidRDefault="00CF3705" w:rsidP="008C0EA5">
      <w:pPr>
        <w:tabs>
          <w:tab w:val="left" w:pos="2698"/>
          <w:tab w:val="left" w:pos="3834"/>
        </w:tabs>
        <w:spacing w:after="120"/>
        <w:ind w:left="1562" w:firstLine="145"/>
        <w:jc w:val="both"/>
        <w:rPr>
          <w:rFonts w:ascii="Arial" w:hAnsi="Arial" w:cs="Arial"/>
          <w:sz w:val="22"/>
          <w:szCs w:val="22"/>
          <w:lang w:val="el-GR"/>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Pr="00ED7B11" w:rsidRDefault="00CF3705" w:rsidP="003C14F7">
      <w:pPr>
        <w:tabs>
          <w:tab w:val="left" w:pos="710"/>
        </w:tabs>
        <w:jc w:val="both"/>
        <w:rPr>
          <w:rFonts w:ascii="Arial" w:hAnsi="Arial" w:cs="Arial"/>
          <w:sz w:val="22"/>
          <w:szCs w:val="22"/>
          <w:lang w:val="el-GR"/>
        </w:rPr>
      </w:pPr>
    </w:p>
    <w:p w:rsidR="00CF3705" w:rsidRPr="00ED7B11" w:rsidRDefault="00CF3705" w:rsidP="00F425DA">
      <w:pPr>
        <w:pStyle w:val="2"/>
        <w:ind w:left="1704" w:hanging="1704"/>
        <w:rPr>
          <w:rFonts w:ascii="Arial" w:hAnsi="Arial" w:cs="Arial"/>
          <w:u w:val="none"/>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Σ-1</w:t>
      </w:r>
      <w:r w:rsidRPr="000A1DD9">
        <w:rPr>
          <w:rFonts w:ascii="Arial" w:hAnsi="Arial" w:cs="Arial"/>
          <w:u w:val="none"/>
        </w:rPr>
        <w:t>0</w:t>
      </w:r>
      <w:r w:rsidRPr="00ED7B11">
        <w:rPr>
          <w:rFonts w:ascii="Arial" w:hAnsi="Arial" w:cs="Arial"/>
          <w:u w:val="none"/>
        </w:rPr>
        <w:t xml:space="preserve">.4 </w:t>
      </w:r>
      <w:r w:rsidRPr="00ED7B11">
        <w:rPr>
          <w:rFonts w:ascii="Arial" w:hAnsi="Arial" w:cs="Arial"/>
          <w:u w:val="none"/>
        </w:rPr>
        <w:tab/>
      </w:r>
      <w:r w:rsidRPr="00ED7B11">
        <w:rPr>
          <w:rFonts w:ascii="Arial" w:hAnsi="Arial" w:cs="Arial"/>
        </w:rPr>
        <w:t>Για πετρώματα Κατηγορίας C</w:t>
      </w:r>
    </w:p>
    <w:p w:rsidR="00CF3705" w:rsidRPr="00ED7B11" w:rsidRDefault="00CF3705" w:rsidP="008C0EA5">
      <w:pPr>
        <w:tabs>
          <w:tab w:val="left" w:pos="710"/>
        </w:tabs>
        <w:spacing w:before="60" w:after="120"/>
        <w:ind w:firstLine="1707"/>
        <w:jc w:val="both"/>
        <w:rPr>
          <w:rFonts w:ascii="Arial" w:hAnsi="Arial" w:cs="Arial"/>
          <w:sz w:val="22"/>
          <w:szCs w:val="22"/>
          <w:lang w:val="el-GR"/>
        </w:rPr>
      </w:pPr>
      <w:r w:rsidRPr="00ED7B11">
        <w:rPr>
          <w:rFonts w:ascii="Arial" w:hAnsi="Arial" w:cs="Arial"/>
          <w:sz w:val="22"/>
          <w:szCs w:val="22"/>
          <w:lang w:val="el-GR"/>
        </w:rPr>
        <w:t xml:space="preserve">(Αναθεωρείται με το άρθρο </w:t>
      </w:r>
      <w:r w:rsidR="00BE30B9" w:rsidRPr="00ED7B11">
        <w:rPr>
          <w:rFonts w:ascii="Arial" w:hAnsi="Arial" w:cs="Arial"/>
          <w:sz w:val="22"/>
          <w:szCs w:val="22"/>
          <w:lang w:val="el-GR"/>
        </w:rPr>
        <w:fldChar w:fldCharType="begin"/>
      </w:r>
      <w:r w:rsidRPr="00ED7B11">
        <w:rPr>
          <w:rFonts w:ascii="Arial" w:hAnsi="Arial" w:cs="Arial"/>
          <w:sz w:val="22"/>
          <w:szCs w:val="22"/>
          <w:lang w:val="el-GR"/>
        </w:rPr>
        <w:instrText xml:space="preserve"> MERGEFIELD ANATH</w:instrText>
      </w:r>
      <w:r w:rsidR="00BE30B9" w:rsidRPr="00ED7B11">
        <w:rPr>
          <w:rFonts w:ascii="Arial" w:hAnsi="Arial" w:cs="Arial"/>
          <w:sz w:val="22"/>
          <w:szCs w:val="22"/>
          <w:lang w:val="el-GR"/>
        </w:rPr>
        <w:fldChar w:fldCharType="separate"/>
      </w:r>
      <w:r w:rsidRPr="00ED7B11">
        <w:rPr>
          <w:rFonts w:ascii="Arial" w:hAnsi="Arial" w:cs="Arial"/>
          <w:sz w:val="22"/>
          <w:szCs w:val="22"/>
          <w:lang w:val="el-GR"/>
        </w:rPr>
        <w:t>ΥΔΡ-7020</w:t>
      </w:r>
      <w:r w:rsidR="00BE30B9" w:rsidRPr="00ED7B11">
        <w:rPr>
          <w:rFonts w:ascii="Arial" w:hAnsi="Arial" w:cs="Arial"/>
          <w:sz w:val="22"/>
          <w:szCs w:val="22"/>
          <w:lang w:val="el-GR"/>
        </w:rPr>
        <w:fldChar w:fldCharType="end"/>
      </w:r>
      <w:r w:rsidRPr="00ED7B11">
        <w:rPr>
          <w:rFonts w:ascii="Arial" w:hAnsi="Arial" w:cs="Arial"/>
          <w:sz w:val="22"/>
          <w:szCs w:val="22"/>
          <w:lang w:val="el-GR"/>
        </w:rPr>
        <w:t>)</w:t>
      </w:r>
    </w:p>
    <w:p w:rsidR="00CF3705" w:rsidRPr="00ED7B11" w:rsidRDefault="00CF3705" w:rsidP="008C0EA5">
      <w:pPr>
        <w:tabs>
          <w:tab w:val="left" w:pos="2698"/>
          <w:tab w:val="left" w:pos="3834"/>
        </w:tabs>
        <w:ind w:left="1559" w:firstLine="145"/>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Pr="00ED7B11" w:rsidRDefault="00CF3705" w:rsidP="008C0EA5">
      <w:pPr>
        <w:tabs>
          <w:tab w:val="left" w:pos="2698"/>
          <w:tab w:val="left" w:pos="3834"/>
        </w:tabs>
        <w:spacing w:after="120"/>
        <w:ind w:left="1562" w:firstLine="145"/>
        <w:jc w:val="both"/>
        <w:rPr>
          <w:rFonts w:ascii="Arial" w:hAnsi="Arial" w:cs="Arial"/>
          <w:sz w:val="22"/>
          <w:szCs w:val="22"/>
          <w:lang w:val="el-GR"/>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Pr="00ED7B11" w:rsidRDefault="00CF3705" w:rsidP="003C14F7">
      <w:pPr>
        <w:tabs>
          <w:tab w:val="left" w:pos="1562"/>
        </w:tabs>
        <w:ind w:firstLine="709"/>
        <w:jc w:val="both"/>
        <w:rPr>
          <w:rFonts w:ascii="Arial" w:hAnsi="Arial" w:cs="Arial"/>
          <w:b/>
          <w:sz w:val="22"/>
          <w:szCs w:val="22"/>
          <w:lang w:val="el-GR"/>
        </w:rPr>
      </w:pPr>
    </w:p>
    <w:p w:rsidR="00CF3705" w:rsidRPr="00ED7B11" w:rsidRDefault="00CF3705" w:rsidP="00F425DA">
      <w:pPr>
        <w:pStyle w:val="2"/>
        <w:ind w:left="1704" w:hanging="1704"/>
        <w:rPr>
          <w:rFonts w:ascii="Arial" w:hAnsi="Arial" w:cs="Arial"/>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Σ-1</w:t>
      </w:r>
      <w:r w:rsidRPr="000A1DD9">
        <w:rPr>
          <w:rFonts w:ascii="Arial" w:hAnsi="Arial" w:cs="Arial"/>
          <w:u w:val="none"/>
        </w:rPr>
        <w:t>0</w:t>
      </w:r>
      <w:r w:rsidRPr="00ED7B11">
        <w:rPr>
          <w:rFonts w:ascii="Arial" w:hAnsi="Arial" w:cs="Arial"/>
          <w:u w:val="none"/>
        </w:rPr>
        <w:t xml:space="preserve">.5 </w:t>
      </w:r>
      <w:r w:rsidRPr="00ED7B11">
        <w:rPr>
          <w:rFonts w:ascii="Arial" w:hAnsi="Arial" w:cs="Arial"/>
          <w:u w:val="none"/>
        </w:rPr>
        <w:tab/>
      </w:r>
      <w:r w:rsidRPr="00ED7B11">
        <w:rPr>
          <w:rFonts w:ascii="Arial" w:hAnsi="Arial" w:cs="Arial"/>
        </w:rPr>
        <w:t>Για πετρώματα Κατηγορίας S</w:t>
      </w:r>
    </w:p>
    <w:p w:rsidR="00CF3705" w:rsidRPr="00ED7B11" w:rsidRDefault="00CF3705" w:rsidP="008C0EA5">
      <w:pPr>
        <w:tabs>
          <w:tab w:val="left" w:pos="710"/>
        </w:tabs>
        <w:spacing w:before="60" w:after="120"/>
        <w:ind w:firstLine="1707"/>
        <w:jc w:val="both"/>
        <w:rPr>
          <w:rFonts w:ascii="Arial" w:hAnsi="Arial" w:cs="Arial"/>
          <w:sz w:val="22"/>
          <w:szCs w:val="22"/>
          <w:lang w:val="el-GR"/>
        </w:rPr>
      </w:pPr>
      <w:r w:rsidRPr="00ED7B11">
        <w:rPr>
          <w:rFonts w:ascii="Arial" w:hAnsi="Arial" w:cs="Arial"/>
          <w:sz w:val="22"/>
          <w:szCs w:val="22"/>
          <w:lang w:val="el-GR"/>
        </w:rPr>
        <w:t xml:space="preserve">(Αναθεωρείται με το άρθρο </w:t>
      </w:r>
      <w:r w:rsidR="00BE30B9" w:rsidRPr="00ED7B11">
        <w:rPr>
          <w:rFonts w:ascii="Arial" w:hAnsi="Arial" w:cs="Arial"/>
          <w:sz w:val="22"/>
          <w:szCs w:val="22"/>
          <w:lang w:val="el-GR"/>
        </w:rPr>
        <w:fldChar w:fldCharType="begin"/>
      </w:r>
      <w:r w:rsidRPr="00ED7B11">
        <w:rPr>
          <w:rFonts w:ascii="Arial" w:hAnsi="Arial" w:cs="Arial"/>
          <w:sz w:val="22"/>
          <w:szCs w:val="22"/>
          <w:lang w:val="el-GR"/>
        </w:rPr>
        <w:instrText xml:space="preserve"> MERGEFIELD ANATH</w:instrText>
      </w:r>
      <w:r w:rsidR="00BE30B9" w:rsidRPr="00ED7B11">
        <w:rPr>
          <w:rFonts w:ascii="Arial" w:hAnsi="Arial" w:cs="Arial"/>
          <w:sz w:val="22"/>
          <w:szCs w:val="22"/>
          <w:lang w:val="el-GR"/>
        </w:rPr>
        <w:fldChar w:fldCharType="separate"/>
      </w:r>
      <w:r w:rsidRPr="00ED7B11">
        <w:rPr>
          <w:rFonts w:ascii="Arial" w:hAnsi="Arial" w:cs="Arial"/>
          <w:sz w:val="22"/>
          <w:szCs w:val="22"/>
          <w:lang w:val="el-GR"/>
        </w:rPr>
        <w:t>ΥΔΡ-7020</w:t>
      </w:r>
      <w:r w:rsidR="00BE30B9" w:rsidRPr="00ED7B11">
        <w:rPr>
          <w:rFonts w:ascii="Arial" w:hAnsi="Arial" w:cs="Arial"/>
          <w:sz w:val="22"/>
          <w:szCs w:val="22"/>
          <w:lang w:val="el-GR"/>
        </w:rPr>
        <w:fldChar w:fldCharType="end"/>
      </w:r>
      <w:r w:rsidRPr="00ED7B11">
        <w:rPr>
          <w:rFonts w:ascii="Arial" w:hAnsi="Arial" w:cs="Arial"/>
          <w:sz w:val="22"/>
          <w:szCs w:val="22"/>
          <w:lang w:val="el-GR"/>
        </w:rPr>
        <w:t>)</w:t>
      </w:r>
    </w:p>
    <w:p w:rsidR="00CF3705" w:rsidRPr="00ED7B11" w:rsidRDefault="00CF3705" w:rsidP="008C0EA5">
      <w:pPr>
        <w:tabs>
          <w:tab w:val="left" w:pos="2698"/>
          <w:tab w:val="left" w:pos="3834"/>
        </w:tabs>
        <w:ind w:left="1559" w:firstLine="145"/>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Default="00CF3705" w:rsidP="008C0EA5">
      <w:pPr>
        <w:tabs>
          <w:tab w:val="left" w:pos="2698"/>
          <w:tab w:val="left" w:pos="3834"/>
        </w:tabs>
        <w:spacing w:after="120"/>
        <w:ind w:left="1562" w:firstLine="145"/>
        <w:jc w:val="both"/>
        <w:rPr>
          <w:rFonts w:ascii="Arial" w:hAnsi="Arial" w:cs="Arial"/>
          <w:sz w:val="22"/>
          <w:szCs w:val="22"/>
          <w:lang w:val="en-US"/>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Default="00CF3705" w:rsidP="003C14F7">
      <w:pPr>
        <w:tabs>
          <w:tab w:val="left" w:pos="2698"/>
          <w:tab w:val="left" w:pos="3834"/>
        </w:tabs>
        <w:ind w:left="1559" w:firstLine="147"/>
        <w:jc w:val="both"/>
        <w:rPr>
          <w:rFonts w:ascii="Arial" w:hAnsi="Arial" w:cs="Arial"/>
          <w:sz w:val="22"/>
          <w:szCs w:val="22"/>
          <w:lang w:val="en-US"/>
        </w:rPr>
      </w:pPr>
    </w:p>
    <w:p w:rsidR="00CF3705" w:rsidRPr="002206AA" w:rsidRDefault="00CF3705" w:rsidP="003C14F7">
      <w:pPr>
        <w:tabs>
          <w:tab w:val="left" w:pos="2698"/>
          <w:tab w:val="left" w:pos="3834"/>
        </w:tabs>
        <w:ind w:left="1559" w:firstLine="147"/>
        <w:jc w:val="both"/>
        <w:rPr>
          <w:rFonts w:ascii="Arial" w:hAnsi="Arial" w:cs="Arial"/>
          <w:sz w:val="22"/>
          <w:szCs w:val="22"/>
          <w:lang w:val="en-US"/>
        </w:rPr>
      </w:pPr>
    </w:p>
    <w:p w:rsidR="00CF3705" w:rsidRPr="00ED7B11" w:rsidRDefault="00CF3705" w:rsidP="00F425DA">
      <w:pPr>
        <w:pStyle w:val="2"/>
        <w:ind w:left="1704" w:hanging="1704"/>
        <w:rPr>
          <w:rFonts w:ascii="Arial" w:hAnsi="Arial" w:cs="Arial"/>
          <w:u w:val="none"/>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 xml:space="preserve">Σ-20 </w:t>
      </w:r>
      <w:r w:rsidRPr="00ED7B11">
        <w:rPr>
          <w:rFonts w:ascii="Arial" w:hAnsi="Arial" w:cs="Arial"/>
          <w:u w:val="none"/>
        </w:rPr>
        <w:tab/>
      </w:r>
      <w:r w:rsidRPr="00ED7B11">
        <w:rPr>
          <w:rFonts w:ascii="Arial" w:hAnsi="Arial" w:cs="Arial"/>
        </w:rPr>
        <w:t xml:space="preserve">ΔΙΑΝΟΙΞΗ ΚΑΙ ΑΜΕΣΗ ΥΠΟΣΤΗΡΙΞΗ ΣΗΡΑΓΓΑΣ </w:t>
      </w:r>
      <w:r>
        <w:rPr>
          <w:rFonts w:ascii="Arial" w:hAnsi="Arial" w:cs="Arial"/>
        </w:rPr>
        <w:t xml:space="preserve">ΔΥΟ ΛΩΡΙΔΩΝ ΚΥΚΛΟΦΟΡΙΑΣ </w:t>
      </w:r>
      <w:r w:rsidRPr="00ED7B11">
        <w:rPr>
          <w:rFonts w:ascii="Arial" w:hAnsi="Arial" w:cs="Arial"/>
        </w:rPr>
        <w:t>ΑΝΑ ΜΕΤΡΟ ΜΗΚΟΥΣ</w:t>
      </w:r>
    </w:p>
    <w:p w:rsidR="00CF3705" w:rsidRPr="00ED7B11" w:rsidRDefault="00CF3705" w:rsidP="003D478E">
      <w:pPr>
        <w:jc w:val="both"/>
        <w:rPr>
          <w:rFonts w:ascii="Arial" w:hAnsi="Arial" w:cs="Arial"/>
          <w:sz w:val="22"/>
          <w:szCs w:val="22"/>
          <w:lang w:val="el-GR"/>
        </w:rPr>
      </w:pPr>
    </w:p>
    <w:p w:rsidR="00CF3705" w:rsidRPr="003E7857" w:rsidRDefault="00CF3705" w:rsidP="00023800">
      <w:pPr>
        <w:spacing w:after="120"/>
        <w:jc w:val="both"/>
        <w:rPr>
          <w:rFonts w:ascii="Arial" w:hAnsi="Arial" w:cs="Arial"/>
          <w:sz w:val="22"/>
          <w:szCs w:val="22"/>
          <w:lang w:val="el-GR"/>
        </w:rPr>
      </w:pPr>
      <w:r w:rsidRPr="003E7857">
        <w:rPr>
          <w:rFonts w:ascii="Arial" w:hAnsi="Arial" w:cs="Arial"/>
          <w:sz w:val="22"/>
          <w:szCs w:val="22"/>
          <w:lang w:val="el-GR"/>
        </w:rPr>
        <w:t xml:space="preserve">Εκσκαφή (διάνοιξη) σήραγγας δύο λωρίδων κυκλοφορίας των </w:t>
      </w:r>
      <w:smartTag w:uri="urn:schemas-microsoft-com:office:smarttags" w:element="metricconverter">
        <w:smartTagPr>
          <w:attr w:name="ProductID" w:val="3,75 m"/>
        </w:smartTagPr>
        <w:r w:rsidRPr="003E7857">
          <w:rPr>
            <w:rFonts w:ascii="Arial" w:hAnsi="Arial" w:cs="Arial"/>
            <w:sz w:val="22"/>
            <w:szCs w:val="22"/>
            <w:lang w:val="el-GR"/>
          </w:rPr>
          <w:t xml:space="preserve">3,75 </w:t>
        </w:r>
        <w:r w:rsidRPr="003E7857">
          <w:rPr>
            <w:rFonts w:ascii="Arial" w:hAnsi="Arial" w:cs="Arial"/>
            <w:sz w:val="22"/>
            <w:szCs w:val="22"/>
            <w:lang w:val="en-US"/>
          </w:rPr>
          <w:t>m</w:t>
        </w:r>
      </w:smartTag>
      <w:r>
        <w:rPr>
          <w:rFonts w:ascii="Arial" w:hAnsi="Arial" w:cs="Arial"/>
          <w:sz w:val="22"/>
          <w:szCs w:val="22"/>
          <w:lang w:val="el-GR"/>
        </w:rPr>
        <w:t>, χωρίς ΛΕΑ</w:t>
      </w:r>
      <w:r w:rsidRPr="00712E29">
        <w:rPr>
          <w:rFonts w:ascii="Arial" w:hAnsi="Arial" w:cs="Arial"/>
          <w:sz w:val="22"/>
          <w:szCs w:val="22"/>
          <w:lang w:val="el-GR"/>
        </w:rPr>
        <w:t xml:space="preserve"> </w:t>
      </w:r>
      <w:r w:rsidRPr="003E7857">
        <w:rPr>
          <w:rFonts w:ascii="Arial" w:hAnsi="Arial" w:cs="Arial"/>
          <w:sz w:val="22"/>
          <w:szCs w:val="22"/>
          <w:lang w:val="el-GR"/>
        </w:rPr>
        <w:t xml:space="preserve">και των συνοδών της υπογείων έργων (πλατύσματα, βοηθητικές σήραγγες, οδοί διαφυγής, θέσεις υποσταθμών, φωλεών, φρεατίων επίσκεψης, καταφυγίων διαφυγής κ.λπ.), πλην των φρεάτων εκκαπνισμού, </w:t>
      </w:r>
      <w:r w:rsidRPr="003E7857">
        <w:rPr>
          <w:rFonts w:ascii="Arial" w:hAnsi="Arial" w:cs="Arial"/>
          <w:bCs/>
          <w:sz w:val="22"/>
          <w:szCs w:val="22"/>
          <w:lang w:val="el-GR"/>
        </w:rPr>
        <w:t>αυτοτελούς είτε κατά τμήματα, ανάλογα</w:t>
      </w:r>
      <w:r w:rsidRPr="003E7857">
        <w:rPr>
          <w:rFonts w:ascii="Arial" w:hAnsi="Arial" w:cs="Arial"/>
          <w:sz w:val="22"/>
          <w:szCs w:val="22"/>
          <w:lang w:val="el-GR"/>
        </w:rPr>
        <w:t xml:space="preserve"> με την κατηγορία βραχομάζας, με την</w:t>
      </w:r>
      <w:r>
        <w:rPr>
          <w:rFonts w:ascii="Arial" w:hAnsi="Arial" w:cs="Arial"/>
          <w:sz w:val="22"/>
          <w:szCs w:val="22"/>
          <w:lang w:val="el-GR"/>
        </w:rPr>
        <w:t xml:space="preserve"> </w:t>
      </w:r>
      <w:r w:rsidRPr="003E7857">
        <w:rPr>
          <w:rFonts w:ascii="Arial" w:hAnsi="Arial" w:cs="Arial"/>
          <w:sz w:val="22"/>
          <w:szCs w:val="22"/>
          <w:lang w:val="el-GR"/>
        </w:rPr>
        <w:t xml:space="preserve">μεταφορά των προϊόντων εκσκαφής εντός της σήραγγας και εκτός αυτής σε οποιαδήποτε απόσταση, σύμφωνα με τη Μελέτη και </w:t>
      </w:r>
      <w:r w:rsidRPr="003E7857">
        <w:rPr>
          <w:rFonts w:ascii="Arial" w:hAnsi="Arial" w:cs="Arial"/>
          <w:color w:val="000000"/>
          <w:sz w:val="22"/>
          <w:szCs w:val="22"/>
          <w:lang w:val="el-GR"/>
        </w:rPr>
        <w:t>την ΕΤΕΠ 12-02-01-01</w:t>
      </w:r>
      <w:r w:rsidRPr="003E7857">
        <w:rPr>
          <w:rFonts w:ascii="Arial" w:hAnsi="Arial" w:cs="Arial"/>
          <w:sz w:val="22"/>
          <w:szCs w:val="22"/>
          <w:lang w:val="el-GR"/>
        </w:rPr>
        <w:t xml:space="preserve">. </w:t>
      </w:r>
    </w:p>
    <w:p w:rsidR="00CF3705" w:rsidRPr="003E7857" w:rsidRDefault="00CF3705" w:rsidP="0055366C">
      <w:pPr>
        <w:tabs>
          <w:tab w:val="left" w:pos="0"/>
        </w:tabs>
        <w:spacing w:after="120"/>
        <w:jc w:val="both"/>
        <w:rPr>
          <w:rFonts w:ascii="Arial" w:hAnsi="Arial" w:cs="Arial"/>
          <w:sz w:val="22"/>
          <w:szCs w:val="22"/>
          <w:lang w:val="el-GR"/>
        </w:rPr>
      </w:pPr>
      <w:r w:rsidRPr="00D22651">
        <w:rPr>
          <w:rFonts w:ascii="Arial" w:hAnsi="Arial" w:cs="Arial"/>
          <w:sz w:val="22"/>
          <w:szCs w:val="22"/>
          <w:lang w:val="el-GR"/>
        </w:rPr>
        <w:t xml:space="preserve">Στην τιμή μονάδας </w:t>
      </w:r>
      <w:r>
        <w:rPr>
          <w:rFonts w:ascii="Arial" w:hAnsi="Arial" w:cs="Arial"/>
          <w:sz w:val="22"/>
          <w:szCs w:val="22"/>
          <w:lang w:val="el-GR"/>
        </w:rPr>
        <w:t>περι</w:t>
      </w:r>
      <w:r>
        <w:rPr>
          <w:rFonts w:ascii="Arial" w:hAnsi="Arial" w:cs="Arial"/>
          <w:sz w:val="22"/>
          <w:szCs w:val="22"/>
          <w:lang w:val="el-GR"/>
        </w:rPr>
        <w:softHyphen/>
        <w:t>λαμ</w:t>
      </w:r>
      <w:r w:rsidRPr="00D22651">
        <w:rPr>
          <w:rFonts w:ascii="Arial" w:hAnsi="Arial" w:cs="Arial"/>
          <w:sz w:val="22"/>
          <w:szCs w:val="22"/>
          <w:lang w:val="el-GR"/>
        </w:rPr>
        <w:t>βάνονται</w:t>
      </w:r>
      <w:r w:rsidRPr="003E7857">
        <w:rPr>
          <w:rFonts w:ascii="Arial" w:hAnsi="Arial" w:cs="Arial"/>
          <w:sz w:val="22"/>
          <w:szCs w:val="22"/>
          <w:lang w:val="el-GR"/>
        </w:rPr>
        <w:t xml:space="preserve">: </w:t>
      </w:r>
    </w:p>
    <w:p w:rsidR="00CF3705" w:rsidRPr="003E7857" w:rsidRDefault="00CF3705" w:rsidP="002D2731">
      <w:pPr>
        <w:numPr>
          <w:ilvl w:val="0"/>
          <w:numId w:val="65"/>
        </w:numPr>
        <w:tabs>
          <w:tab w:val="clear" w:pos="862"/>
        </w:tabs>
        <w:spacing w:after="60"/>
        <w:ind w:left="425"/>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εκσκαφή της σήραγγας με οποιαδήποτε μέθοδο, όπως εκσκαφή με ανατινάξεις ή μηχανικά μέσα, εκσκαφή της διατομής σε μια ή περισσότερες φάσεις και με προήγηση κλπ και με οποιοδήποτε μέσο ή εξοπλισμό, </w:t>
      </w:r>
      <w:r w:rsidRPr="003E7857">
        <w:rPr>
          <w:rFonts w:ascii="Arial" w:hAnsi="Arial" w:cs="Arial"/>
          <w:sz w:val="22"/>
          <w:szCs w:val="22"/>
          <w:u w:val="single"/>
          <w:lang w:val="el-GR"/>
        </w:rPr>
        <w:t xml:space="preserve">πλην μηχανών </w:t>
      </w:r>
      <w:r w:rsidRPr="003E7857">
        <w:rPr>
          <w:rFonts w:ascii="Arial" w:hAnsi="Arial" w:cs="Arial"/>
          <w:sz w:val="22"/>
          <w:szCs w:val="22"/>
          <w:u w:val="single"/>
          <w:lang w:val="en-US"/>
        </w:rPr>
        <w:t>TBM</w:t>
      </w:r>
      <w:r w:rsidRPr="003E7857">
        <w:rPr>
          <w:rFonts w:ascii="Arial" w:hAnsi="Arial" w:cs="Arial"/>
          <w:sz w:val="22"/>
          <w:szCs w:val="22"/>
          <w:lang w:val="el-GR"/>
        </w:rPr>
        <w:t xml:space="preserve">, </w:t>
      </w:r>
      <w:r w:rsidRPr="003E7857">
        <w:rPr>
          <w:rFonts w:ascii="Arial" w:hAnsi="Arial" w:cs="Arial"/>
          <w:color w:val="000000"/>
          <w:sz w:val="22"/>
          <w:szCs w:val="22"/>
          <w:lang w:val="el-GR"/>
        </w:rPr>
        <w:t>ανεξαρτήτως της παρουσίας ή μη νερού,</w:t>
      </w:r>
      <w:r w:rsidRPr="003E7857">
        <w:rPr>
          <w:rFonts w:ascii="Arial" w:hAnsi="Arial" w:cs="Arial"/>
          <w:sz w:val="22"/>
          <w:szCs w:val="22"/>
          <w:lang w:val="el-GR"/>
        </w:rPr>
        <w:t xml:space="preserve"> σύμφωνα </w:t>
      </w:r>
      <w:r w:rsidRPr="003E7857">
        <w:rPr>
          <w:rFonts w:ascii="Arial" w:hAnsi="Arial" w:cs="Arial"/>
          <w:color w:val="000000"/>
          <w:sz w:val="22"/>
          <w:szCs w:val="22"/>
          <w:lang w:val="el-GR"/>
        </w:rPr>
        <w:t xml:space="preserve">με τα οριζόμενα στην ΕΤΕΠ 12-02-01-01, </w:t>
      </w:r>
    </w:p>
    <w:p w:rsidR="00CF3705" w:rsidRPr="003E7857" w:rsidRDefault="00CF3705" w:rsidP="002D2731">
      <w:pPr>
        <w:numPr>
          <w:ilvl w:val="0"/>
          <w:numId w:val="65"/>
        </w:numPr>
        <w:tabs>
          <w:tab w:val="clear" w:pos="862"/>
        </w:tabs>
        <w:spacing w:after="60"/>
        <w:ind w:left="425"/>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εκτέλεση των απαιτούμενων ελεγχομένων - ηπίων ανατινάξεων, όπως περιμετρική ανατίναξη, γραμμικές διατρήσεις, τελικές μετατμήσεις κλπ, </w:t>
      </w:r>
      <w:r>
        <w:rPr>
          <w:rFonts w:ascii="Arial" w:hAnsi="Arial" w:cs="Arial"/>
          <w:sz w:val="22"/>
          <w:szCs w:val="22"/>
          <w:lang w:val="el-GR"/>
        </w:rPr>
        <w:t xml:space="preserve">η </w:t>
      </w:r>
      <w:r w:rsidRPr="003E7857">
        <w:rPr>
          <w:rFonts w:ascii="Arial" w:hAnsi="Arial" w:cs="Arial"/>
          <w:sz w:val="22"/>
          <w:szCs w:val="22"/>
          <w:lang w:val="el-GR"/>
        </w:rPr>
        <w:t xml:space="preserve">εφαρμογή των απαιτούμενων </w:t>
      </w:r>
      <w:r w:rsidRPr="003E7857">
        <w:rPr>
          <w:rFonts w:ascii="Arial" w:hAnsi="Arial" w:cs="Arial"/>
          <w:color w:val="000000"/>
          <w:sz w:val="22"/>
          <w:szCs w:val="22"/>
          <w:lang w:val="el-GR"/>
        </w:rPr>
        <w:t>μέτρων ασφαλείας</w:t>
      </w:r>
      <w:r>
        <w:rPr>
          <w:rFonts w:ascii="Arial" w:hAnsi="Arial" w:cs="Arial"/>
          <w:color w:val="000000"/>
          <w:sz w:val="22"/>
          <w:szCs w:val="22"/>
          <w:lang w:val="el-GR"/>
        </w:rPr>
        <w:t xml:space="preserve"> και</w:t>
      </w:r>
      <w:r w:rsidRPr="003E7857">
        <w:rPr>
          <w:rFonts w:ascii="Arial" w:hAnsi="Arial" w:cs="Arial"/>
          <w:color w:val="000000"/>
          <w:sz w:val="22"/>
          <w:szCs w:val="22"/>
          <w:lang w:val="el-GR"/>
        </w:rPr>
        <w:t xml:space="preserve"> προστασίας, </w:t>
      </w:r>
      <w:r>
        <w:rPr>
          <w:rFonts w:ascii="Arial" w:hAnsi="Arial" w:cs="Arial"/>
          <w:color w:val="000000"/>
          <w:sz w:val="22"/>
          <w:szCs w:val="22"/>
          <w:lang w:val="el-GR"/>
        </w:rPr>
        <w:t xml:space="preserve">η </w:t>
      </w:r>
      <w:r w:rsidRPr="003E7857">
        <w:rPr>
          <w:rFonts w:ascii="Arial" w:hAnsi="Arial" w:cs="Arial"/>
          <w:color w:val="000000"/>
          <w:sz w:val="22"/>
          <w:szCs w:val="22"/>
          <w:lang w:val="el-GR"/>
        </w:rPr>
        <w:t>εξασφάλιση εργοταξιακού αερισμού (ΕΤΕΠ 12-01-01-00),</w:t>
      </w:r>
      <w:r w:rsidRPr="003E7857">
        <w:rPr>
          <w:rFonts w:ascii="Arial" w:hAnsi="Arial" w:cs="Arial"/>
          <w:color w:val="00FFFF"/>
          <w:sz w:val="22"/>
          <w:szCs w:val="22"/>
          <w:lang w:val="el-GR"/>
        </w:rPr>
        <w:t xml:space="preserve"> </w:t>
      </w:r>
      <w:r w:rsidRPr="003E7857">
        <w:rPr>
          <w:rFonts w:ascii="Arial" w:hAnsi="Arial" w:cs="Arial"/>
          <w:color w:val="000000"/>
          <w:sz w:val="22"/>
          <w:szCs w:val="22"/>
          <w:lang w:val="el-GR"/>
        </w:rPr>
        <w:t xml:space="preserve">εργοταξιακού ηλεκτροφω-τισμού (ΕΤΕΠ 12-01-02-00), </w:t>
      </w:r>
      <w:r>
        <w:rPr>
          <w:rFonts w:ascii="Arial" w:hAnsi="Arial" w:cs="Arial"/>
          <w:color w:val="000000"/>
          <w:sz w:val="22"/>
          <w:szCs w:val="22"/>
          <w:lang w:val="el-GR"/>
        </w:rPr>
        <w:t xml:space="preserve">η </w:t>
      </w:r>
      <w:r w:rsidRPr="003E7857">
        <w:rPr>
          <w:rFonts w:ascii="Arial" w:hAnsi="Arial" w:cs="Arial"/>
          <w:color w:val="000000"/>
          <w:sz w:val="22"/>
          <w:szCs w:val="22"/>
          <w:lang w:val="el-GR"/>
        </w:rPr>
        <w:t>διαχείριση υδάτων (ΕΤΕΠ</w:t>
      </w:r>
      <w:r>
        <w:rPr>
          <w:rFonts w:ascii="Arial" w:hAnsi="Arial" w:cs="Arial"/>
          <w:color w:val="000000"/>
          <w:sz w:val="22"/>
          <w:szCs w:val="22"/>
          <w:lang w:val="el-GR"/>
        </w:rPr>
        <w:t xml:space="preserve"> </w:t>
      </w:r>
      <w:r w:rsidRPr="003E7857">
        <w:rPr>
          <w:rFonts w:ascii="Arial" w:hAnsi="Arial" w:cs="Arial"/>
          <w:color w:val="000000"/>
          <w:sz w:val="22"/>
          <w:szCs w:val="22"/>
          <w:lang w:val="el-GR"/>
        </w:rPr>
        <w:t xml:space="preserve">12-02-02-00), καθώς και </w:t>
      </w:r>
      <w:r>
        <w:rPr>
          <w:rFonts w:ascii="Arial" w:hAnsi="Arial" w:cs="Arial"/>
          <w:color w:val="000000"/>
          <w:sz w:val="22"/>
          <w:szCs w:val="22"/>
          <w:lang w:val="el-GR"/>
        </w:rPr>
        <w:t xml:space="preserve">η </w:t>
      </w:r>
      <w:r w:rsidRPr="003E7857">
        <w:rPr>
          <w:rFonts w:ascii="Arial" w:hAnsi="Arial" w:cs="Arial"/>
          <w:color w:val="000000"/>
          <w:sz w:val="22"/>
          <w:szCs w:val="22"/>
          <w:lang w:val="el-GR"/>
        </w:rPr>
        <w:t>προμήθεια επί τόπου του έργου όλων των απαιτούμενων υλικών (εκρηκτικά, νερό, σωλήνες κλπ)</w:t>
      </w:r>
    </w:p>
    <w:p w:rsidR="00CF3705" w:rsidRPr="003E7857" w:rsidRDefault="00CF3705" w:rsidP="002D2731">
      <w:pPr>
        <w:numPr>
          <w:ilvl w:val="0"/>
          <w:numId w:val="65"/>
        </w:numPr>
        <w:tabs>
          <w:tab w:val="clear" w:pos="862"/>
        </w:tabs>
        <w:spacing w:after="60"/>
        <w:ind w:left="425"/>
        <w:jc w:val="both"/>
        <w:rPr>
          <w:rFonts w:ascii="Arial" w:hAnsi="Arial" w:cs="Arial"/>
          <w:color w:val="000000"/>
          <w:sz w:val="22"/>
          <w:szCs w:val="22"/>
          <w:lang w:val="el-GR"/>
        </w:rPr>
      </w:pPr>
      <w:r>
        <w:rPr>
          <w:rFonts w:ascii="Arial" w:hAnsi="Arial" w:cs="Arial"/>
          <w:sz w:val="22"/>
          <w:szCs w:val="22"/>
          <w:lang w:val="el-GR"/>
        </w:rPr>
        <w:t>οι α</w:t>
      </w:r>
      <w:r w:rsidRPr="003E7857">
        <w:rPr>
          <w:rFonts w:ascii="Arial" w:hAnsi="Arial" w:cs="Arial"/>
          <w:sz w:val="22"/>
          <w:szCs w:val="22"/>
          <w:lang w:val="el-GR"/>
        </w:rPr>
        <w:t>ντλ</w:t>
      </w:r>
      <w:r>
        <w:rPr>
          <w:rFonts w:ascii="Arial" w:hAnsi="Arial" w:cs="Arial"/>
          <w:sz w:val="22"/>
          <w:szCs w:val="22"/>
          <w:lang w:val="el-GR"/>
        </w:rPr>
        <w:t>ήσεις</w:t>
      </w:r>
      <w:r w:rsidRPr="003E7857">
        <w:rPr>
          <w:rFonts w:ascii="Arial" w:hAnsi="Arial" w:cs="Arial"/>
          <w:sz w:val="22"/>
          <w:szCs w:val="22"/>
          <w:lang w:val="el-GR"/>
        </w:rPr>
        <w:t xml:space="preserve"> υδάτων και </w:t>
      </w:r>
      <w:r>
        <w:rPr>
          <w:rFonts w:ascii="Arial" w:hAnsi="Arial" w:cs="Arial"/>
          <w:sz w:val="22"/>
          <w:szCs w:val="22"/>
          <w:lang w:val="el-GR"/>
        </w:rPr>
        <w:t xml:space="preserve">η </w:t>
      </w:r>
      <w:r w:rsidRPr="003E7857">
        <w:rPr>
          <w:rFonts w:ascii="Arial" w:hAnsi="Arial" w:cs="Arial"/>
          <w:sz w:val="22"/>
          <w:szCs w:val="22"/>
          <w:lang w:val="el-GR"/>
        </w:rPr>
        <w:t>αποξήλωση και απομάκρυνση του εκτοξευόμενου σκυροδέματος που τοποθετείται στο μέτωπο εκσκαφής ως μέτρο προστασίας και στον πυθμένα της α΄ φάσης εκσκαφής (προσωρινό ανάστροφο τόξο πυθμένα) ή του πλεονάζοντος ή αυτού που εφαρμόσθηκε κακότεχνα,</w:t>
      </w:r>
    </w:p>
    <w:p w:rsidR="00CF3705" w:rsidRPr="003E7857" w:rsidRDefault="00CF3705" w:rsidP="002D2731">
      <w:pPr>
        <w:numPr>
          <w:ilvl w:val="0"/>
          <w:numId w:val="65"/>
        </w:numPr>
        <w:tabs>
          <w:tab w:val="clear" w:pos="862"/>
        </w:tabs>
        <w:spacing w:after="60"/>
        <w:ind w:left="425"/>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φόρτωση όλων των προϊόντων υπογείων εκσκαφών, συμπεριλαμβανομένων και των υπερεκσκαφών έξω από τη γραμμή “Β”, </w:t>
      </w:r>
      <w:r>
        <w:rPr>
          <w:rFonts w:ascii="Arial" w:hAnsi="Arial" w:cs="Arial"/>
          <w:sz w:val="22"/>
          <w:szCs w:val="22"/>
          <w:lang w:val="el-GR"/>
        </w:rPr>
        <w:t xml:space="preserve">η </w:t>
      </w:r>
      <w:r w:rsidRPr="003E7857">
        <w:rPr>
          <w:rFonts w:ascii="Arial" w:hAnsi="Arial" w:cs="Arial"/>
          <w:sz w:val="22"/>
          <w:szCs w:val="22"/>
          <w:lang w:val="el-GR"/>
        </w:rPr>
        <w:t xml:space="preserve">μεταφορά αυτών σε οποιαδήποτε απόσταση και με οποιοδήποτε μεταφορικό μέσο και </w:t>
      </w:r>
      <w:r>
        <w:rPr>
          <w:rFonts w:ascii="Arial" w:hAnsi="Arial" w:cs="Arial"/>
          <w:sz w:val="22"/>
          <w:szCs w:val="22"/>
          <w:lang w:val="el-GR"/>
        </w:rPr>
        <w:t xml:space="preserve">η </w:t>
      </w:r>
      <w:r w:rsidRPr="003E7857">
        <w:rPr>
          <w:rFonts w:ascii="Arial" w:hAnsi="Arial" w:cs="Arial"/>
          <w:sz w:val="22"/>
          <w:szCs w:val="22"/>
          <w:lang w:val="el-GR"/>
        </w:rPr>
        <w:t>απόθεση ή αποθήκευσή τους σε ειδικούς χώρους ή περιοχές άλλων μόνιμων κατασκευών, σύμφωνα και με τα προβλεπόμενα στην Μελέτη του έργου,</w:t>
      </w:r>
    </w:p>
    <w:p w:rsidR="00CF3705" w:rsidRPr="003E7857" w:rsidRDefault="00CF3705" w:rsidP="002D2731">
      <w:pPr>
        <w:numPr>
          <w:ilvl w:val="0"/>
          <w:numId w:val="65"/>
        </w:numPr>
        <w:tabs>
          <w:tab w:val="clear" w:pos="862"/>
        </w:tabs>
        <w:spacing w:after="60"/>
        <w:ind w:left="425"/>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επίχωση του προσωρινού ανάστροφου τόξου της άνω ημιδιατομής της σήραγγας για τη διαμόρφωση του δαπέδου εργασίας με οποιαδήποτε υλικά χωρίς ιδιαίτερες απαιτήσεις συμπύκνωσης καθώς και </w:t>
      </w:r>
      <w:r>
        <w:rPr>
          <w:rFonts w:ascii="Arial" w:hAnsi="Arial" w:cs="Arial"/>
          <w:sz w:val="22"/>
          <w:szCs w:val="22"/>
          <w:lang w:val="el-GR"/>
        </w:rPr>
        <w:t xml:space="preserve">η </w:t>
      </w:r>
      <w:r w:rsidRPr="003E7857">
        <w:rPr>
          <w:rFonts w:ascii="Arial" w:hAnsi="Arial" w:cs="Arial"/>
          <w:sz w:val="22"/>
          <w:szCs w:val="22"/>
          <w:lang w:val="el-GR"/>
        </w:rPr>
        <w:t>επενεκσκαφή και αποκομιδή των υλικών της επίχωσης</w:t>
      </w:r>
    </w:p>
    <w:p w:rsidR="00CF3705" w:rsidRPr="00436603" w:rsidRDefault="00CF3705" w:rsidP="002D2731">
      <w:pPr>
        <w:numPr>
          <w:ilvl w:val="0"/>
          <w:numId w:val="65"/>
        </w:numPr>
        <w:tabs>
          <w:tab w:val="clear" w:pos="862"/>
        </w:tabs>
        <w:spacing w:after="60"/>
        <w:ind w:left="425"/>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προμήθεια</w:t>
      </w:r>
      <w:r>
        <w:rPr>
          <w:rFonts w:ascii="Arial" w:hAnsi="Arial" w:cs="Arial"/>
          <w:sz w:val="22"/>
          <w:szCs w:val="22"/>
          <w:lang w:val="el-GR"/>
        </w:rPr>
        <w:t xml:space="preserve"> και </w:t>
      </w:r>
      <w:r w:rsidRPr="003E7857">
        <w:rPr>
          <w:rFonts w:ascii="Arial" w:hAnsi="Arial" w:cs="Arial"/>
          <w:sz w:val="22"/>
          <w:szCs w:val="22"/>
          <w:lang w:val="el-GR"/>
        </w:rPr>
        <w:t>μεταφορά επί τόπου των προβλεπόμενων στη Μελέτη ήλων, αγκυρίων (οποιουδήποτε τύπου), των υλικών τσιμεντενέματος</w:t>
      </w:r>
      <w:r>
        <w:rPr>
          <w:rFonts w:ascii="Arial" w:hAnsi="Arial" w:cs="Arial"/>
          <w:sz w:val="22"/>
          <w:szCs w:val="22"/>
          <w:lang w:val="el-GR"/>
        </w:rPr>
        <w:t xml:space="preserve"> και</w:t>
      </w:r>
      <w:r w:rsidRPr="003E7857">
        <w:rPr>
          <w:rFonts w:ascii="Arial" w:hAnsi="Arial" w:cs="Arial"/>
          <w:sz w:val="22"/>
          <w:szCs w:val="22"/>
          <w:lang w:val="el-GR"/>
        </w:rPr>
        <w:t xml:space="preserve"> των ενσωματωμένων εξαρτημάτων στις αγκυρώσεις και τσιμεντενέσεις, </w:t>
      </w:r>
    </w:p>
    <w:p w:rsidR="00CF3705" w:rsidRPr="000F3C80" w:rsidRDefault="00CF3705" w:rsidP="002D2731">
      <w:pPr>
        <w:numPr>
          <w:ilvl w:val="0"/>
          <w:numId w:val="65"/>
        </w:numPr>
        <w:tabs>
          <w:tab w:val="clear" w:pos="862"/>
        </w:tabs>
        <w:spacing w:after="60"/>
        <w:ind w:left="425"/>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εγκατάσταση των κάθε μορφής ηλώσεων-αγκυρώσεων, όπως διάτρηση οπής σε οποιοδήποτε ύψος από το δάπεδο εργασίας και υπό οποιαδήποτε κλίση, </w:t>
      </w:r>
      <w:r>
        <w:rPr>
          <w:rFonts w:ascii="Arial" w:hAnsi="Arial" w:cs="Arial"/>
          <w:sz w:val="22"/>
          <w:szCs w:val="22"/>
          <w:lang w:val="el-GR"/>
        </w:rPr>
        <w:t xml:space="preserve">ο </w:t>
      </w:r>
      <w:r w:rsidRPr="003E7857">
        <w:rPr>
          <w:rFonts w:ascii="Arial" w:hAnsi="Arial" w:cs="Arial"/>
          <w:sz w:val="22"/>
          <w:szCs w:val="22"/>
          <w:lang w:val="el-GR"/>
        </w:rPr>
        <w:t xml:space="preserve">καθαρισμός των οπών, </w:t>
      </w:r>
      <w:r>
        <w:rPr>
          <w:rFonts w:ascii="Arial" w:hAnsi="Arial" w:cs="Arial"/>
          <w:sz w:val="22"/>
          <w:szCs w:val="22"/>
          <w:lang w:val="el-GR"/>
        </w:rPr>
        <w:t xml:space="preserve">η </w:t>
      </w:r>
      <w:r w:rsidRPr="003E7857">
        <w:rPr>
          <w:rFonts w:ascii="Arial" w:hAnsi="Arial" w:cs="Arial"/>
          <w:sz w:val="22"/>
          <w:szCs w:val="22"/>
          <w:lang w:val="el-GR"/>
        </w:rPr>
        <w:t xml:space="preserve">τοποθέτηση του αγκυρίου, </w:t>
      </w:r>
      <w:r>
        <w:rPr>
          <w:rFonts w:ascii="Arial" w:hAnsi="Arial" w:cs="Arial"/>
          <w:sz w:val="22"/>
          <w:szCs w:val="22"/>
          <w:lang w:val="el-GR"/>
        </w:rPr>
        <w:t xml:space="preserve">η </w:t>
      </w:r>
      <w:r w:rsidRPr="003E7857">
        <w:rPr>
          <w:rFonts w:ascii="Arial" w:hAnsi="Arial" w:cs="Arial"/>
          <w:sz w:val="22"/>
          <w:szCs w:val="22"/>
          <w:lang w:val="el-GR"/>
        </w:rPr>
        <w:t xml:space="preserve">έγχυση του τσιμεντενέματος καθ΄ όλο το μήκος, κοχλιώσεων, </w:t>
      </w:r>
      <w:r>
        <w:rPr>
          <w:rFonts w:ascii="Arial" w:hAnsi="Arial" w:cs="Arial"/>
          <w:sz w:val="22"/>
          <w:szCs w:val="22"/>
          <w:lang w:val="el-GR"/>
        </w:rPr>
        <w:t xml:space="preserve">η </w:t>
      </w:r>
      <w:r w:rsidRPr="003E7857">
        <w:rPr>
          <w:rFonts w:ascii="Arial" w:hAnsi="Arial" w:cs="Arial"/>
          <w:sz w:val="22"/>
          <w:szCs w:val="22"/>
          <w:lang w:val="el-GR"/>
        </w:rPr>
        <w:t xml:space="preserve">αρχική και μεταγενέστερη τάνυσης κλπ, </w:t>
      </w:r>
      <w:r>
        <w:rPr>
          <w:rFonts w:ascii="Arial" w:hAnsi="Arial" w:cs="Arial"/>
          <w:sz w:val="22"/>
          <w:szCs w:val="22"/>
          <w:lang w:val="el-GR"/>
        </w:rPr>
        <w:t xml:space="preserve">οι έλεγχοι </w:t>
      </w:r>
      <w:r w:rsidRPr="003E7857">
        <w:rPr>
          <w:rFonts w:ascii="Arial" w:hAnsi="Arial" w:cs="Arial"/>
          <w:sz w:val="22"/>
          <w:szCs w:val="22"/>
          <w:lang w:val="el-GR"/>
        </w:rPr>
        <w:t xml:space="preserve">και </w:t>
      </w:r>
      <w:r>
        <w:rPr>
          <w:rFonts w:ascii="Arial" w:hAnsi="Arial" w:cs="Arial"/>
          <w:sz w:val="22"/>
          <w:szCs w:val="22"/>
          <w:lang w:val="el-GR"/>
        </w:rPr>
        <w:t xml:space="preserve">οι </w:t>
      </w:r>
      <w:r w:rsidRPr="003E7857">
        <w:rPr>
          <w:rFonts w:ascii="Arial" w:hAnsi="Arial" w:cs="Arial"/>
          <w:sz w:val="22"/>
          <w:szCs w:val="22"/>
          <w:lang w:val="el-GR"/>
        </w:rPr>
        <w:t>δοκιμαστικ</w:t>
      </w:r>
      <w:r>
        <w:rPr>
          <w:rFonts w:ascii="Arial" w:hAnsi="Arial" w:cs="Arial"/>
          <w:sz w:val="22"/>
          <w:szCs w:val="22"/>
          <w:lang w:val="el-GR"/>
        </w:rPr>
        <w:t>ές</w:t>
      </w:r>
      <w:r w:rsidRPr="003E7857">
        <w:rPr>
          <w:rFonts w:ascii="Arial" w:hAnsi="Arial" w:cs="Arial"/>
          <w:sz w:val="22"/>
          <w:szCs w:val="22"/>
          <w:lang w:val="el-GR"/>
        </w:rPr>
        <w:t xml:space="preserve"> ηλώσεων</w:t>
      </w:r>
      <w:r>
        <w:rPr>
          <w:rFonts w:ascii="Arial" w:hAnsi="Arial" w:cs="Arial"/>
          <w:sz w:val="22"/>
          <w:szCs w:val="22"/>
          <w:lang w:val="el-GR"/>
        </w:rPr>
        <w:t xml:space="preserve">, </w:t>
      </w:r>
      <w:r w:rsidRPr="003E7857">
        <w:rPr>
          <w:rFonts w:ascii="Arial" w:hAnsi="Arial" w:cs="Arial"/>
          <w:sz w:val="22"/>
          <w:szCs w:val="22"/>
          <w:lang w:val="el-GR"/>
        </w:rPr>
        <w:t xml:space="preserve">σύμφωνα με </w:t>
      </w:r>
      <w:r w:rsidRPr="003E7857">
        <w:rPr>
          <w:rFonts w:ascii="Arial" w:hAnsi="Arial" w:cs="Arial"/>
          <w:color w:val="000000"/>
          <w:sz w:val="22"/>
          <w:szCs w:val="22"/>
          <w:lang w:val="el-GR"/>
        </w:rPr>
        <w:t xml:space="preserve">την Μελέτη </w:t>
      </w:r>
      <w:r w:rsidRPr="000F3C80">
        <w:rPr>
          <w:rFonts w:ascii="Arial" w:hAnsi="Arial" w:cs="Arial"/>
          <w:color w:val="000000"/>
          <w:sz w:val="22"/>
          <w:szCs w:val="22"/>
          <w:lang w:val="el-GR"/>
        </w:rPr>
        <w:t xml:space="preserve">και τις ΕΤΕΠ  12-03-03-00 και 12-03-04-00. </w:t>
      </w:r>
    </w:p>
    <w:p w:rsidR="00CF3705" w:rsidRPr="002206AA" w:rsidRDefault="00CF3705" w:rsidP="002D2731">
      <w:pPr>
        <w:numPr>
          <w:ilvl w:val="0"/>
          <w:numId w:val="65"/>
        </w:numPr>
        <w:tabs>
          <w:tab w:val="clear" w:pos="862"/>
        </w:tabs>
        <w:spacing w:after="60"/>
        <w:ind w:left="425"/>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προμήθεια επί τόπου του έργου των προβλεπόμενων στη Μελέτη χαλυβδίνων σωλήνων, ράβδων και δοκών προπορείας ελαφρού τύπου (</w:t>
      </w:r>
      <w:r w:rsidRPr="003E7857">
        <w:rPr>
          <w:rFonts w:ascii="Arial" w:hAnsi="Arial" w:cs="Arial"/>
          <w:sz w:val="22"/>
          <w:szCs w:val="22"/>
          <w:lang w:val="en-US"/>
        </w:rPr>
        <w:t>spilling</w:t>
      </w:r>
      <w:r w:rsidRPr="003E7857">
        <w:rPr>
          <w:rFonts w:ascii="Arial" w:hAnsi="Arial" w:cs="Arial"/>
          <w:sz w:val="22"/>
          <w:szCs w:val="22"/>
          <w:lang w:val="el-GR"/>
        </w:rPr>
        <w:t>) ή βαρέως τύπου (</w:t>
      </w:r>
      <w:r w:rsidRPr="003E7857">
        <w:rPr>
          <w:rFonts w:ascii="Arial" w:hAnsi="Arial" w:cs="Arial"/>
          <w:sz w:val="22"/>
          <w:szCs w:val="22"/>
          <w:lang w:val="en-US"/>
        </w:rPr>
        <w:t>forepoling</w:t>
      </w:r>
      <w:r w:rsidRPr="003E7857">
        <w:rPr>
          <w:rFonts w:ascii="Arial" w:hAnsi="Arial" w:cs="Arial"/>
          <w:sz w:val="22"/>
          <w:szCs w:val="22"/>
          <w:lang w:val="el-GR"/>
        </w:rPr>
        <w:t>), των αντιστοίχων λοιπών βοηθητικών υλικών</w:t>
      </w:r>
      <w:r>
        <w:rPr>
          <w:rFonts w:ascii="Arial" w:hAnsi="Arial" w:cs="Arial"/>
          <w:sz w:val="22"/>
          <w:szCs w:val="22"/>
          <w:lang w:val="el-GR"/>
        </w:rPr>
        <w:t xml:space="preserve">, η </w:t>
      </w:r>
      <w:r w:rsidRPr="003E7857">
        <w:rPr>
          <w:rFonts w:ascii="Arial" w:hAnsi="Arial" w:cs="Arial"/>
          <w:sz w:val="22"/>
          <w:szCs w:val="22"/>
          <w:lang w:val="el-GR"/>
        </w:rPr>
        <w:t xml:space="preserve">διάτρηση οπών σε οποιοδήποτε ύψος από το επίπεδο εργασίας και υπό οποιαδήποτε κλίση, </w:t>
      </w:r>
      <w:r>
        <w:rPr>
          <w:rFonts w:ascii="Arial" w:hAnsi="Arial" w:cs="Arial"/>
          <w:sz w:val="22"/>
          <w:szCs w:val="22"/>
          <w:lang w:val="el-GR"/>
        </w:rPr>
        <w:t xml:space="preserve">ο </w:t>
      </w:r>
      <w:r w:rsidRPr="003E7857">
        <w:rPr>
          <w:rFonts w:ascii="Arial" w:hAnsi="Arial" w:cs="Arial"/>
          <w:sz w:val="22"/>
          <w:szCs w:val="22"/>
          <w:lang w:val="el-GR"/>
        </w:rPr>
        <w:t>καθαρισμ</w:t>
      </w:r>
      <w:r>
        <w:rPr>
          <w:rFonts w:ascii="Arial" w:hAnsi="Arial" w:cs="Arial"/>
          <w:sz w:val="22"/>
          <w:szCs w:val="22"/>
          <w:lang w:val="el-GR"/>
        </w:rPr>
        <w:t>ός</w:t>
      </w:r>
      <w:r w:rsidRPr="003E7857">
        <w:rPr>
          <w:rFonts w:ascii="Arial" w:hAnsi="Arial" w:cs="Arial"/>
          <w:sz w:val="22"/>
          <w:szCs w:val="22"/>
          <w:lang w:val="el-GR"/>
        </w:rPr>
        <w:t xml:space="preserve"> των οπών</w:t>
      </w:r>
      <w:r>
        <w:rPr>
          <w:rFonts w:ascii="Arial" w:hAnsi="Arial" w:cs="Arial"/>
          <w:sz w:val="22"/>
          <w:szCs w:val="22"/>
          <w:lang w:val="el-GR"/>
        </w:rPr>
        <w:t xml:space="preserve"> και η </w:t>
      </w:r>
      <w:r w:rsidRPr="003E7857">
        <w:rPr>
          <w:rFonts w:ascii="Arial" w:hAnsi="Arial" w:cs="Arial"/>
          <w:sz w:val="22"/>
          <w:szCs w:val="22"/>
          <w:lang w:val="el-GR"/>
        </w:rPr>
        <w:t xml:space="preserve">τοποθέτηση των ως </w:t>
      </w:r>
      <w:r w:rsidRPr="003E7857">
        <w:rPr>
          <w:rFonts w:ascii="Arial" w:hAnsi="Arial" w:cs="Arial"/>
          <w:color w:val="000000"/>
          <w:sz w:val="22"/>
          <w:szCs w:val="22"/>
          <w:lang w:val="el-GR"/>
        </w:rPr>
        <w:t>άνω χαλυβδίνων στοιχείων σύμφωνα με την Μελέτη και τις ΕΤΕΠ 12-03-06 και 12-03-05</w:t>
      </w:r>
      <w:r>
        <w:rPr>
          <w:rFonts w:ascii="Arial" w:hAnsi="Arial" w:cs="Arial"/>
          <w:color w:val="000000"/>
          <w:sz w:val="22"/>
          <w:szCs w:val="22"/>
          <w:lang w:val="el-GR"/>
        </w:rPr>
        <w:t>-00</w:t>
      </w:r>
      <w:r w:rsidRPr="00ED7B11">
        <w:rPr>
          <w:rFonts w:ascii="Arial" w:hAnsi="Arial" w:cs="Arial"/>
          <w:color w:val="000000"/>
          <w:sz w:val="22"/>
          <w:szCs w:val="22"/>
          <w:lang w:val="el-GR"/>
        </w:rPr>
        <w:t xml:space="preserve"> </w:t>
      </w:r>
    </w:p>
    <w:p w:rsidR="00CF3705" w:rsidRPr="003E7857" w:rsidRDefault="00CF3705" w:rsidP="002D2731">
      <w:pPr>
        <w:numPr>
          <w:ilvl w:val="0"/>
          <w:numId w:val="65"/>
        </w:numPr>
        <w:tabs>
          <w:tab w:val="clear" w:pos="862"/>
        </w:tabs>
        <w:spacing w:after="60"/>
        <w:ind w:left="425"/>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μεταφορά επί τόπου, συναρμολόγηση και τοποθέτηση των προβλεπόμενων στη Μελέτη μεταλλικών πλαισιωτών, δικτυωτών και ολισθαινόντων υποστηριγμάτων και των μεταλλικών ελασμάτων αντιστήριξης μετά των απαιτούμενων μικροϋλικών και εξαρτημάτων σύνδεσης, </w:t>
      </w:r>
      <w:r>
        <w:rPr>
          <w:rFonts w:ascii="Arial" w:hAnsi="Arial" w:cs="Arial"/>
          <w:sz w:val="22"/>
          <w:szCs w:val="22"/>
          <w:lang w:val="el-GR"/>
        </w:rPr>
        <w:t xml:space="preserve">η </w:t>
      </w:r>
      <w:r w:rsidRPr="003E7857">
        <w:rPr>
          <w:rFonts w:ascii="Arial" w:hAnsi="Arial" w:cs="Arial"/>
          <w:sz w:val="22"/>
          <w:szCs w:val="22"/>
          <w:lang w:val="el-GR"/>
        </w:rPr>
        <w:t xml:space="preserve">σφήνωσή τους στη βραχομάζα με μεταλλικά στοιχεία κ.λ.π., </w:t>
      </w:r>
      <w:r>
        <w:rPr>
          <w:rFonts w:ascii="Arial" w:hAnsi="Arial" w:cs="Arial"/>
          <w:sz w:val="22"/>
          <w:szCs w:val="22"/>
          <w:lang w:val="el-GR"/>
        </w:rPr>
        <w:t xml:space="preserve">η </w:t>
      </w:r>
      <w:r w:rsidRPr="003E7857">
        <w:rPr>
          <w:rFonts w:ascii="Arial" w:hAnsi="Arial" w:cs="Arial"/>
          <w:sz w:val="22"/>
          <w:szCs w:val="22"/>
          <w:lang w:val="el-GR"/>
        </w:rPr>
        <w:t xml:space="preserve">εργασία και </w:t>
      </w:r>
      <w:r>
        <w:rPr>
          <w:rFonts w:ascii="Arial" w:hAnsi="Arial" w:cs="Arial"/>
          <w:sz w:val="22"/>
          <w:szCs w:val="22"/>
          <w:lang w:val="el-GR"/>
        </w:rPr>
        <w:t xml:space="preserve">τα </w:t>
      </w:r>
      <w:r w:rsidRPr="003E7857">
        <w:rPr>
          <w:rFonts w:ascii="Arial" w:hAnsi="Arial" w:cs="Arial"/>
          <w:sz w:val="22"/>
          <w:szCs w:val="22"/>
          <w:lang w:val="el-GR"/>
        </w:rPr>
        <w:t>υλικ</w:t>
      </w:r>
      <w:r>
        <w:rPr>
          <w:rFonts w:ascii="Arial" w:hAnsi="Arial" w:cs="Arial"/>
          <w:sz w:val="22"/>
          <w:szCs w:val="22"/>
          <w:lang w:val="el-GR"/>
        </w:rPr>
        <w:t>ά</w:t>
      </w:r>
      <w:r w:rsidRPr="003E7857">
        <w:rPr>
          <w:rFonts w:ascii="Arial" w:hAnsi="Arial" w:cs="Arial"/>
          <w:sz w:val="22"/>
          <w:szCs w:val="22"/>
          <w:lang w:val="el-GR"/>
        </w:rPr>
        <w:t xml:space="preserve"> για την προετοιμασία της έδρασης και </w:t>
      </w:r>
      <w:r>
        <w:rPr>
          <w:rFonts w:ascii="Arial" w:hAnsi="Arial" w:cs="Arial"/>
          <w:sz w:val="22"/>
          <w:szCs w:val="22"/>
          <w:lang w:val="el-GR"/>
        </w:rPr>
        <w:t>η</w:t>
      </w:r>
      <w:r w:rsidRPr="003E7857">
        <w:rPr>
          <w:rFonts w:ascii="Arial" w:hAnsi="Arial" w:cs="Arial"/>
          <w:sz w:val="22"/>
          <w:szCs w:val="22"/>
          <w:lang w:val="el-GR"/>
        </w:rPr>
        <w:t xml:space="preserve"> τοποθέτησή τους, καθώς και</w:t>
      </w:r>
      <w:r>
        <w:rPr>
          <w:rFonts w:ascii="Arial" w:hAnsi="Arial" w:cs="Arial"/>
          <w:sz w:val="22"/>
          <w:szCs w:val="22"/>
          <w:lang w:val="el-GR"/>
        </w:rPr>
        <w:t xml:space="preserve"> η</w:t>
      </w:r>
      <w:r w:rsidRPr="003E7857">
        <w:rPr>
          <w:rFonts w:ascii="Arial" w:hAnsi="Arial" w:cs="Arial"/>
          <w:sz w:val="22"/>
          <w:szCs w:val="22"/>
          <w:lang w:val="el-GR"/>
        </w:rPr>
        <w:t xml:space="preserve"> αποξήλωση και επανατοποθέτηση ή αντικατάσταση τμήματός τους </w:t>
      </w:r>
      <w:r w:rsidRPr="003E7857">
        <w:rPr>
          <w:rFonts w:ascii="Arial" w:hAnsi="Arial" w:cs="Arial"/>
          <w:color w:val="000000"/>
          <w:sz w:val="22"/>
          <w:szCs w:val="22"/>
          <w:lang w:val="el-GR"/>
        </w:rPr>
        <w:t>σε περίπτωση ανεπιτυχούς εφαρμογής, σύμφωνα με την ΕΤΕΠ 12-03-01</w:t>
      </w:r>
      <w:r>
        <w:rPr>
          <w:rFonts w:ascii="Arial" w:hAnsi="Arial" w:cs="Arial"/>
          <w:color w:val="000000"/>
          <w:sz w:val="22"/>
          <w:szCs w:val="22"/>
          <w:lang w:val="el-GR"/>
        </w:rPr>
        <w:t>-00</w:t>
      </w:r>
      <w:r w:rsidRPr="003E7857">
        <w:rPr>
          <w:rFonts w:ascii="Arial" w:hAnsi="Arial" w:cs="Arial"/>
          <w:color w:val="000000"/>
          <w:sz w:val="22"/>
          <w:szCs w:val="22"/>
          <w:lang w:val="el-GR"/>
        </w:rPr>
        <w:t>.</w:t>
      </w:r>
    </w:p>
    <w:p w:rsidR="00CF3705" w:rsidRPr="003E7857" w:rsidRDefault="00CF3705" w:rsidP="002D2731">
      <w:pPr>
        <w:numPr>
          <w:ilvl w:val="0"/>
          <w:numId w:val="65"/>
        </w:numPr>
        <w:tabs>
          <w:tab w:val="clear" w:pos="862"/>
        </w:tabs>
        <w:spacing w:after="60"/>
        <w:ind w:left="425"/>
        <w:jc w:val="both"/>
        <w:rPr>
          <w:rFonts w:ascii="Arial" w:hAnsi="Arial" w:cs="Arial"/>
          <w:color w:val="000000"/>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επί τόπου του οπλισμού και όλων των προβλεπομένων στη Μελέτη υλικών του εκτοξευομένου σκυροδέματος, συμπεριλαμβανομένων τυχόν χαλυβδίνων ινών και προσθέτων </w:t>
      </w:r>
      <w:r w:rsidRPr="003E7857">
        <w:rPr>
          <w:rFonts w:ascii="Arial" w:hAnsi="Arial" w:cs="Arial"/>
          <w:sz w:val="22"/>
          <w:szCs w:val="22"/>
          <w:lang w:val="en-US"/>
        </w:rPr>
        <w:t>gunite</w:t>
      </w:r>
      <w:r w:rsidRPr="003E7857">
        <w:rPr>
          <w:rFonts w:ascii="Arial" w:hAnsi="Arial" w:cs="Arial"/>
          <w:sz w:val="22"/>
          <w:szCs w:val="22"/>
          <w:lang w:val="el-GR"/>
        </w:rPr>
        <w:t xml:space="preserve"> (σύμφωνα με την Μελέτη συνθέσεως που θα εγκριθεί), </w:t>
      </w:r>
      <w:r>
        <w:rPr>
          <w:rFonts w:ascii="Arial" w:hAnsi="Arial" w:cs="Arial"/>
          <w:sz w:val="22"/>
          <w:szCs w:val="22"/>
          <w:lang w:val="el-GR"/>
        </w:rPr>
        <w:t xml:space="preserve">οι </w:t>
      </w:r>
      <w:r w:rsidRPr="003E7857">
        <w:rPr>
          <w:rFonts w:ascii="Arial" w:hAnsi="Arial" w:cs="Arial"/>
          <w:sz w:val="22"/>
          <w:szCs w:val="22"/>
          <w:lang w:val="el-GR"/>
        </w:rPr>
        <w:t>εργασ</w:t>
      </w:r>
      <w:r>
        <w:rPr>
          <w:rFonts w:ascii="Arial" w:hAnsi="Arial" w:cs="Arial"/>
          <w:sz w:val="22"/>
          <w:szCs w:val="22"/>
          <w:lang w:val="el-GR"/>
        </w:rPr>
        <w:t>ίες</w:t>
      </w:r>
      <w:r w:rsidRPr="003E7857">
        <w:rPr>
          <w:rFonts w:ascii="Arial" w:hAnsi="Arial" w:cs="Arial"/>
          <w:sz w:val="22"/>
          <w:szCs w:val="22"/>
          <w:lang w:val="el-GR"/>
        </w:rPr>
        <w:t xml:space="preserve"> κοπής</w:t>
      </w:r>
      <w:r>
        <w:rPr>
          <w:rFonts w:ascii="Arial" w:hAnsi="Arial" w:cs="Arial"/>
          <w:sz w:val="22"/>
          <w:szCs w:val="22"/>
          <w:lang w:val="el-GR"/>
        </w:rPr>
        <w:t xml:space="preserve">, </w:t>
      </w:r>
      <w:r w:rsidRPr="003E7857">
        <w:rPr>
          <w:rFonts w:ascii="Arial" w:hAnsi="Arial" w:cs="Arial"/>
          <w:sz w:val="22"/>
          <w:szCs w:val="22"/>
          <w:lang w:val="el-GR"/>
        </w:rPr>
        <w:t xml:space="preserve">τοποθέτησης και στήριξης του δομικού πλέγματος, </w:t>
      </w:r>
      <w:r>
        <w:rPr>
          <w:rFonts w:ascii="Arial" w:hAnsi="Arial" w:cs="Arial"/>
          <w:sz w:val="22"/>
          <w:szCs w:val="22"/>
          <w:lang w:val="el-GR"/>
        </w:rPr>
        <w:t xml:space="preserve">η </w:t>
      </w:r>
      <w:r w:rsidRPr="003E7857">
        <w:rPr>
          <w:rFonts w:ascii="Arial" w:hAnsi="Arial" w:cs="Arial"/>
          <w:sz w:val="22"/>
          <w:szCs w:val="22"/>
          <w:lang w:val="el-GR"/>
        </w:rPr>
        <w:t xml:space="preserve">παρασκευή, μεταφορά και εφαρμογή του εκτοξευόμενου σκυροδέματος, </w:t>
      </w:r>
      <w:r w:rsidRPr="003E7857">
        <w:rPr>
          <w:rFonts w:ascii="Arial" w:hAnsi="Arial" w:cs="Arial"/>
          <w:color w:val="000000"/>
          <w:sz w:val="22"/>
          <w:szCs w:val="22"/>
          <w:lang w:val="el-GR"/>
        </w:rPr>
        <w:t>σύμφωνα με τη Μελέτη και τις ΕΤΕΠ 12-03-02</w:t>
      </w:r>
      <w:r>
        <w:rPr>
          <w:rFonts w:ascii="Arial" w:hAnsi="Arial" w:cs="Arial"/>
          <w:color w:val="000000"/>
          <w:sz w:val="22"/>
          <w:szCs w:val="22"/>
          <w:lang w:val="el-GR"/>
        </w:rPr>
        <w:t>-00</w:t>
      </w:r>
      <w:r w:rsidRPr="003E7857">
        <w:rPr>
          <w:rFonts w:ascii="Arial" w:hAnsi="Arial" w:cs="Arial"/>
          <w:color w:val="000000"/>
          <w:sz w:val="22"/>
          <w:szCs w:val="22"/>
          <w:lang w:val="el-GR"/>
        </w:rPr>
        <w:t>, 12-03-08</w:t>
      </w:r>
      <w:r>
        <w:rPr>
          <w:rFonts w:ascii="Arial" w:hAnsi="Arial" w:cs="Arial"/>
          <w:color w:val="000000"/>
          <w:sz w:val="22"/>
          <w:szCs w:val="22"/>
          <w:lang w:val="el-GR"/>
        </w:rPr>
        <w:t>-00</w:t>
      </w:r>
      <w:r w:rsidRPr="003E7857">
        <w:rPr>
          <w:rFonts w:ascii="Arial" w:hAnsi="Arial" w:cs="Arial"/>
          <w:color w:val="000000"/>
          <w:sz w:val="22"/>
          <w:szCs w:val="22"/>
          <w:lang w:val="el-GR"/>
        </w:rPr>
        <w:t>.</w:t>
      </w:r>
    </w:p>
    <w:p w:rsidR="00CF3705" w:rsidRPr="003E7857" w:rsidRDefault="00CF3705" w:rsidP="002D2731">
      <w:pPr>
        <w:numPr>
          <w:ilvl w:val="0"/>
          <w:numId w:val="65"/>
        </w:numPr>
        <w:tabs>
          <w:tab w:val="clear" w:pos="862"/>
        </w:tabs>
        <w:spacing w:after="60"/>
        <w:ind w:left="425"/>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κατασκευή τυχόν προβλεπομένων μικροπασσάλων, δηλαδή </w:t>
      </w:r>
      <w:r>
        <w:rPr>
          <w:rFonts w:ascii="Arial" w:hAnsi="Arial" w:cs="Arial"/>
          <w:sz w:val="22"/>
          <w:szCs w:val="22"/>
          <w:lang w:val="el-GR"/>
        </w:rPr>
        <w:t xml:space="preserve">η </w:t>
      </w:r>
      <w:r w:rsidRPr="003E7857">
        <w:rPr>
          <w:rFonts w:ascii="Arial" w:hAnsi="Arial" w:cs="Arial"/>
          <w:sz w:val="22"/>
          <w:szCs w:val="22"/>
          <w:lang w:val="el-GR"/>
        </w:rPr>
        <w:t>προμήθεια επί τόπου του έργου και ενσωμάτωση του σκυροδέματος (της προβλεπόμενης από την Μελέτη ποιότητας), του χαλυβδίνου οπλισμού, είτε πρόκειται για διατομές σωλήνων άνευ ραφής είτε για κλωβό από χαλύβδινες ράβδους δομικού χάλυβα, ή του σιμεντενέματος και λοιπών απαιτούμενων υλικών</w:t>
      </w:r>
      <w:r>
        <w:rPr>
          <w:rFonts w:ascii="Arial" w:hAnsi="Arial" w:cs="Arial"/>
          <w:sz w:val="22"/>
          <w:szCs w:val="22"/>
          <w:lang w:val="el-GR"/>
        </w:rPr>
        <w:t xml:space="preserve"> και οι</w:t>
      </w:r>
      <w:r w:rsidRPr="003E7857">
        <w:rPr>
          <w:rFonts w:ascii="Arial" w:hAnsi="Arial" w:cs="Arial"/>
          <w:sz w:val="22"/>
          <w:szCs w:val="22"/>
          <w:lang w:val="el-GR"/>
        </w:rPr>
        <w:t xml:space="preserve"> εργασ</w:t>
      </w:r>
      <w:r>
        <w:rPr>
          <w:rFonts w:ascii="Arial" w:hAnsi="Arial" w:cs="Arial"/>
          <w:sz w:val="22"/>
          <w:szCs w:val="22"/>
          <w:lang w:val="el-GR"/>
        </w:rPr>
        <w:t xml:space="preserve">ίες </w:t>
      </w:r>
      <w:r w:rsidRPr="003E7857">
        <w:rPr>
          <w:rFonts w:ascii="Arial" w:hAnsi="Arial" w:cs="Arial"/>
          <w:sz w:val="22"/>
          <w:szCs w:val="22"/>
          <w:lang w:val="el-GR"/>
        </w:rPr>
        <w:t xml:space="preserve">κατασκευής και εφαρμογής μικροπάσσαλου οποιασδήποτε διαμέτρου, σύμφωνα με τα οριζόμενα στην </w:t>
      </w:r>
      <w:r w:rsidRPr="003E7857">
        <w:rPr>
          <w:rFonts w:ascii="Arial" w:hAnsi="Arial" w:cs="Arial"/>
          <w:color w:val="000000"/>
          <w:sz w:val="22"/>
          <w:szCs w:val="22"/>
          <w:lang w:val="el-GR"/>
        </w:rPr>
        <w:t>ΕΤΕΠ 12-03-07-00</w:t>
      </w:r>
      <w:r w:rsidRPr="003E7857">
        <w:rPr>
          <w:rFonts w:ascii="Arial" w:hAnsi="Arial" w:cs="Arial"/>
          <w:color w:val="00FFFF"/>
          <w:sz w:val="22"/>
          <w:szCs w:val="22"/>
          <w:lang w:val="el-GR"/>
        </w:rPr>
        <w:t xml:space="preserve"> </w:t>
      </w:r>
    </w:p>
    <w:p w:rsidR="00CF3705" w:rsidRPr="003E7857" w:rsidRDefault="00CF3705" w:rsidP="002D2731">
      <w:pPr>
        <w:numPr>
          <w:ilvl w:val="0"/>
          <w:numId w:val="65"/>
        </w:numPr>
        <w:tabs>
          <w:tab w:val="clear" w:pos="862"/>
        </w:tabs>
        <w:spacing w:after="60"/>
        <w:ind w:left="425"/>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απαιτουμένου ειδικευμένου προσωπικού, </w:t>
      </w:r>
      <w:r>
        <w:rPr>
          <w:rFonts w:ascii="Arial" w:hAnsi="Arial" w:cs="Arial"/>
          <w:sz w:val="22"/>
          <w:szCs w:val="22"/>
          <w:lang w:val="el-GR"/>
        </w:rPr>
        <w:t xml:space="preserve">η </w:t>
      </w:r>
      <w:r w:rsidRPr="003E7857">
        <w:rPr>
          <w:rFonts w:ascii="Arial" w:hAnsi="Arial" w:cs="Arial"/>
          <w:sz w:val="22"/>
          <w:szCs w:val="22"/>
          <w:lang w:val="el-GR"/>
        </w:rPr>
        <w:t xml:space="preserve">εισκόμιση-αποκόμιση και χρήση του απαιτούμενου εξοπλισμού για την ασφαλή και έγκαιρη διάνοιξη της σήραγγας, </w:t>
      </w:r>
      <w:r>
        <w:rPr>
          <w:rFonts w:ascii="Arial" w:hAnsi="Arial" w:cs="Arial"/>
          <w:sz w:val="22"/>
          <w:szCs w:val="22"/>
          <w:lang w:val="el-GR"/>
        </w:rPr>
        <w:t xml:space="preserve">η </w:t>
      </w:r>
      <w:r w:rsidRPr="003E7857">
        <w:rPr>
          <w:rFonts w:ascii="Arial" w:hAnsi="Arial" w:cs="Arial"/>
          <w:sz w:val="22"/>
          <w:szCs w:val="22"/>
          <w:lang w:val="el-GR"/>
        </w:rPr>
        <w:t>άντληση υδάτων (χρήση αντλ</w:t>
      </w:r>
      <w:r>
        <w:rPr>
          <w:rFonts w:ascii="Arial" w:hAnsi="Arial" w:cs="Arial"/>
          <w:sz w:val="22"/>
          <w:szCs w:val="22"/>
          <w:lang w:val="el-GR"/>
        </w:rPr>
        <w:t>ιλων</w:t>
      </w:r>
      <w:r w:rsidRPr="003E7857">
        <w:rPr>
          <w:rFonts w:ascii="Arial" w:hAnsi="Arial" w:cs="Arial"/>
          <w:sz w:val="22"/>
          <w:szCs w:val="22"/>
          <w:lang w:val="el-GR"/>
        </w:rPr>
        <w:t xml:space="preserve">, σωληνώσεις, πρόσθετες εργασίες συνδέσεων κλπ) και </w:t>
      </w:r>
      <w:r>
        <w:rPr>
          <w:rFonts w:ascii="Arial" w:hAnsi="Arial" w:cs="Arial"/>
          <w:sz w:val="22"/>
          <w:szCs w:val="22"/>
          <w:lang w:val="el-GR"/>
        </w:rPr>
        <w:t xml:space="preserve">η </w:t>
      </w:r>
      <w:r w:rsidRPr="003E7857">
        <w:rPr>
          <w:rFonts w:ascii="Arial" w:hAnsi="Arial" w:cs="Arial"/>
          <w:sz w:val="22"/>
          <w:szCs w:val="22"/>
          <w:lang w:val="el-GR"/>
        </w:rPr>
        <w:t xml:space="preserve">αντιμετώπισης κάθε είδους δυσχέρειας από τυχόν ύπαρξη ή εισροή υπογείου νερού κατά τη διάρκεια </w:t>
      </w:r>
      <w:r>
        <w:rPr>
          <w:rFonts w:ascii="Arial" w:hAnsi="Arial" w:cs="Arial"/>
          <w:sz w:val="22"/>
          <w:szCs w:val="22"/>
          <w:lang w:val="el-GR"/>
        </w:rPr>
        <w:t xml:space="preserve">των </w:t>
      </w:r>
      <w:r w:rsidRPr="003E7857">
        <w:rPr>
          <w:rFonts w:ascii="Arial" w:hAnsi="Arial" w:cs="Arial"/>
          <w:sz w:val="22"/>
          <w:szCs w:val="22"/>
          <w:lang w:val="el-GR"/>
        </w:rPr>
        <w:t xml:space="preserve">εκσκαφών και </w:t>
      </w:r>
      <w:r>
        <w:rPr>
          <w:rFonts w:ascii="Arial" w:hAnsi="Arial" w:cs="Arial"/>
          <w:sz w:val="22"/>
          <w:szCs w:val="22"/>
          <w:lang w:val="el-GR"/>
        </w:rPr>
        <w:t xml:space="preserve">κατά την </w:t>
      </w:r>
      <w:r w:rsidRPr="003E7857">
        <w:rPr>
          <w:rFonts w:ascii="Arial" w:hAnsi="Arial" w:cs="Arial"/>
          <w:sz w:val="22"/>
          <w:szCs w:val="22"/>
          <w:lang w:val="el-GR"/>
        </w:rPr>
        <w:t xml:space="preserve">εφαρμογή των μέτρων υποστήριξης της σήραγγας, </w:t>
      </w:r>
    </w:p>
    <w:p w:rsidR="00CF3705" w:rsidRPr="003E7857" w:rsidRDefault="00CF3705" w:rsidP="002D2731">
      <w:pPr>
        <w:numPr>
          <w:ilvl w:val="0"/>
          <w:numId w:val="65"/>
        </w:numPr>
        <w:tabs>
          <w:tab w:val="clear" w:pos="862"/>
        </w:tabs>
        <w:spacing w:after="60"/>
        <w:ind w:left="425"/>
        <w:jc w:val="both"/>
        <w:rPr>
          <w:rFonts w:ascii="Arial" w:hAnsi="Arial" w:cs="Arial"/>
          <w:sz w:val="22"/>
          <w:szCs w:val="22"/>
          <w:lang w:val="el-GR"/>
        </w:rPr>
      </w:pPr>
      <w:r>
        <w:rPr>
          <w:rFonts w:ascii="Arial" w:hAnsi="Arial" w:cs="Arial"/>
          <w:sz w:val="22"/>
          <w:szCs w:val="22"/>
          <w:lang w:val="el-GR"/>
        </w:rPr>
        <w:t xml:space="preserve">οι </w:t>
      </w:r>
      <w:r w:rsidRPr="003E7857">
        <w:rPr>
          <w:rFonts w:ascii="Arial" w:hAnsi="Arial" w:cs="Arial"/>
          <w:sz w:val="22"/>
          <w:szCs w:val="22"/>
          <w:lang w:val="el-GR"/>
        </w:rPr>
        <w:t>σταλί</w:t>
      </w:r>
      <w:r>
        <w:rPr>
          <w:rFonts w:ascii="Arial" w:hAnsi="Arial" w:cs="Arial"/>
          <w:sz w:val="22"/>
          <w:szCs w:val="22"/>
          <w:lang w:val="el-GR"/>
        </w:rPr>
        <w:t>ε</w:t>
      </w:r>
      <w:r w:rsidRPr="003E7857">
        <w:rPr>
          <w:rFonts w:ascii="Arial" w:hAnsi="Arial" w:cs="Arial"/>
          <w:sz w:val="22"/>
          <w:szCs w:val="22"/>
          <w:lang w:val="el-GR"/>
        </w:rPr>
        <w:t>ς μηχανικού εξοπλισμού, αυτοκινήτων και προσωπικού λόγω εκσκαφής, φόρτωσης, αποκομιδής προϊόντων εκσκαφής, εφαρμογής μέτρων υποστήριξης, εισροής υπόγειου νερού, καταπτώσεων, εφαρμογής και εκτέλεσης του προγράμματος των γεωτεχνικών μετρήσεων της Υπηρεσίας και των απαιτούμενων διευκολύνσεών της από πλευράς Αναδόχου, λόγω οποιουδήποτε έκτακτου γεγονότος, όπως ατύχημα, καταπτώσεις, βλάβες κλπ κατά τη διάρκεια κατασκευής της σήραγγας ή άλλους λόγους, όπως μεταβολή των μέτρων υποστήριξης, που θα οδηγήσουν σε αλλοίωση του χρονοδιαγράμματος κατασκευής,</w:t>
      </w:r>
    </w:p>
    <w:p w:rsidR="00CF3705" w:rsidRPr="003E7857" w:rsidRDefault="00CF3705" w:rsidP="002D2731">
      <w:pPr>
        <w:numPr>
          <w:ilvl w:val="0"/>
          <w:numId w:val="65"/>
        </w:numPr>
        <w:tabs>
          <w:tab w:val="clear" w:pos="862"/>
        </w:tabs>
        <w:spacing w:after="60"/>
        <w:ind w:left="425"/>
        <w:jc w:val="both"/>
        <w:rPr>
          <w:rFonts w:ascii="Arial" w:hAnsi="Arial" w:cs="Arial"/>
          <w:sz w:val="22"/>
          <w:szCs w:val="22"/>
          <w:lang w:val="el-GR"/>
        </w:rPr>
      </w:pPr>
      <w:r>
        <w:rPr>
          <w:rFonts w:ascii="Arial" w:hAnsi="Arial" w:cs="Arial"/>
          <w:sz w:val="22"/>
          <w:szCs w:val="22"/>
          <w:lang w:val="el-GR"/>
        </w:rPr>
        <w:t>οι έλεγχοι</w:t>
      </w:r>
      <w:r w:rsidRPr="003E7857">
        <w:rPr>
          <w:rFonts w:ascii="Arial" w:hAnsi="Arial" w:cs="Arial"/>
          <w:sz w:val="22"/>
          <w:szCs w:val="22"/>
          <w:lang w:val="el-GR"/>
        </w:rPr>
        <w:t>, μετρήσε</w:t>
      </w:r>
      <w:r>
        <w:rPr>
          <w:rFonts w:ascii="Arial" w:hAnsi="Arial" w:cs="Arial"/>
          <w:sz w:val="22"/>
          <w:szCs w:val="22"/>
          <w:lang w:val="el-GR"/>
        </w:rPr>
        <w:t>ις</w:t>
      </w:r>
      <w:r w:rsidRPr="003E7857">
        <w:rPr>
          <w:rFonts w:ascii="Arial" w:hAnsi="Arial" w:cs="Arial"/>
          <w:sz w:val="22"/>
          <w:szCs w:val="22"/>
          <w:lang w:val="el-GR"/>
        </w:rPr>
        <w:t xml:space="preserve"> και δοκιμ</w:t>
      </w:r>
      <w:r>
        <w:rPr>
          <w:rFonts w:ascii="Arial" w:hAnsi="Arial" w:cs="Arial"/>
          <w:sz w:val="22"/>
          <w:szCs w:val="22"/>
          <w:lang w:val="el-GR"/>
        </w:rPr>
        <w:t>ές</w:t>
      </w:r>
      <w:r w:rsidRPr="003E7857">
        <w:rPr>
          <w:rFonts w:ascii="Arial" w:hAnsi="Arial" w:cs="Arial"/>
          <w:sz w:val="22"/>
          <w:szCs w:val="22"/>
          <w:lang w:val="el-GR"/>
        </w:rPr>
        <w:t xml:space="preserve"> καθώς και κάθε άλλη δαπάνη υλικών, μέσων και εργασιών που απαιτούνται για την ασφαλή διάνοιξη και άμεση υποστήριξη της σήραγγας σύμφωνα με τη Μελέτη και την </w:t>
      </w:r>
      <w:r w:rsidRPr="003E7857">
        <w:rPr>
          <w:rFonts w:ascii="Arial" w:hAnsi="Arial" w:cs="Arial"/>
          <w:color w:val="000000"/>
          <w:sz w:val="22"/>
          <w:szCs w:val="22"/>
          <w:lang w:val="el-GR"/>
        </w:rPr>
        <w:t>ΕΤΕΠ 12-02-01-01</w:t>
      </w:r>
      <w:r w:rsidRPr="003E7857">
        <w:rPr>
          <w:rFonts w:ascii="Arial" w:hAnsi="Arial" w:cs="Arial"/>
          <w:sz w:val="22"/>
          <w:szCs w:val="22"/>
          <w:lang w:val="el-GR"/>
        </w:rPr>
        <w:t>.</w:t>
      </w:r>
    </w:p>
    <w:p w:rsidR="00CF3705" w:rsidRPr="003E7857" w:rsidRDefault="00CF3705" w:rsidP="002D2731">
      <w:pPr>
        <w:numPr>
          <w:ilvl w:val="0"/>
          <w:numId w:val="65"/>
        </w:numPr>
        <w:tabs>
          <w:tab w:val="clear" w:pos="862"/>
          <w:tab w:val="left" w:pos="426"/>
        </w:tabs>
        <w:spacing w:after="60"/>
        <w:ind w:left="425"/>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συντήρηση</w:t>
      </w:r>
      <w:r>
        <w:rPr>
          <w:rFonts w:ascii="Arial" w:hAnsi="Arial" w:cs="Arial"/>
          <w:sz w:val="22"/>
          <w:szCs w:val="22"/>
          <w:lang w:val="el-GR"/>
        </w:rPr>
        <w:t xml:space="preserve"> </w:t>
      </w:r>
      <w:r w:rsidRPr="003E7857">
        <w:rPr>
          <w:rFonts w:ascii="Arial" w:hAnsi="Arial" w:cs="Arial"/>
          <w:sz w:val="22"/>
          <w:szCs w:val="22"/>
          <w:lang w:val="el-GR"/>
        </w:rPr>
        <w:t>των οδών προσπέλασης και δαπέδων εργασίας εντός και εκτός της σήραγγας.</w:t>
      </w:r>
    </w:p>
    <w:p w:rsidR="00CF3705" w:rsidRPr="003E7857" w:rsidRDefault="00CF3705" w:rsidP="0082378E">
      <w:pPr>
        <w:spacing w:after="120"/>
        <w:jc w:val="both"/>
        <w:rPr>
          <w:rFonts w:ascii="Arial" w:hAnsi="Arial" w:cs="Arial"/>
          <w:sz w:val="22"/>
          <w:szCs w:val="22"/>
          <w:lang w:val="el-GR"/>
        </w:rPr>
      </w:pPr>
      <w:r w:rsidRPr="003E7857">
        <w:rPr>
          <w:rFonts w:ascii="Arial" w:hAnsi="Arial" w:cs="Arial"/>
          <w:sz w:val="22"/>
          <w:szCs w:val="22"/>
          <w:lang w:val="el-GR"/>
        </w:rPr>
        <w:t>Στην περίπτωση διάνοιξης της σήραγγας σε δύο φάσεις (άνω ημιδιατομή και βαθμίδα) η ποσόστωση της τιμής</w:t>
      </w:r>
      <w:r>
        <w:rPr>
          <w:rFonts w:ascii="Arial" w:hAnsi="Arial" w:cs="Arial"/>
          <w:sz w:val="22"/>
          <w:szCs w:val="22"/>
          <w:lang w:val="el-GR"/>
        </w:rPr>
        <w:t xml:space="preserve"> </w:t>
      </w:r>
      <w:r w:rsidRPr="003E7857">
        <w:rPr>
          <w:rFonts w:ascii="Arial" w:hAnsi="Arial" w:cs="Arial"/>
          <w:sz w:val="22"/>
          <w:szCs w:val="22"/>
          <w:lang w:val="el-GR"/>
        </w:rPr>
        <w:t xml:space="preserve">πλήρους περάτωσης ορίζεται σε εβδομήντα τοις εκατό (70%) για την α΄ φάση (άνω ημιδιατομή) και τριάντα τοις εκατό (30%) για την β΄φάση (βαθμίδα). </w:t>
      </w:r>
    </w:p>
    <w:p w:rsidR="00CF3705" w:rsidRPr="004100A4" w:rsidRDefault="00CF3705" w:rsidP="0082378E">
      <w:pPr>
        <w:spacing w:after="120"/>
        <w:jc w:val="both"/>
        <w:rPr>
          <w:rFonts w:ascii="Arial" w:hAnsi="Arial" w:cs="Arial"/>
          <w:sz w:val="22"/>
          <w:szCs w:val="22"/>
          <w:lang w:val="el-GR"/>
        </w:rPr>
      </w:pPr>
      <w:r w:rsidRPr="003E7857">
        <w:rPr>
          <w:rFonts w:ascii="Arial" w:hAnsi="Arial" w:cs="Arial"/>
          <w:sz w:val="22"/>
          <w:szCs w:val="22"/>
          <w:lang w:val="el-GR"/>
        </w:rPr>
        <w:t xml:space="preserve">Η αποζημίωση της υπόγειας εκσκαφής και άμεσης (προσωρινής) υποστήριξης των εγκαρσίων διαδρόμων προσπέλασης </w:t>
      </w:r>
      <w:r>
        <w:rPr>
          <w:rFonts w:ascii="Arial" w:hAnsi="Arial" w:cs="Arial"/>
          <w:sz w:val="22"/>
          <w:szCs w:val="22"/>
          <w:lang w:val="el-GR"/>
        </w:rPr>
        <w:t xml:space="preserve">(α) </w:t>
      </w:r>
      <w:r w:rsidRPr="003E7857">
        <w:rPr>
          <w:rFonts w:ascii="Arial" w:hAnsi="Arial" w:cs="Arial"/>
          <w:sz w:val="22"/>
          <w:szCs w:val="22"/>
          <w:lang w:val="el-GR"/>
        </w:rPr>
        <w:t>προσωπικού</w:t>
      </w:r>
      <w:r>
        <w:rPr>
          <w:rFonts w:ascii="Arial" w:hAnsi="Arial" w:cs="Arial"/>
          <w:sz w:val="22"/>
          <w:szCs w:val="22"/>
          <w:lang w:val="el-GR"/>
        </w:rPr>
        <w:t>, (β)</w:t>
      </w:r>
      <w:r w:rsidRPr="003E7857">
        <w:rPr>
          <w:rFonts w:ascii="Arial" w:hAnsi="Arial" w:cs="Arial"/>
          <w:sz w:val="22"/>
          <w:szCs w:val="22"/>
          <w:lang w:val="el-GR"/>
        </w:rPr>
        <w:t xml:space="preserve"> οχημάτων και </w:t>
      </w:r>
      <w:r>
        <w:rPr>
          <w:rFonts w:ascii="Arial" w:hAnsi="Arial" w:cs="Arial"/>
          <w:sz w:val="22"/>
          <w:szCs w:val="22"/>
          <w:lang w:val="el-GR"/>
        </w:rPr>
        <w:t>(γ)</w:t>
      </w:r>
      <w:r w:rsidRPr="003E7857">
        <w:rPr>
          <w:rFonts w:ascii="Arial" w:hAnsi="Arial" w:cs="Arial"/>
          <w:sz w:val="22"/>
          <w:szCs w:val="22"/>
          <w:lang w:val="el-GR"/>
        </w:rPr>
        <w:t xml:space="preserve"> πλατυσμάτων (διευρύνσεων </w:t>
      </w:r>
      <w:r w:rsidRPr="003E7857">
        <w:rPr>
          <w:rFonts w:ascii="Arial" w:hAnsi="Arial" w:cs="Arial"/>
          <w:sz w:val="22"/>
          <w:szCs w:val="22"/>
          <w:lang w:val="en-US"/>
        </w:rPr>
        <w:t>parking</w:t>
      </w:r>
      <w:r w:rsidRPr="003E7857">
        <w:rPr>
          <w:rFonts w:ascii="Arial" w:hAnsi="Arial" w:cs="Arial"/>
          <w:sz w:val="22"/>
          <w:szCs w:val="22"/>
          <w:lang w:val="el-GR"/>
        </w:rPr>
        <w:t>) θα γίνεται με τις τιμές μονάδας του παρόντος άρθρου, με αναγωγή του πραγματικού μήκους σε συμβατικό με συντελεστές 0.6, 0.9 και 1.5 αντίστοιχα</w:t>
      </w:r>
    </w:p>
    <w:p w:rsidR="00CF3705" w:rsidRPr="004100A4" w:rsidRDefault="00CF3705" w:rsidP="0082378E">
      <w:pPr>
        <w:spacing w:after="120"/>
        <w:jc w:val="both"/>
        <w:rPr>
          <w:rFonts w:ascii="Arial" w:hAnsi="Arial" w:cs="Arial"/>
          <w:sz w:val="22"/>
          <w:szCs w:val="22"/>
          <w:lang w:val="el-GR"/>
        </w:rPr>
      </w:pPr>
    </w:p>
    <w:p w:rsidR="00CF3705" w:rsidRPr="004100A4" w:rsidRDefault="00CF3705" w:rsidP="0082378E">
      <w:pPr>
        <w:spacing w:after="120"/>
        <w:jc w:val="both"/>
        <w:rPr>
          <w:rFonts w:ascii="Arial" w:hAnsi="Arial" w:cs="Arial"/>
          <w:sz w:val="22"/>
          <w:szCs w:val="22"/>
          <w:lang w:val="el-GR"/>
        </w:rPr>
      </w:pPr>
    </w:p>
    <w:p w:rsidR="00CF3705" w:rsidRPr="004100A4" w:rsidRDefault="00CF3705" w:rsidP="002206AA">
      <w:pPr>
        <w:rPr>
          <w:lang w:val="el-GR"/>
        </w:rPr>
      </w:pPr>
      <w:r w:rsidRPr="004100A4">
        <w:rPr>
          <w:rFonts w:ascii="Arial" w:hAnsi="Arial" w:cs="Arial"/>
          <w:b/>
          <w:sz w:val="22"/>
          <w:szCs w:val="22"/>
          <w:lang w:val="el-GR"/>
        </w:rPr>
        <w:tab/>
      </w:r>
    </w:p>
    <w:p w:rsidR="00CF3705" w:rsidRPr="00ED7B11" w:rsidRDefault="00CF3705" w:rsidP="00927C26">
      <w:pPr>
        <w:pStyle w:val="1"/>
        <w:numPr>
          <w:ilvl w:val="0"/>
          <w:numId w:val="0"/>
        </w:numPr>
        <w:shd w:val="clear" w:color="auto" w:fill="E0E0E0"/>
        <w:ind w:left="426" w:right="28" w:hanging="284"/>
        <w:rPr>
          <w:rFonts w:ascii="Arial" w:hAnsi="Arial" w:cs="Arial"/>
          <w:b w:val="0"/>
          <w:bCs/>
          <w:sz w:val="22"/>
          <w:szCs w:val="22"/>
        </w:rPr>
      </w:pPr>
      <w:r w:rsidRPr="00ED7B11">
        <w:rPr>
          <w:rFonts w:ascii="Arial" w:hAnsi="Arial" w:cs="Arial"/>
          <w:b w:val="0"/>
          <w:sz w:val="22"/>
          <w:szCs w:val="22"/>
        </w:rPr>
        <w:tab/>
      </w:r>
      <w:r w:rsidRPr="00ED7B11">
        <w:rPr>
          <w:rFonts w:ascii="Arial" w:hAnsi="Arial" w:cs="Arial"/>
          <w:b w:val="0"/>
          <w:sz w:val="22"/>
          <w:szCs w:val="22"/>
          <w:lang w:val="en-US"/>
        </w:rPr>
        <w:t>H</w:t>
      </w:r>
      <w:r w:rsidRPr="00ED7B11">
        <w:rPr>
          <w:rFonts w:ascii="Arial" w:hAnsi="Arial" w:cs="Arial"/>
          <w:b w:val="0"/>
          <w:sz w:val="22"/>
          <w:szCs w:val="22"/>
        </w:rPr>
        <w:t xml:space="preserve"> συμπεριφορά της σήραγγας και περιβάλλουσας βραχόμαζας</w:t>
      </w:r>
      <w:r w:rsidRPr="00ED7B11">
        <w:rPr>
          <w:rFonts w:ascii="Arial" w:hAnsi="Arial" w:cs="Arial"/>
          <w:sz w:val="22"/>
          <w:szCs w:val="22"/>
        </w:rPr>
        <w:t xml:space="preserve"> </w:t>
      </w:r>
      <w:r w:rsidRPr="00ED7B11">
        <w:rPr>
          <w:rFonts w:ascii="Arial" w:hAnsi="Arial" w:cs="Arial"/>
          <w:b w:val="0"/>
          <w:bCs/>
          <w:sz w:val="22"/>
          <w:szCs w:val="22"/>
        </w:rPr>
        <w:t xml:space="preserve">πιστοποιείται με βάση τα αποτελέσματα της ενόργανης παρακολούθησης, </w:t>
      </w:r>
      <w:r w:rsidRPr="00ED7B11">
        <w:rPr>
          <w:rFonts w:ascii="Arial" w:hAnsi="Arial" w:cs="Arial"/>
          <w:b w:val="0"/>
          <w:bCs/>
          <w:i/>
          <w:iCs/>
          <w:sz w:val="22"/>
          <w:szCs w:val="22"/>
          <w:u w:val="single"/>
        </w:rPr>
        <w:t>ανά στάδιο εργασίας</w:t>
      </w:r>
      <w:r w:rsidRPr="00ED7B11">
        <w:rPr>
          <w:rFonts w:ascii="Arial" w:hAnsi="Arial" w:cs="Arial"/>
          <w:b w:val="0"/>
          <w:bCs/>
          <w:sz w:val="22"/>
          <w:szCs w:val="22"/>
        </w:rPr>
        <w:t>, των εκδηλούμενων παραμορφώσεων -μετακινήσεων και τα αναπτυσσόμενα εντατικά μεγέθη στο κέλυφος του εκτοξευόμενου σκυροδέματος, τις κεφαλές των αγκυρίων και τα πλαίσια, όπως αναφέρεται στους σχετικούς πίνακες της Μελέτης.</w:t>
      </w:r>
    </w:p>
    <w:p w:rsidR="00CF3705" w:rsidRPr="004100A4" w:rsidRDefault="00CF3705" w:rsidP="0082378E">
      <w:pPr>
        <w:spacing w:after="120"/>
        <w:jc w:val="both"/>
        <w:rPr>
          <w:rFonts w:ascii="Arial" w:hAnsi="Arial" w:cs="Arial"/>
          <w:color w:val="000000"/>
          <w:sz w:val="22"/>
          <w:szCs w:val="22"/>
          <w:lang w:val="el-GR"/>
        </w:rPr>
      </w:pPr>
    </w:p>
    <w:p w:rsidR="00CF3705" w:rsidRPr="00ED7B11" w:rsidRDefault="00CF3705" w:rsidP="0082378E">
      <w:pPr>
        <w:spacing w:after="120"/>
        <w:jc w:val="both"/>
        <w:rPr>
          <w:rFonts w:ascii="Arial" w:hAnsi="Arial" w:cs="Arial"/>
          <w:color w:val="000000"/>
          <w:sz w:val="22"/>
          <w:szCs w:val="22"/>
          <w:u w:val="single"/>
          <w:lang w:val="el-GR"/>
        </w:rPr>
      </w:pPr>
      <w:r w:rsidRPr="00ED7B11">
        <w:rPr>
          <w:rFonts w:ascii="Arial" w:hAnsi="Arial" w:cs="Arial"/>
          <w:color w:val="000000"/>
          <w:sz w:val="22"/>
          <w:szCs w:val="22"/>
          <w:lang w:val="el-GR"/>
        </w:rPr>
        <w:t xml:space="preserve">Τιμή ανά μέτρο </w:t>
      </w:r>
      <w:r w:rsidRPr="00ED7B11">
        <w:rPr>
          <w:rFonts w:ascii="Arial" w:hAnsi="Arial" w:cs="Arial"/>
          <w:sz w:val="22"/>
          <w:szCs w:val="22"/>
          <w:lang w:val="el-GR"/>
        </w:rPr>
        <w:t>μήκους (</w:t>
      </w:r>
      <w:r w:rsidRPr="00ED7B11">
        <w:rPr>
          <w:rFonts w:ascii="Arial" w:hAnsi="Arial" w:cs="Arial"/>
          <w:sz w:val="22"/>
          <w:szCs w:val="22"/>
          <w:lang w:val="en-US"/>
        </w:rPr>
        <w:t>m</w:t>
      </w:r>
      <w:r w:rsidRPr="00ED7B11">
        <w:rPr>
          <w:rFonts w:ascii="Arial" w:hAnsi="Arial" w:cs="Arial"/>
          <w:sz w:val="22"/>
          <w:szCs w:val="22"/>
          <w:lang w:val="el-GR"/>
        </w:rPr>
        <w:t>) εκσκαφής και</w:t>
      </w:r>
      <w:r w:rsidRPr="00ED7B11">
        <w:rPr>
          <w:rFonts w:ascii="Arial" w:hAnsi="Arial" w:cs="Arial"/>
          <w:color w:val="000000"/>
          <w:sz w:val="22"/>
          <w:szCs w:val="22"/>
          <w:lang w:val="el-GR"/>
        </w:rPr>
        <w:t xml:space="preserve"> άμεσης (προσωρινής) υποστήριξης σήραγγας </w:t>
      </w:r>
      <w:r w:rsidRPr="003E7857">
        <w:rPr>
          <w:rFonts w:ascii="Arial" w:hAnsi="Arial" w:cs="Arial"/>
          <w:sz w:val="22"/>
          <w:szCs w:val="22"/>
          <w:lang w:val="el-GR"/>
        </w:rPr>
        <w:t xml:space="preserve">δύο λωρίδων κυκλοφορίας των </w:t>
      </w:r>
      <w:smartTag w:uri="urn:schemas-microsoft-com:office:smarttags" w:element="metricconverter">
        <w:smartTagPr>
          <w:attr w:name="ProductID" w:val="3,75 m"/>
        </w:smartTagPr>
        <w:r w:rsidRPr="003E7857">
          <w:rPr>
            <w:rFonts w:ascii="Arial" w:hAnsi="Arial" w:cs="Arial"/>
            <w:sz w:val="22"/>
            <w:szCs w:val="22"/>
            <w:lang w:val="el-GR"/>
          </w:rPr>
          <w:t xml:space="preserve">3,75 </w:t>
        </w:r>
        <w:r w:rsidRPr="003E7857">
          <w:rPr>
            <w:rFonts w:ascii="Arial" w:hAnsi="Arial" w:cs="Arial"/>
            <w:sz w:val="22"/>
            <w:szCs w:val="22"/>
            <w:lang w:val="en-US"/>
          </w:rPr>
          <w:t>m</w:t>
        </w:r>
      </w:smartTag>
      <w:r>
        <w:rPr>
          <w:rFonts w:ascii="Arial" w:hAnsi="Arial" w:cs="Arial"/>
          <w:sz w:val="22"/>
          <w:szCs w:val="22"/>
          <w:lang w:val="el-GR"/>
        </w:rPr>
        <w:t>, χωρίς ΛΕΑ,</w:t>
      </w:r>
      <w:r w:rsidRPr="00712E29">
        <w:rPr>
          <w:rFonts w:ascii="Arial" w:hAnsi="Arial" w:cs="Arial"/>
          <w:sz w:val="22"/>
          <w:szCs w:val="22"/>
          <w:lang w:val="el-GR"/>
        </w:rPr>
        <w:t xml:space="preserve"> </w:t>
      </w:r>
      <w:r w:rsidRPr="00ED7B11">
        <w:rPr>
          <w:rFonts w:ascii="Arial" w:hAnsi="Arial" w:cs="Arial"/>
          <w:color w:val="000000"/>
          <w:sz w:val="22"/>
          <w:szCs w:val="22"/>
          <w:lang w:val="el-GR"/>
        </w:rPr>
        <w:t>με όλα τα απαραίτητα συνοδά της υπόγεια έργα, όπως αυτά ορίζονται στη Μελέτη ανά κατηγορία βραχομάζας ως κατωτέρω:</w:t>
      </w:r>
    </w:p>
    <w:p w:rsidR="00CF3705" w:rsidRPr="00ED7B11" w:rsidRDefault="00CF3705" w:rsidP="00C90E8D">
      <w:pPr>
        <w:spacing w:after="120"/>
        <w:jc w:val="both"/>
        <w:rPr>
          <w:rFonts w:ascii="Arial" w:hAnsi="Arial" w:cs="Arial"/>
          <w:sz w:val="22"/>
          <w:szCs w:val="22"/>
          <w:lang w:val="el-GR"/>
        </w:rPr>
      </w:pPr>
    </w:p>
    <w:p w:rsidR="00CF3705" w:rsidRPr="00ED7B11" w:rsidRDefault="00CF3705" w:rsidP="00981DDE">
      <w:pPr>
        <w:pStyle w:val="2"/>
        <w:spacing w:after="120"/>
        <w:ind w:left="1707" w:hanging="1707"/>
        <w:rPr>
          <w:rFonts w:ascii="Arial" w:hAnsi="Arial" w:cs="Arial"/>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Σ-20.1</w:t>
      </w:r>
      <w:r w:rsidRPr="00ED7B11">
        <w:rPr>
          <w:rFonts w:ascii="Arial" w:hAnsi="Arial" w:cs="Arial"/>
          <w:u w:val="none"/>
        </w:rPr>
        <w:tab/>
      </w:r>
      <w:r w:rsidRPr="00ED7B11">
        <w:rPr>
          <w:rFonts w:ascii="Arial" w:hAnsi="Arial" w:cs="Arial"/>
        </w:rPr>
        <w:t>Κατηγορία εκσκαφής και άμεσης υποστήριξης Α</w:t>
      </w:r>
    </w:p>
    <w:p w:rsidR="00CF3705" w:rsidRPr="00ED7B11" w:rsidRDefault="00CF3705" w:rsidP="00981DDE">
      <w:pPr>
        <w:spacing w:after="120"/>
        <w:ind w:left="1704" w:right="409"/>
        <w:rPr>
          <w:rFonts w:ascii="Arial" w:hAnsi="Arial" w:cs="Arial"/>
          <w:sz w:val="22"/>
          <w:szCs w:val="22"/>
          <w:lang w:val="el-GR"/>
        </w:rPr>
      </w:pPr>
      <w:r w:rsidRPr="00ED7B11">
        <w:rPr>
          <w:rFonts w:ascii="Arial" w:hAnsi="Arial" w:cs="Arial"/>
          <w:sz w:val="22"/>
          <w:szCs w:val="22"/>
          <w:lang w:val="el-GR"/>
        </w:rPr>
        <w:t xml:space="preserve">(Αναθεωρείται με το άρθρο </w:t>
      </w:r>
      <w:r w:rsidR="00BE30B9" w:rsidRPr="00ED7B11">
        <w:rPr>
          <w:rFonts w:ascii="Arial" w:hAnsi="Arial" w:cs="Arial"/>
          <w:sz w:val="22"/>
          <w:szCs w:val="22"/>
          <w:lang w:val="el-GR"/>
        </w:rPr>
        <w:fldChar w:fldCharType="begin"/>
      </w:r>
      <w:r w:rsidRPr="00ED7B11">
        <w:rPr>
          <w:rFonts w:ascii="Arial" w:hAnsi="Arial" w:cs="Arial"/>
          <w:sz w:val="22"/>
          <w:szCs w:val="22"/>
          <w:lang w:val="el-GR"/>
        </w:rPr>
        <w:instrText xml:space="preserve"> </w:instrText>
      </w:r>
      <w:r w:rsidRPr="00ED7B11">
        <w:rPr>
          <w:rFonts w:ascii="Arial" w:hAnsi="Arial" w:cs="Arial"/>
          <w:sz w:val="22"/>
          <w:szCs w:val="22"/>
        </w:rPr>
        <w:instrText>MERGEFIELD</w:instrText>
      </w:r>
      <w:r w:rsidRPr="00ED7B11">
        <w:rPr>
          <w:rFonts w:ascii="Arial" w:hAnsi="Arial" w:cs="Arial"/>
          <w:sz w:val="22"/>
          <w:szCs w:val="22"/>
          <w:lang w:val="el-GR"/>
        </w:rPr>
        <w:instrText xml:space="preserve"> </w:instrText>
      </w:r>
      <w:r w:rsidRPr="00ED7B11">
        <w:rPr>
          <w:rFonts w:ascii="Arial" w:hAnsi="Arial" w:cs="Arial"/>
          <w:sz w:val="22"/>
          <w:szCs w:val="22"/>
        </w:rPr>
        <w:instrText>ANATH</w:instrText>
      </w:r>
      <w:r w:rsidR="00BE30B9" w:rsidRPr="00ED7B11">
        <w:rPr>
          <w:rFonts w:ascii="Arial" w:hAnsi="Arial" w:cs="Arial"/>
          <w:sz w:val="22"/>
          <w:szCs w:val="22"/>
          <w:lang w:val="el-GR"/>
        </w:rPr>
        <w:fldChar w:fldCharType="separate"/>
      </w:r>
      <w:r w:rsidRPr="00ED7B11">
        <w:rPr>
          <w:rFonts w:ascii="Arial" w:hAnsi="Arial" w:cs="Arial"/>
          <w:noProof/>
          <w:sz w:val="22"/>
          <w:szCs w:val="22"/>
          <w:lang w:val="el-GR"/>
        </w:rPr>
        <w:t>80%ΥΔΡ-7021 + 10%ΥΔΡ-7016 + 3%ΥΔΡ-7018 + 7%ΥΔΡ-7024</w:t>
      </w:r>
      <w:r w:rsidR="00BE30B9" w:rsidRPr="00ED7B11">
        <w:rPr>
          <w:rFonts w:ascii="Arial" w:hAnsi="Arial" w:cs="Arial"/>
          <w:sz w:val="22"/>
          <w:szCs w:val="22"/>
          <w:lang w:val="el-GR"/>
        </w:rPr>
        <w:fldChar w:fldCharType="end"/>
      </w:r>
      <w:r w:rsidRPr="00ED7B11">
        <w:rPr>
          <w:rFonts w:ascii="Arial" w:hAnsi="Arial" w:cs="Arial"/>
          <w:sz w:val="22"/>
          <w:szCs w:val="22"/>
          <w:lang w:val="el-GR"/>
        </w:rPr>
        <w:t>)</w:t>
      </w:r>
    </w:p>
    <w:p w:rsidR="00CF3705" w:rsidRPr="00ED7B11" w:rsidRDefault="00CF3705" w:rsidP="00981DDE">
      <w:pPr>
        <w:spacing w:after="120"/>
        <w:ind w:left="1704" w:right="409"/>
        <w:rPr>
          <w:rFonts w:ascii="Arial" w:hAnsi="Arial" w:cs="Arial"/>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68"/>
      </w:tblGrid>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εκτοξευόμενου σκυροδέματος </w:t>
            </w:r>
            <w:r w:rsidRPr="00ED7B11">
              <w:rPr>
                <w:rFonts w:ascii="Arial" w:hAnsi="Arial" w:cs="Arial"/>
                <w:bCs/>
                <w:sz w:val="20"/>
                <w:lang w:val="en-US"/>
              </w:rPr>
              <w:t>d</w:t>
            </w:r>
            <w:r w:rsidRPr="00ED7B11">
              <w:rPr>
                <w:rFonts w:ascii="Arial" w:hAnsi="Arial" w:cs="Arial"/>
                <w:bCs/>
                <w:sz w:val="20"/>
                <w:lang w:val="el-GR"/>
              </w:rPr>
              <w:t>1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10</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Πάχος συγκ/σεων και κατασκευαστικών ανοχών </w:t>
            </w:r>
            <w:r w:rsidRPr="00ED7B11">
              <w:rPr>
                <w:rFonts w:ascii="Arial" w:hAnsi="Arial" w:cs="Arial"/>
                <w:bCs/>
                <w:sz w:val="20"/>
                <w:lang w:val="en-US"/>
              </w:rPr>
              <w:t>d</w:t>
            </w:r>
            <w:r w:rsidRPr="00ED7B11">
              <w:rPr>
                <w:rFonts w:ascii="Arial" w:hAnsi="Arial" w:cs="Arial"/>
                <w:bCs/>
                <w:sz w:val="20"/>
                <w:lang w:val="el-GR"/>
              </w:rPr>
              <w:t>2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6</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τελικής επένδυσης </w:t>
            </w:r>
            <w:r w:rsidRPr="00ED7B11">
              <w:rPr>
                <w:rFonts w:ascii="Arial" w:hAnsi="Arial" w:cs="Arial"/>
                <w:bCs/>
                <w:sz w:val="20"/>
                <w:lang w:val="en-US"/>
              </w:rPr>
              <w:t>d</w:t>
            </w:r>
            <w:r w:rsidRPr="00ED7B11">
              <w:rPr>
                <w:rFonts w:ascii="Arial" w:hAnsi="Arial" w:cs="Arial"/>
                <w:bCs/>
                <w:sz w:val="20"/>
                <w:lang w:val="el-GR"/>
              </w:rPr>
              <w:t>3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30</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Μέγιστο πάχος εκσκαφής πέραν του εσωραχίου της τελικής επένδυσης </w:t>
            </w:r>
            <w:r w:rsidRPr="00ED7B11">
              <w:rPr>
                <w:rFonts w:ascii="Arial" w:hAnsi="Arial" w:cs="Arial"/>
                <w:bCs/>
                <w:sz w:val="20"/>
                <w:lang w:val="el-GR"/>
              </w:rPr>
              <w:t>(</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46</w:t>
            </w:r>
          </w:p>
        </w:tc>
      </w:tr>
    </w:tbl>
    <w:p w:rsidR="00CF3705" w:rsidRPr="00ED7B11" w:rsidRDefault="00CF3705" w:rsidP="00C90E8D">
      <w:pPr>
        <w:spacing w:after="120"/>
        <w:ind w:firstLine="852"/>
        <w:jc w:val="both"/>
        <w:rPr>
          <w:rFonts w:ascii="Arial" w:hAnsi="Arial" w:cs="Arial"/>
          <w:sz w:val="22"/>
          <w:szCs w:val="22"/>
          <w:lang w:val="el-GR"/>
        </w:rPr>
      </w:pPr>
    </w:p>
    <w:tbl>
      <w:tblPr>
        <w:tblW w:w="6816"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2124"/>
        <w:gridCol w:w="4692"/>
      </w:tblGrid>
      <w:tr w:rsidR="00CF3705" w:rsidRPr="00ED7B11">
        <w:trPr>
          <w:cantSplit/>
        </w:trPr>
        <w:tc>
          <w:tcPr>
            <w:tcW w:w="2124" w:type="dxa"/>
            <w:tcBorders>
              <w:top w:val="doub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pStyle w:val="a5"/>
              <w:ind w:left="0" w:firstLine="0"/>
              <w:jc w:val="left"/>
              <w:rPr>
                <w:rFonts w:ascii="Arial" w:hAnsi="Arial" w:cs="Arial"/>
                <w:sz w:val="20"/>
                <w:lang w:val="en-US"/>
              </w:rPr>
            </w:pPr>
            <w:r w:rsidRPr="00ED7B11">
              <w:rPr>
                <w:rFonts w:ascii="Arial" w:hAnsi="Arial" w:cs="Arial"/>
                <w:sz w:val="20"/>
              </w:rPr>
              <w:t>Εκτιμώμενες συνθήκες εφαρμογής</w:t>
            </w:r>
          </w:p>
        </w:tc>
        <w:tc>
          <w:tcPr>
            <w:tcW w:w="4692" w:type="dxa"/>
            <w:tcBorders>
              <w:top w:val="double" w:sz="6" w:space="0" w:color="000000"/>
              <w:left w:val="single" w:sz="6" w:space="0" w:color="000000"/>
              <w:bottom w:val="single" w:sz="6" w:space="0" w:color="000000"/>
              <w:right w:val="double" w:sz="6" w:space="0" w:color="000000"/>
            </w:tcBorders>
            <w:shd w:val="clear" w:color="FFFF00" w:fill="auto"/>
            <w:vAlign w:val="center"/>
          </w:tcPr>
          <w:p w:rsidR="00CF3705" w:rsidRPr="00ED7B11" w:rsidRDefault="00CF3705" w:rsidP="00C90E8D">
            <w:pPr>
              <w:rPr>
                <w:rFonts w:ascii="Arial" w:hAnsi="Arial" w:cs="Arial"/>
                <w:b/>
                <w:bCs/>
                <w:sz w:val="20"/>
                <w:szCs w:val="20"/>
              </w:rPr>
            </w:pPr>
            <w:r w:rsidRPr="00ED7B11">
              <w:rPr>
                <w:rFonts w:ascii="Arial" w:hAnsi="Arial" w:cs="Arial"/>
                <w:b/>
                <w:bCs/>
                <w:sz w:val="20"/>
                <w:szCs w:val="20"/>
                <w:lang w:val="en-US"/>
              </w:rPr>
              <w:t>GSI</w:t>
            </w:r>
            <w:r>
              <w:rPr>
                <w:rFonts w:ascii="Arial" w:hAnsi="Arial" w:cs="Arial"/>
                <w:b/>
                <w:bCs/>
                <w:sz w:val="20"/>
                <w:szCs w:val="20"/>
              </w:rPr>
              <w:t>:</w:t>
            </w:r>
            <w:r w:rsidRPr="00ED7B11">
              <w:rPr>
                <w:rFonts w:ascii="Arial" w:hAnsi="Arial" w:cs="Arial"/>
                <w:b/>
                <w:bCs/>
                <w:sz w:val="20"/>
                <w:szCs w:val="20"/>
              </w:rPr>
              <w:t xml:space="preserve"> &gt; 45 -Ύψος υπερκειμένων</w:t>
            </w:r>
            <w:r>
              <w:rPr>
                <w:rFonts w:ascii="Arial" w:hAnsi="Arial" w:cs="Arial"/>
                <w:b/>
                <w:bCs/>
                <w:sz w:val="20"/>
                <w:szCs w:val="20"/>
              </w:rPr>
              <w:t>:</w:t>
            </w:r>
            <w:r w:rsidRPr="00ED7B11">
              <w:rPr>
                <w:rFonts w:ascii="Arial" w:hAnsi="Arial" w:cs="Arial"/>
                <w:b/>
                <w:bCs/>
                <w:sz w:val="20"/>
                <w:szCs w:val="20"/>
              </w:rPr>
              <w:t xml:space="preserve"> </w:t>
            </w:r>
            <w:smartTag w:uri="urn:schemas-microsoft-com:office:smarttags" w:element="metricconverter">
              <w:smartTagPr>
                <w:attr w:name="ProductID" w:val="40 m"/>
              </w:smartTagPr>
              <w:r w:rsidRPr="00ED7B11">
                <w:rPr>
                  <w:rFonts w:ascii="Arial" w:hAnsi="Arial" w:cs="Arial"/>
                  <w:b/>
                  <w:bCs/>
                  <w:sz w:val="20"/>
                  <w:szCs w:val="20"/>
                </w:rPr>
                <w:t>40 m</w:t>
              </w:r>
            </w:smartTag>
            <w:r w:rsidRPr="00ED7B11">
              <w:rPr>
                <w:rFonts w:ascii="Arial" w:hAnsi="Arial" w:cs="Arial"/>
                <w:b/>
                <w:bCs/>
                <w:sz w:val="20"/>
                <w:szCs w:val="20"/>
              </w:rPr>
              <w:t xml:space="preserve"> </w:t>
            </w:r>
          </w:p>
        </w:tc>
      </w:tr>
      <w:tr w:rsidR="00CF3705" w:rsidRPr="00ED7B11">
        <w:trPr>
          <w:cantSplit/>
        </w:trPr>
        <w:tc>
          <w:tcPr>
            <w:tcW w:w="2124"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pStyle w:val="a5"/>
              <w:ind w:left="0" w:right="-64" w:firstLine="0"/>
              <w:jc w:val="left"/>
              <w:rPr>
                <w:rFonts w:ascii="Arial" w:hAnsi="Arial" w:cs="Arial"/>
                <w:sz w:val="20"/>
              </w:rPr>
            </w:pPr>
            <w:r w:rsidRPr="00ED7B11">
              <w:rPr>
                <w:rFonts w:ascii="Arial" w:hAnsi="Arial" w:cs="Arial"/>
                <w:sz w:val="20"/>
              </w:rPr>
              <w:t>Γενικές Γεωλογικές -Γεωτεχνικές Συνθήκες</w:t>
            </w:r>
          </w:p>
        </w:tc>
        <w:tc>
          <w:tcPr>
            <w:tcW w:w="4692" w:type="dxa"/>
            <w:tcBorders>
              <w:top w:val="single" w:sz="6" w:space="0" w:color="000000"/>
              <w:left w:val="single" w:sz="6" w:space="0" w:color="000000"/>
              <w:bottom w:val="double" w:sz="6" w:space="0" w:color="000000"/>
              <w:right w:val="double" w:sz="6" w:space="0" w:color="000000"/>
            </w:tcBorders>
            <w:shd w:val="clear" w:color="000000" w:fill="auto"/>
          </w:tcPr>
          <w:p w:rsidR="00CF3705" w:rsidRPr="00ED7B11" w:rsidRDefault="00CF3705" w:rsidP="00C90E8D">
            <w:pPr>
              <w:tabs>
                <w:tab w:val="left" w:pos="0"/>
              </w:tabs>
              <w:ind w:right="-86"/>
              <w:rPr>
                <w:rFonts w:ascii="Arial" w:hAnsi="Arial" w:cs="Arial"/>
                <w:sz w:val="20"/>
                <w:szCs w:val="20"/>
                <w:lang w:val="el-GR"/>
              </w:rPr>
            </w:pPr>
            <w:r w:rsidRPr="00ED7B11">
              <w:rPr>
                <w:rFonts w:ascii="Arial" w:hAnsi="Arial" w:cs="Arial"/>
                <w:sz w:val="20"/>
                <w:szCs w:val="20"/>
                <w:lang w:val="el-GR"/>
              </w:rPr>
              <w:t>Ψαμμίτες, γενικά υγιείς και ελαφρά κερματισμένοι, συνεκτικά κροκαλοπαγή. Λεπτομερέστερα στοιχεία αναφέρονται στη Μελέτη.</w:t>
            </w:r>
          </w:p>
        </w:tc>
      </w:tr>
    </w:tbl>
    <w:p w:rsidR="00CF3705" w:rsidRPr="00ED7B11" w:rsidRDefault="00CF3705" w:rsidP="00C90E8D">
      <w:pPr>
        <w:rPr>
          <w:rFonts w:ascii="Arial" w:hAnsi="Arial" w:cs="Arial"/>
          <w:lang w:val="el-GR"/>
        </w:rPr>
      </w:pPr>
    </w:p>
    <w:tbl>
      <w:tblPr>
        <w:tblW w:w="8116"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2124"/>
        <w:gridCol w:w="2278"/>
        <w:gridCol w:w="2294"/>
        <w:gridCol w:w="1420"/>
      </w:tblGrid>
      <w:tr w:rsidR="00CF3705" w:rsidRPr="002D2731">
        <w:trPr>
          <w:cantSplit/>
        </w:trPr>
        <w:tc>
          <w:tcPr>
            <w:tcW w:w="8116" w:type="dxa"/>
            <w:gridSpan w:val="4"/>
            <w:tcBorders>
              <w:top w:val="double" w:sz="6" w:space="0" w:color="000000"/>
              <w:left w:val="double" w:sz="6" w:space="0" w:color="000000"/>
              <w:bottom w:val="single" w:sz="6" w:space="0" w:color="000000"/>
              <w:right w:val="double" w:sz="6" w:space="0" w:color="000000"/>
            </w:tcBorders>
            <w:shd w:val="pct10" w:color="000000" w:fill="FFFFFF"/>
          </w:tcPr>
          <w:p w:rsidR="00CF3705" w:rsidRPr="00ED7B11" w:rsidRDefault="00CF3705" w:rsidP="00C90E8D">
            <w:pPr>
              <w:rPr>
                <w:rFonts w:ascii="Arial" w:hAnsi="Arial" w:cs="Arial"/>
                <w:b/>
                <w:bCs/>
                <w:sz w:val="20"/>
                <w:szCs w:val="20"/>
                <w:lang w:val="el-GR"/>
              </w:rPr>
            </w:pPr>
            <w:r w:rsidRPr="00ED7B11">
              <w:rPr>
                <w:rFonts w:ascii="Arial" w:hAnsi="Arial" w:cs="Arial"/>
                <w:b/>
                <w:sz w:val="20"/>
                <w:szCs w:val="20"/>
                <w:lang w:val="el-GR"/>
              </w:rPr>
              <w:t xml:space="preserve">1. Αντικείμενα </w:t>
            </w:r>
            <w:r w:rsidRPr="00ED7B11">
              <w:rPr>
                <w:rFonts w:ascii="Arial" w:hAnsi="Arial" w:cs="Arial"/>
                <w:b/>
                <w:bCs/>
                <w:sz w:val="20"/>
                <w:szCs w:val="20"/>
                <w:lang w:val="el-GR"/>
              </w:rPr>
              <w:t>που περιλαμβάνονται στην τιμή ανά μέτρο μήκους</w:t>
            </w:r>
          </w:p>
        </w:tc>
      </w:tr>
      <w:tr w:rsidR="00CF3705" w:rsidRPr="00ED7B11">
        <w:trPr>
          <w:cantSplit/>
        </w:trPr>
        <w:tc>
          <w:tcPr>
            <w:tcW w:w="212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Φάσεις Εκσκαφής</w:t>
            </w:r>
          </w:p>
        </w:tc>
        <w:tc>
          <w:tcPr>
            <w:tcW w:w="2278"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szCs w:val="20"/>
              </w:rPr>
            </w:pPr>
            <w:r w:rsidRPr="00ED7B11">
              <w:rPr>
                <w:rFonts w:ascii="Arial" w:hAnsi="Arial" w:cs="Arial"/>
                <w:b/>
                <w:bCs/>
                <w:sz w:val="20"/>
                <w:szCs w:val="20"/>
              </w:rPr>
              <w:t>Α’ (</w:t>
            </w:r>
            <w:r w:rsidRPr="00ED7B11">
              <w:rPr>
                <w:rFonts w:ascii="Arial" w:hAnsi="Arial" w:cs="Arial"/>
                <w:b/>
                <w:bCs/>
                <w:sz w:val="20"/>
                <w:szCs w:val="20"/>
                <w:lang w:val="en-US"/>
              </w:rPr>
              <w:t>Top</w:t>
            </w:r>
            <w:r w:rsidRPr="00ED7B11">
              <w:rPr>
                <w:rFonts w:ascii="Arial" w:hAnsi="Arial" w:cs="Arial"/>
                <w:b/>
                <w:bCs/>
                <w:sz w:val="20"/>
                <w:szCs w:val="20"/>
              </w:rPr>
              <w:t xml:space="preserve"> </w:t>
            </w:r>
            <w:r w:rsidRPr="00ED7B11">
              <w:rPr>
                <w:rFonts w:ascii="Arial" w:hAnsi="Arial" w:cs="Arial"/>
                <w:b/>
                <w:bCs/>
                <w:sz w:val="20"/>
                <w:szCs w:val="20"/>
                <w:lang w:val="en-US"/>
              </w:rPr>
              <w:t>Heading</w:t>
            </w:r>
            <w:r w:rsidRPr="00ED7B11">
              <w:rPr>
                <w:rFonts w:ascii="Arial" w:hAnsi="Arial" w:cs="Arial"/>
                <w:b/>
                <w:bCs/>
                <w:sz w:val="20"/>
                <w:szCs w:val="20"/>
              </w:rPr>
              <w:t>)</w:t>
            </w:r>
          </w:p>
        </w:tc>
        <w:tc>
          <w:tcPr>
            <w:tcW w:w="2294"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szCs w:val="20"/>
                <w:lang w:val="en-US"/>
              </w:rPr>
            </w:pPr>
            <w:r w:rsidRPr="00ED7B11">
              <w:rPr>
                <w:rFonts w:ascii="Arial" w:hAnsi="Arial" w:cs="Arial"/>
                <w:b/>
                <w:bCs/>
                <w:sz w:val="20"/>
                <w:szCs w:val="20"/>
              </w:rPr>
              <w:t>Β’ (</w:t>
            </w:r>
            <w:r w:rsidRPr="00ED7B11">
              <w:rPr>
                <w:rFonts w:ascii="Arial" w:hAnsi="Arial" w:cs="Arial"/>
                <w:b/>
                <w:bCs/>
                <w:sz w:val="20"/>
                <w:szCs w:val="20"/>
                <w:lang w:val="en-US"/>
              </w:rPr>
              <w:t>Bench)</w:t>
            </w:r>
          </w:p>
        </w:tc>
        <w:tc>
          <w:tcPr>
            <w:tcW w:w="1420" w:type="dxa"/>
            <w:tcBorders>
              <w:top w:val="single" w:sz="6" w:space="0" w:color="000000"/>
              <w:left w:val="single" w:sz="6" w:space="0" w:color="000000"/>
              <w:bottom w:val="single" w:sz="6" w:space="0" w:color="000000"/>
              <w:right w:val="double" w:sz="6" w:space="0" w:color="000000"/>
            </w:tcBorders>
            <w:shd w:val="pct10" w:color="000000" w:fill="FFFFFF"/>
          </w:tcPr>
          <w:p w:rsidR="00CF3705" w:rsidRPr="00ED7B11" w:rsidRDefault="00CF3705" w:rsidP="00C90E8D">
            <w:pPr>
              <w:jc w:val="center"/>
              <w:rPr>
                <w:rFonts w:ascii="Arial" w:hAnsi="Arial" w:cs="Arial"/>
                <w:b/>
                <w:bCs/>
                <w:sz w:val="20"/>
                <w:szCs w:val="20"/>
                <w:lang w:val="en-US"/>
              </w:rPr>
            </w:pPr>
            <w:r w:rsidRPr="00ED7B11">
              <w:rPr>
                <w:rFonts w:ascii="Arial" w:hAnsi="Arial" w:cs="Arial"/>
                <w:b/>
                <w:bCs/>
                <w:sz w:val="20"/>
                <w:szCs w:val="20"/>
              </w:rPr>
              <w:t>Γ</w:t>
            </w:r>
            <w:r w:rsidRPr="00ED7B11">
              <w:rPr>
                <w:rFonts w:ascii="Arial" w:hAnsi="Arial" w:cs="Arial"/>
                <w:b/>
                <w:bCs/>
                <w:sz w:val="20"/>
                <w:szCs w:val="20"/>
                <w:lang w:val="en-US"/>
              </w:rPr>
              <w:t>’ (Invert)</w:t>
            </w:r>
          </w:p>
        </w:tc>
      </w:tr>
      <w:tr w:rsidR="00CF3705" w:rsidRPr="002D2731">
        <w:trPr>
          <w:cantSplit/>
        </w:trPr>
        <w:tc>
          <w:tcPr>
            <w:tcW w:w="212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lang w:val="en-US"/>
              </w:rPr>
            </w:pPr>
          </w:p>
          <w:p w:rsidR="00CF3705" w:rsidRPr="00ED7B11" w:rsidRDefault="00CF3705" w:rsidP="00C90E8D">
            <w:pPr>
              <w:rPr>
                <w:rFonts w:ascii="Arial" w:hAnsi="Arial" w:cs="Arial"/>
                <w:b/>
                <w:bCs/>
                <w:sz w:val="20"/>
                <w:szCs w:val="20"/>
              </w:rPr>
            </w:pPr>
            <w:r w:rsidRPr="00ED7B11">
              <w:rPr>
                <w:rFonts w:ascii="Arial" w:hAnsi="Arial" w:cs="Arial"/>
                <w:b/>
                <w:bCs/>
                <w:sz w:val="20"/>
                <w:szCs w:val="20"/>
              </w:rPr>
              <w:t>Εκσκαφή</w:t>
            </w:r>
          </w:p>
          <w:p w:rsidR="00CF3705" w:rsidRPr="00ED7B11" w:rsidRDefault="00CF3705" w:rsidP="00C90E8D">
            <w:pPr>
              <w:rPr>
                <w:rFonts w:ascii="Arial" w:hAnsi="Arial" w:cs="Arial"/>
                <w:b/>
                <w:bCs/>
                <w:sz w:val="20"/>
                <w:szCs w:val="20"/>
              </w:rPr>
            </w:pPr>
          </w:p>
        </w:tc>
        <w:tc>
          <w:tcPr>
            <w:tcW w:w="5992" w:type="dxa"/>
            <w:gridSpan w:val="3"/>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l-GR"/>
              </w:rPr>
              <w:t>Περιλαμβάνεται ο όγκος εκσκαφής της πλήρους διατομής της σήραγγας σύμφωνα με όσα ορίζονται στην Μελέτη. Για την εκσκαφή εκτιμάται ότι θα χρησιμοποιηθούν διατρήματα και εκρηκτικές ύλες (</w:t>
            </w:r>
            <w:r w:rsidRPr="00ED7B11">
              <w:rPr>
                <w:rFonts w:ascii="Arial" w:hAnsi="Arial" w:cs="Arial"/>
                <w:sz w:val="20"/>
                <w:szCs w:val="20"/>
                <w:lang w:val="en-US"/>
              </w:rPr>
              <w:t>drill</w:t>
            </w:r>
            <w:r w:rsidRPr="00ED7B11">
              <w:rPr>
                <w:rFonts w:ascii="Arial" w:hAnsi="Arial" w:cs="Arial"/>
                <w:sz w:val="20"/>
                <w:szCs w:val="20"/>
                <w:lang w:val="el-GR"/>
              </w:rPr>
              <w:t xml:space="preserve"> + </w:t>
            </w:r>
            <w:r w:rsidRPr="00ED7B11">
              <w:rPr>
                <w:rFonts w:ascii="Arial" w:hAnsi="Arial" w:cs="Arial"/>
                <w:sz w:val="20"/>
                <w:szCs w:val="20"/>
                <w:lang w:val="en-US"/>
              </w:rPr>
              <w:t>blast</w:t>
            </w:r>
            <w:r w:rsidRPr="00ED7B11">
              <w:rPr>
                <w:rFonts w:ascii="Arial" w:hAnsi="Arial" w:cs="Arial"/>
                <w:sz w:val="20"/>
                <w:szCs w:val="20"/>
                <w:lang w:val="el-GR"/>
              </w:rPr>
              <w:t xml:space="preserve">). </w:t>
            </w:r>
          </w:p>
        </w:tc>
      </w:tr>
      <w:tr w:rsidR="00CF3705" w:rsidRPr="00ED7B11">
        <w:trPr>
          <w:cantSplit/>
        </w:trPr>
        <w:tc>
          <w:tcPr>
            <w:tcW w:w="212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Βήμα Εκσκαφής</w:t>
            </w:r>
          </w:p>
        </w:tc>
        <w:tc>
          <w:tcPr>
            <w:tcW w:w="2278"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Cs/>
                <w:sz w:val="20"/>
                <w:szCs w:val="20"/>
              </w:rPr>
            </w:pPr>
            <w:r w:rsidRPr="00ED7B11">
              <w:rPr>
                <w:rFonts w:ascii="Arial" w:hAnsi="Arial" w:cs="Arial"/>
                <w:bCs/>
                <w:sz w:val="20"/>
                <w:szCs w:val="20"/>
              </w:rPr>
              <w:t xml:space="preserve">3.0 </w:t>
            </w:r>
            <w:smartTag w:uri="urn:schemas-microsoft-com:office:smarttags" w:element="metricconverter">
              <w:smartTagPr>
                <w:attr w:name="ProductID" w:val="-3.6 m"/>
              </w:smartTagPr>
              <w:r w:rsidRPr="00ED7B11">
                <w:rPr>
                  <w:rFonts w:ascii="Arial" w:hAnsi="Arial" w:cs="Arial"/>
                  <w:bCs/>
                  <w:sz w:val="20"/>
                  <w:szCs w:val="20"/>
                </w:rPr>
                <w:t xml:space="preserve">-3.6 </w:t>
              </w:r>
              <w:r w:rsidRPr="00ED7B11">
                <w:rPr>
                  <w:rFonts w:ascii="Arial" w:hAnsi="Arial" w:cs="Arial"/>
                  <w:bCs/>
                  <w:sz w:val="20"/>
                  <w:szCs w:val="20"/>
                  <w:lang w:val="en-US"/>
                </w:rPr>
                <w:t>m</w:t>
              </w:r>
            </w:smartTag>
          </w:p>
        </w:tc>
        <w:tc>
          <w:tcPr>
            <w:tcW w:w="2294"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Cs/>
                <w:sz w:val="20"/>
                <w:szCs w:val="20"/>
              </w:rPr>
            </w:pPr>
            <w:r w:rsidRPr="00ED7B11">
              <w:rPr>
                <w:rFonts w:ascii="Arial" w:hAnsi="Arial" w:cs="Arial"/>
                <w:bCs/>
                <w:sz w:val="20"/>
                <w:szCs w:val="20"/>
              </w:rPr>
              <w:t xml:space="preserve">6.0 </w:t>
            </w:r>
            <w:smartTag w:uri="urn:schemas-microsoft-com:office:smarttags" w:element="metricconverter">
              <w:smartTagPr>
                <w:attr w:name="ProductID" w:val="-7.2 m"/>
              </w:smartTagPr>
              <w:r w:rsidRPr="00ED7B11">
                <w:rPr>
                  <w:rFonts w:ascii="Arial" w:hAnsi="Arial" w:cs="Arial"/>
                  <w:bCs/>
                  <w:sz w:val="20"/>
                  <w:szCs w:val="20"/>
                </w:rPr>
                <w:t>-7.2</w:t>
              </w:r>
              <w:r w:rsidRPr="00ED7B11">
                <w:rPr>
                  <w:rFonts w:ascii="Arial" w:hAnsi="Arial" w:cs="Arial"/>
                  <w:bCs/>
                  <w:sz w:val="20"/>
                  <w:szCs w:val="20"/>
                  <w:lang w:val="en-US"/>
                </w:rPr>
                <w:t xml:space="preserve"> m</w:t>
              </w:r>
            </w:smartTag>
          </w:p>
        </w:tc>
        <w:tc>
          <w:tcPr>
            <w:tcW w:w="1420" w:type="dxa"/>
            <w:tcBorders>
              <w:top w:val="single" w:sz="6" w:space="0" w:color="000000"/>
              <w:left w:val="single" w:sz="6" w:space="0" w:color="000000"/>
              <w:bottom w:val="single" w:sz="6" w:space="0" w:color="000000"/>
              <w:right w:val="double" w:sz="6" w:space="0" w:color="000000"/>
            </w:tcBorders>
            <w:shd w:val="clear" w:color="000000" w:fill="E0E0E0"/>
            <w:vAlign w:val="center"/>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p>
          <w:p w:rsidR="00CF3705" w:rsidRPr="00ED7B11" w:rsidRDefault="00CF3705" w:rsidP="00C90E8D">
            <w:pPr>
              <w:rPr>
                <w:rFonts w:ascii="Arial" w:hAnsi="Arial" w:cs="Arial"/>
                <w:b/>
                <w:bCs/>
                <w:sz w:val="20"/>
                <w:szCs w:val="20"/>
              </w:rPr>
            </w:pPr>
            <w:r w:rsidRPr="00ED7B11">
              <w:rPr>
                <w:rFonts w:ascii="Arial" w:hAnsi="Arial" w:cs="Arial"/>
                <w:b/>
                <w:bCs/>
                <w:sz w:val="20"/>
                <w:szCs w:val="20"/>
              </w:rPr>
              <w:t>Εκτοξευόμενο Σκυρόδεμα</w:t>
            </w:r>
          </w:p>
        </w:tc>
        <w:tc>
          <w:tcPr>
            <w:tcW w:w="2278"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smartTag w:uri="urn:schemas-microsoft-com:office:smarttags" w:element="metricconverter">
              <w:smartTagPr>
                <w:attr w:name="ProductID" w:val="10 cm"/>
              </w:smartTagPr>
              <w:r w:rsidRPr="00ED7B11">
                <w:rPr>
                  <w:rFonts w:ascii="Arial" w:hAnsi="Arial" w:cs="Arial"/>
                  <w:bCs/>
                  <w:sz w:val="20"/>
                  <w:szCs w:val="20"/>
                  <w:lang w:val="el-GR"/>
                </w:rPr>
                <w:t xml:space="preserve">10 </w:t>
              </w:r>
              <w:r w:rsidRPr="00ED7B11">
                <w:rPr>
                  <w:rFonts w:ascii="Arial" w:hAnsi="Arial" w:cs="Arial"/>
                  <w:bCs/>
                  <w:sz w:val="20"/>
                  <w:szCs w:val="20"/>
                </w:rPr>
                <w:t>cm</w:t>
              </w:r>
            </w:smartTag>
            <w:r w:rsidRPr="00ED7B11">
              <w:rPr>
                <w:rFonts w:ascii="Arial" w:hAnsi="Arial" w:cs="Arial"/>
                <w:bCs/>
                <w:sz w:val="20"/>
                <w:szCs w:val="20"/>
                <w:lang w:val="el-GR"/>
              </w:rPr>
              <w:t xml:space="preserve"> </w:t>
            </w:r>
            <w:r w:rsidRPr="00ED7B11">
              <w:rPr>
                <w:rFonts w:ascii="Arial" w:hAnsi="Arial" w:cs="Arial"/>
                <w:sz w:val="20"/>
                <w:szCs w:val="20"/>
                <w:lang w:val="el-GR"/>
              </w:rPr>
              <w:t>στατικό πάχος και ότι αναφέρεται στην Μελέτη</w:t>
            </w:r>
          </w:p>
        </w:tc>
        <w:tc>
          <w:tcPr>
            <w:tcW w:w="2294"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smartTag w:uri="urn:schemas-microsoft-com:office:smarttags" w:element="metricconverter">
              <w:smartTagPr>
                <w:attr w:name="ProductID" w:val="10 cm"/>
              </w:smartTagPr>
              <w:r w:rsidRPr="00ED7B11">
                <w:rPr>
                  <w:rFonts w:ascii="Arial" w:hAnsi="Arial" w:cs="Arial"/>
                  <w:bCs/>
                  <w:sz w:val="20"/>
                  <w:szCs w:val="20"/>
                  <w:lang w:val="el-GR"/>
                </w:rPr>
                <w:t xml:space="preserve">10 </w:t>
              </w:r>
              <w:r w:rsidRPr="00ED7B11">
                <w:rPr>
                  <w:rFonts w:ascii="Arial" w:hAnsi="Arial" w:cs="Arial"/>
                  <w:bCs/>
                  <w:sz w:val="20"/>
                  <w:szCs w:val="20"/>
                </w:rPr>
                <w:t>cm</w:t>
              </w:r>
            </w:smartTag>
            <w:r w:rsidRPr="00ED7B11">
              <w:rPr>
                <w:rFonts w:ascii="Arial" w:hAnsi="Arial" w:cs="Arial"/>
                <w:bCs/>
                <w:sz w:val="20"/>
                <w:szCs w:val="20"/>
                <w:lang w:val="el-GR"/>
              </w:rPr>
              <w:t xml:space="preserve"> </w:t>
            </w:r>
            <w:r w:rsidRPr="00ED7B11">
              <w:rPr>
                <w:rFonts w:ascii="Arial" w:hAnsi="Arial" w:cs="Arial"/>
                <w:sz w:val="20"/>
                <w:szCs w:val="20"/>
                <w:lang w:val="el-GR"/>
              </w:rPr>
              <w:t>στατικό πάχος και ότι αναφέρεται στην Μελέτη</w:t>
            </w:r>
          </w:p>
        </w:tc>
        <w:tc>
          <w:tcPr>
            <w:tcW w:w="1420" w:type="dxa"/>
            <w:tcBorders>
              <w:top w:val="single" w:sz="6" w:space="0" w:color="000000"/>
              <w:left w:val="single" w:sz="6" w:space="0" w:color="000000"/>
              <w:bottom w:val="single" w:sz="6" w:space="0" w:color="000000"/>
              <w:right w:val="double" w:sz="6" w:space="0" w:color="000000"/>
            </w:tcBorders>
            <w:shd w:val="clear" w:color="000000" w:fill="E0E0E0"/>
            <w:vAlign w:val="center"/>
          </w:tcPr>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Χαλύβδινο Πλέγμα</w:t>
            </w:r>
          </w:p>
        </w:tc>
        <w:tc>
          <w:tcPr>
            <w:tcW w:w="2278"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rPr>
            </w:pPr>
            <w:r w:rsidRPr="00ED7B11">
              <w:rPr>
                <w:rFonts w:ascii="Arial" w:hAnsi="Arial" w:cs="Arial"/>
                <w:sz w:val="20"/>
                <w:szCs w:val="20"/>
              </w:rPr>
              <w:t xml:space="preserve">Μία στρώση </w:t>
            </w:r>
            <w:r w:rsidRPr="00ED7B11">
              <w:rPr>
                <w:rFonts w:ascii="Arial" w:hAnsi="Arial" w:cs="Arial"/>
                <w:bCs/>
                <w:sz w:val="20"/>
                <w:szCs w:val="20"/>
              </w:rPr>
              <w:t>Τ188</w:t>
            </w:r>
          </w:p>
        </w:tc>
        <w:tc>
          <w:tcPr>
            <w:tcW w:w="2294"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rPr>
            </w:pPr>
            <w:r w:rsidRPr="00ED7B11">
              <w:rPr>
                <w:rFonts w:ascii="Arial" w:hAnsi="Arial" w:cs="Arial"/>
                <w:sz w:val="20"/>
                <w:szCs w:val="20"/>
              </w:rPr>
              <w:t xml:space="preserve">Μία στρώση </w:t>
            </w:r>
            <w:r w:rsidRPr="00ED7B11">
              <w:rPr>
                <w:rFonts w:ascii="Arial" w:hAnsi="Arial" w:cs="Arial"/>
                <w:bCs/>
                <w:sz w:val="20"/>
                <w:szCs w:val="20"/>
              </w:rPr>
              <w:t>Τ188</w:t>
            </w:r>
          </w:p>
        </w:tc>
        <w:tc>
          <w:tcPr>
            <w:tcW w:w="1420" w:type="dxa"/>
            <w:tcBorders>
              <w:top w:val="single" w:sz="6" w:space="0" w:color="000000"/>
              <w:left w:val="single" w:sz="6" w:space="0" w:color="000000"/>
              <w:bottom w:val="single" w:sz="6" w:space="0" w:color="000000"/>
              <w:right w:val="double" w:sz="6" w:space="0" w:color="000000"/>
            </w:tcBorders>
            <w:shd w:val="clear" w:color="000000" w:fill="E0E0E0"/>
            <w:vAlign w:val="center"/>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p>
          <w:p w:rsidR="00CF3705" w:rsidRPr="00ED7B11" w:rsidRDefault="00CF3705" w:rsidP="00C90E8D">
            <w:pPr>
              <w:rPr>
                <w:rFonts w:ascii="Arial" w:hAnsi="Arial" w:cs="Arial"/>
                <w:b/>
                <w:bCs/>
                <w:sz w:val="20"/>
                <w:szCs w:val="20"/>
              </w:rPr>
            </w:pPr>
          </w:p>
          <w:p w:rsidR="00CF3705" w:rsidRPr="00ED7B11" w:rsidRDefault="00CF3705" w:rsidP="00C90E8D">
            <w:pPr>
              <w:rPr>
                <w:rFonts w:ascii="Arial" w:hAnsi="Arial" w:cs="Arial"/>
                <w:b/>
                <w:bCs/>
                <w:sz w:val="20"/>
                <w:szCs w:val="20"/>
              </w:rPr>
            </w:pPr>
            <w:r w:rsidRPr="00ED7B11">
              <w:rPr>
                <w:rFonts w:ascii="Arial" w:hAnsi="Arial" w:cs="Arial"/>
                <w:b/>
                <w:bCs/>
                <w:sz w:val="20"/>
                <w:szCs w:val="20"/>
              </w:rPr>
              <w:t>Αγκύρια</w:t>
            </w:r>
          </w:p>
          <w:p w:rsidR="00CF3705" w:rsidRPr="00ED7B11" w:rsidRDefault="00CF3705" w:rsidP="00C90E8D">
            <w:pPr>
              <w:rPr>
                <w:rFonts w:ascii="Arial" w:hAnsi="Arial" w:cs="Arial"/>
                <w:b/>
                <w:bCs/>
                <w:sz w:val="20"/>
                <w:szCs w:val="20"/>
              </w:rPr>
            </w:pPr>
          </w:p>
        </w:tc>
        <w:tc>
          <w:tcPr>
            <w:tcW w:w="2278"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ind w:right="-130"/>
              <w:rPr>
                <w:rFonts w:ascii="Arial" w:hAnsi="Arial" w:cs="Arial"/>
                <w:sz w:val="20"/>
                <w:szCs w:val="20"/>
                <w:lang w:val="el-GR"/>
              </w:rPr>
            </w:pPr>
            <w:r w:rsidRPr="00ED7B11">
              <w:rPr>
                <w:rFonts w:ascii="Arial" w:hAnsi="Arial" w:cs="Arial"/>
                <w:sz w:val="20"/>
                <w:szCs w:val="20"/>
                <w:lang w:val="en-US"/>
              </w:rPr>
              <w:t>Swellex</w:t>
            </w:r>
            <w:r w:rsidRPr="00ED7B11">
              <w:rPr>
                <w:rFonts w:ascii="Arial" w:hAnsi="Arial" w:cs="Arial"/>
                <w:sz w:val="20"/>
                <w:szCs w:val="20"/>
                <w:lang w:val="el-GR"/>
              </w:rPr>
              <w:t xml:space="preserve"> ή αναλόγου, </w:t>
            </w:r>
            <w:r w:rsidRPr="00ED7B11">
              <w:rPr>
                <w:rFonts w:ascii="Arial" w:hAnsi="Arial" w:cs="Arial"/>
                <w:bCs/>
                <w:sz w:val="20"/>
                <w:szCs w:val="20"/>
                <w:lang w:val="el-GR"/>
              </w:rPr>
              <w:t xml:space="preserve">Φ.Ι. 120 </w:t>
            </w:r>
            <w:r w:rsidRPr="00ED7B11">
              <w:rPr>
                <w:rFonts w:ascii="Arial" w:hAnsi="Arial" w:cs="Arial"/>
                <w:bCs/>
                <w:sz w:val="20"/>
                <w:szCs w:val="20"/>
                <w:lang w:val="en-US"/>
              </w:rPr>
              <w:t>kN</w:t>
            </w:r>
            <w:r w:rsidRPr="00ED7B11">
              <w:rPr>
                <w:rFonts w:ascii="Arial" w:hAnsi="Arial" w:cs="Arial"/>
                <w:sz w:val="20"/>
                <w:szCs w:val="20"/>
                <w:lang w:val="el-GR"/>
              </w:rPr>
              <w:t xml:space="preserve">, </w:t>
            </w:r>
            <w:r w:rsidRPr="00ED7B11">
              <w:rPr>
                <w:rFonts w:ascii="Arial" w:hAnsi="Arial" w:cs="Arial"/>
                <w:sz w:val="20"/>
                <w:szCs w:val="20"/>
              </w:rPr>
              <w:t>L</w:t>
            </w:r>
            <w:r w:rsidRPr="00ED7B11">
              <w:rPr>
                <w:rFonts w:ascii="Arial" w:hAnsi="Arial" w:cs="Arial"/>
                <w:bCs/>
                <w:sz w:val="20"/>
                <w:szCs w:val="20"/>
                <w:lang w:val="el-GR"/>
              </w:rPr>
              <w:t xml:space="preserve"> = </w:t>
            </w:r>
            <w:smartTag w:uri="urn:schemas-microsoft-com:office:smarttags" w:element="metricconverter">
              <w:smartTagPr>
                <w:attr w:name="ProductID" w:val="4 m"/>
              </w:smartTagPr>
              <w:r w:rsidRPr="00ED7B11">
                <w:rPr>
                  <w:rFonts w:ascii="Arial" w:hAnsi="Arial" w:cs="Arial"/>
                  <w:bCs/>
                  <w:sz w:val="20"/>
                  <w:szCs w:val="20"/>
                  <w:lang w:val="el-GR"/>
                </w:rPr>
                <w:t xml:space="preserve">4 </w:t>
              </w:r>
              <w:r w:rsidRPr="00ED7B11">
                <w:rPr>
                  <w:rFonts w:ascii="Arial" w:hAnsi="Arial" w:cs="Arial"/>
                  <w:bCs/>
                  <w:sz w:val="20"/>
                  <w:szCs w:val="20"/>
                  <w:lang w:val="en-US"/>
                </w:rPr>
                <w:t>m</w:t>
              </w:r>
            </w:smartTag>
            <w:r w:rsidRPr="00ED7B11">
              <w:rPr>
                <w:rFonts w:ascii="Arial" w:hAnsi="Arial" w:cs="Arial"/>
                <w:sz w:val="20"/>
                <w:szCs w:val="20"/>
                <w:lang w:val="el-GR"/>
              </w:rPr>
              <w:t>, σε κάνναβο (π)</w:t>
            </w:r>
            <w:r w:rsidRPr="00ED7B11">
              <w:rPr>
                <w:rFonts w:ascii="Arial" w:hAnsi="Arial" w:cs="Arial"/>
                <w:sz w:val="20"/>
                <w:szCs w:val="20"/>
                <w:lang w:val="en-US"/>
              </w:rPr>
              <w:t>x</w:t>
            </w:r>
            <w:r w:rsidRPr="00ED7B11">
              <w:rPr>
                <w:rFonts w:ascii="Arial" w:hAnsi="Arial" w:cs="Arial"/>
                <w:sz w:val="20"/>
                <w:szCs w:val="20"/>
                <w:lang w:val="el-GR"/>
              </w:rPr>
              <w:t xml:space="preserve">(μ) 2.0 </w:t>
            </w:r>
            <w:r w:rsidRPr="00ED7B11">
              <w:rPr>
                <w:rFonts w:ascii="Arial" w:hAnsi="Arial" w:cs="Arial"/>
                <w:sz w:val="20"/>
                <w:szCs w:val="20"/>
                <w:lang w:val="en-US"/>
              </w:rPr>
              <w:t>x</w:t>
            </w:r>
            <w:r w:rsidRPr="00ED7B11">
              <w:rPr>
                <w:rFonts w:ascii="Arial" w:hAnsi="Arial" w:cs="Arial"/>
                <w:sz w:val="20"/>
                <w:szCs w:val="20"/>
                <w:lang w:val="el-GR"/>
              </w:rPr>
              <w:t xml:space="preserve"> </w:t>
            </w:r>
            <w:smartTag w:uri="urn:schemas-microsoft-com:office:smarttags" w:element="metricconverter">
              <w:smartTagPr>
                <w:attr w:name="ProductID" w:val="3.0 m"/>
              </w:smartTagPr>
              <w:r w:rsidRPr="00ED7B11">
                <w:rPr>
                  <w:rFonts w:ascii="Arial" w:hAnsi="Arial" w:cs="Arial"/>
                  <w:sz w:val="20"/>
                  <w:szCs w:val="20"/>
                  <w:lang w:val="el-GR"/>
                </w:rPr>
                <w:t xml:space="preserve">3.0 </w:t>
              </w:r>
              <w:r w:rsidRPr="00ED7B11">
                <w:rPr>
                  <w:rFonts w:ascii="Arial" w:hAnsi="Arial" w:cs="Arial"/>
                  <w:sz w:val="20"/>
                  <w:szCs w:val="20"/>
                </w:rPr>
                <w:t>m</w:t>
              </w:r>
            </w:smartTag>
            <w:r w:rsidRPr="00ED7B11">
              <w:rPr>
                <w:rFonts w:ascii="Arial" w:hAnsi="Arial" w:cs="Arial"/>
                <w:sz w:val="20"/>
                <w:szCs w:val="20"/>
                <w:lang w:val="el-GR"/>
              </w:rPr>
              <w:t xml:space="preserve"> έως 2.0 </w:t>
            </w:r>
            <w:r w:rsidRPr="00ED7B11">
              <w:rPr>
                <w:rFonts w:ascii="Arial" w:hAnsi="Arial" w:cs="Arial"/>
                <w:sz w:val="20"/>
                <w:szCs w:val="20"/>
                <w:lang w:val="en-US"/>
              </w:rPr>
              <w:t>x</w:t>
            </w:r>
            <w:r w:rsidRPr="00ED7B11">
              <w:rPr>
                <w:rFonts w:ascii="Arial" w:hAnsi="Arial" w:cs="Arial"/>
                <w:sz w:val="20"/>
                <w:szCs w:val="20"/>
                <w:lang w:val="el-GR"/>
              </w:rPr>
              <w:t xml:space="preserve"> </w:t>
            </w:r>
            <w:smartTag w:uri="urn:schemas-microsoft-com:office:smarttags" w:element="metricconverter">
              <w:smartTagPr>
                <w:attr w:name="ProductID" w:val="3.6 m"/>
              </w:smartTagPr>
              <w:r w:rsidRPr="00ED7B11">
                <w:rPr>
                  <w:rFonts w:ascii="Arial" w:hAnsi="Arial" w:cs="Arial"/>
                  <w:sz w:val="20"/>
                  <w:szCs w:val="20"/>
                  <w:lang w:val="el-GR"/>
                </w:rPr>
                <w:t xml:space="preserve">3.6 </w:t>
              </w:r>
              <w:r w:rsidRPr="00ED7B11">
                <w:rPr>
                  <w:rFonts w:ascii="Arial" w:hAnsi="Arial" w:cs="Arial"/>
                  <w:sz w:val="20"/>
                  <w:szCs w:val="20"/>
                </w:rPr>
                <w:t>m</w:t>
              </w:r>
            </w:smartTag>
            <w:r w:rsidRPr="00ED7B11">
              <w:rPr>
                <w:rFonts w:ascii="Arial" w:hAnsi="Arial" w:cs="Arial"/>
                <w:sz w:val="20"/>
                <w:szCs w:val="20"/>
                <w:lang w:val="el-GR"/>
              </w:rPr>
              <w:t xml:space="preserve"> </w:t>
            </w:r>
          </w:p>
        </w:tc>
        <w:tc>
          <w:tcPr>
            <w:tcW w:w="2294"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ind w:right="-108"/>
              <w:rPr>
                <w:rFonts w:ascii="Arial" w:hAnsi="Arial" w:cs="Arial"/>
                <w:sz w:val="20"/>
                <w:szCs w:val="20"/>
                <w:lang w:val="el-GR"/>
              </w:rPr>
            </w:pPr>
            <w:r w:rsidRPr="00ED7B11">
              <w:rPr>
                <w:rFonts w:ascii="Arial" w:hAnsi="Arial" w:cs="Arial"/>
                <w:sz w:val="20"/>
                <w:szCs w:val="20"/>
                <w:lang w:val="en-US"/>
              </w:rPr>
              <w:t>Swellex</w:t>
            </w:r>
            <w:r w:rsidRPr="00ED7B11">
              <w:rPr>
                <w:rFonts w:ascii="Arial" w:hAnsi="Arial" w:cs="Arial"/>
                <w:sz w:val="20"/>
                <w:szCs w:val="20"/>
                <w:lang w:val="el-GR"/>
              </w:rPr>
              <w:t xml:space="preserve"> ή αναλόγου, </w:t>
            </w:r>
            <w:r w:rsidRPr="00ED7B11">
              <w:rPr>
                <w:rFonts w:ascii="Arial" w:hAnsi="Arial" w:cs="Arial"/>
                <w:bCs/>
                <w:sz w:val="20"/>
                <w:szCs w:val="20"/>
                <w:lang w:val="el-GR"/>
              </w:rPr>
              <w:t xml:space="preserve">Φ.Ι. 120 </w:t>
            </w:r>
            <w:r w:rsidRPr="00ED7B11">
              <w:rPr>
                <w:rFonts w:ascii="Arial" w:hAnsi="Arial" w:cs="Arial"/>
                <w:bCs/>
                <w:sz w:val="20"/>
                <w:szCs w:val="20"/>
                <w:lang w:val="en-US"/>
              </w:rPr>
              <w:t>kN</w:t>
            </w:r>
            <w:r w:rsidRPr="00ED7B11">
              <w:rPr>
                <w:rFonts w:ascii="Arial" w:hAnsi="Arial" w:cs="Arial"/>
                <w:sz w:val="20"/>
                <w:szCs w:val="20"/>
                <w:lang w:val="el-GR"/>
              </w:rPr>
              <w:t xml:space="preserve">, </w:t>
            </w:r>
            <w:r w:rsidRPr="00ED7B11">
              <w:rPr>
                <w:rFonts w:ascii="Arial" w:hAnsi="Arial" w:cs="Arial"/>
                <w:sz w:val="20"/>
                <w:szCs w:val="20"/>
                <w:lang w:val="en-US"/>
              </w:rPr>
              <w:t>L</w:t>
            </w:r>
            <w:r w:rsidRPr="00ED7B11">
              <w:rPr>
                <w:rFonts w:ascii="Arial" w:hAnsi="Arial" w:cs="Arial"/>
                <w:bCs/>
                <w:sz w:val="20"/>
                <w:szCs w:val="20"/>
                <w:lang w:val="el-GR"/>
              </w:rPr>
              <w:t xml:space="preserve"> = </w:t>
            </w:r>
            <w:smartTag w:uri="urn:schemas-microsoft-com:office:smarttags" w:element="metricconverter">
              <w:smartTagPr>
                <w:attr w:name="ProductID" w:val="4 m"/>
              </w:smartTagPr>
              <w:r w:rsidRPr="00ED7B11">
                <w:rPr>
                  <w:rFonts w:ascii="Arial" w:hAnsi="Arial" w:cs="Arial"/>
                  <w:bCs/>
                  <w:sz w:val="20"/>
                  <w:szCs w:val="20"/>
                  <w:lang w:val="el-GR"/>
                </w:rPr>
                <w:t xml:space="preserve">4 </w:t>
              </w:r>
              <w:r w:rsidRPr="00ED7B11">
                <w:rPr>
                  <w:rFonts w:ascii="Arial" w:hAnsi="Arial" w:cs="Arial"/>
                  <w:bCs/>
                  <w:sz w:val="20"/>
                  <w:szCs w:val="20"/>
                  <w:lang w:val="en-US"/>
                </w:rPr>
                <w:t>m</w:t>
              </w:r>
            </w:smartTag>
            <w:r w:rsidRPr="00ED7B11">
              <w:rPr>
                <w:rFonts w:ascii="Arial" w:hAnsi="Arial" w:cs="Arial"/>
                <w:sz w:val="20"/>
                <w:szCs w:val="20"/>
                <w:lang w:val="el-GR"/>
              </w:rPr>
              <w:t>, σε κάνναβο (π)</w:t>
            </w:r>
            <w:r w:rsidRPr="00ED7B11">
              <w:rPr>
                <w:rFonts w:ascii="Arial" w:hAnsi="Arial" w:cs="Arial"/>
                <w:sz w:val="20"/>
                <w:szCs w:val="20"/>
                <w:lang w:val="en-US"/>
              </w:rPr>
              <w:t>x</w:t>
            </w:r>
            <w:r w:rsidRPr="00ED7B11">
              <w:rPr>
                <w:rFonts w:ascii="Arial" w:hAnsi="Arial" w:cs="Arial"/>
                <w:sz w:val="20"/>
                <w:szCs w:val="20"/>
                <w:lang w:val="el-GR"/>
              </w:rPr>
              <w:t xml:space="preserve">(μ) 2.0 </w:t>
            </w:r>
            <w:r w:rsidRPr="00ED7B11">
              <w:rPr>
                <w:rFonts w:ascii="Arial" w:hAnsi="Arial" w:cs="Arial"/>
                <w:sz w:val="20"/>
                <w:szCs w:val="20"/>
                <w:lang w:val="en-US"/>
              </w:rPr>
              <w:t>x</w:t>
            </w:r>
            <w:r w:rsidRPr="00ED7B11">
              <w:rPr>
                <w:rFonts w:ascii="Arial" w:hAnsi="Arial" w:cs="Arial"/>
                <w:sz w:val="20"/>
                <w:szCs w:val="20"/>
                <w:lang w:val="el-GR"/>
              </w:rPr>
              <w:t xml:space="preserve"> </w:t>
            </w:r>
            <w:smartTag w:uri="urn:schemas-microsoft-com:office:smarttags" w:element="metricconverter">
              <w:smartTagPr>
                <w:attr w:name="ProductID" w:val="3.0 m"/>
              </w:smartTagPr>
              <w:r w:rsidRPr="00ED7B11">
                <w:rPr>
                  <w:rFonts w:ascii="Arial" w:hAnsi="Arial" w:cs="Arial"/>
                  <w:sz w:val="20"/>
                  <w:szCs w:val="20"/>
                  <w:lang w:val="el-GR"/>
                </w:rPr>
                <w:t xml:space="preserve">3.0 </w:t>
              </w:r>
              <w:r w:rsidRPr="00ED7B11">
                <w:rPr>
                  <w:rFonts w:ascii="Arial" w:hAnsi="Arial" w:cs="Arial"/>
                  <w:sz w:val="20"/>
                  <w:szCs w:val="20"/>
                </w:rPr>
                <w:t>m</w:t>
              </w:r>
            </w:smartTag>
            <w:r w:rsidRPr="00ED7B11">
              <w:rPr>
                <w:rFonts w:ascii="Arial" w:hAnsi="Arial" w:cs="Arial"/>
                <w:sz w:val="20"/>
                <w:szCs w:val="20"/>
                <w:lang w:val="el-GR"/>
              </w:rPr>
              <w:t xml:space="preserve"> έως 2.0 </w:t>
            </w:r>
            <w:r w:rsidRPr="00ED7B11">
              <w:rPr>
                <w:rFonts w:ascii="Arial" w:hAnsi="Arial" w:cs="Arial"/>
                <w:sz w:val="20"/>
                <w:szCs w:val="20"/>
                <w:lang w:val="en-US"/>
              </w:rPr>
              <w:t>x</w:t>
            </w:r>
            <w:r w:rsidRPr="00ED7B11">
              <w:rPr>
                <w:rFonts w:ascii="Arial" w:hAnsi="Arial" w:cs="Arial"/>
                <w:sz w:val="20"/>
                <w:szCs w:val="20"/>
                <w:lang w:val="el-GR"/>
              </w:rPr>
              <w:t xml:space="preserve"> </w:t>
            </w:r>
            <w:smartTag w:uri="urn:schemas-microsoft-com:office:smarttags" w:element="metricconverter">
              <w:smartTagPr>
                <w:attr w:name="ProductID" w:val="3.6 m"/>
              </w:smartTagPr>
              <w:r w:rsidRPr="00ED7B11">
                <w:rPr>
                  <w:rFonts w:ascii="Arial" w:hAnsi="Arial" w:cs="Arial"/>
                  <w:sz w:val="20"/>
                  <w:szCs w:val="20"/>
                  <w:lang w:val="el-GR"/>
                </w:rPr>
                <w:t xml:space="preserve">3.6 </w:t>
              </w:r>
              <w:r w:rsidRPr="00ED7B11">
                <w:rPr>
                  <w:rFonts w:ascii="Arial" w:hAnsi="Arial" w:cs="Arial"/>
                  <w:sz w:val="20"/>
                  <w:szCs w:val="20"/>
                </w:rPr>
                <w:t>m</w:t>
              </w:r>
            </w:smartTag>
            <w:r w:rsidRPr="00ED7B11">
              <w:rPr>
                <w:rFonts w:ascii="Arial" w:hAnsi="Arial" w:cs="Arial"/>
                <w:sz w:val="20"/>
                <w:szCs w:val="20"/>
                <w:lang w:val="el-GR"/>
              </w:rPr>
              <w:t xml:space="preserve"> </w:t>
            </w:r>
          </w:p>
        </w:tc>
        <w:tc>
          <w:tcPr>
            <w:tcW w:w="1420" w:type="dxa"/>
            <w:tcBorders>
              <w:top w:val="single" w:sz="6" w:space="0" w:color="000000"/>
              <w:left w:val="single" w:sz="6" w:space="0" w:color="000000"/>
              <w:bottom w:val="single" w:sz="6" w:space="0" w:color="000000"/>
              <w:right w:val="double" w:sz="6" w:space="0" w:color="000000"/>
            </w:tcBorders>
            <w:shd w:val="clear" w:color="000000" w:fill="E0E0E0"/>
            <w:vAlign w:val="center"/>
          </w:tcPr>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4"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Αποστραγγιστικές οπές</w:t>
            </w:r>
          </w:p>
        </w:tc>
        <w:tc>
          <w:tcPr>
            <w:tcW w:w="4572" w:type="dxa"/>
            <w:gridSpan w:val="2"/>
            <w:tcBorders>
              <w:top w:val="single" w:sz="6" w:space="0" w:color="000000"/>
              <w:left w:val="single" w:sz="6" w:space="0" w:color="000000"/>
              <w:bottom w:val="doub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l-GR"/>
              </w:rPr>
              <w:t xml:space="preserve">Όπως απαιτείται, μόνον κατόπιν σχετικής εντολής της Υπηρεσίας </w:t>
            </w:r>
          </w:p>
        </w:tc>
        <w:tc>
          <w:tcPr>
            <w:tcW w:w="1420" w:type="dxa"/>
            <w:tcBorders>
              <w:top w:val="single" w:sz="6" w:space="0" w:color="000000"/>
              <w:left w:val="single" w:sz="6" w:space="0" w:color="000000"/>
              <w:bottom w:val="doub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bl>
    <w:p w:rsidR="00CF3705" w:rsidRPr="00ED7B11" w:rsidRDefault="00CF3705" w:rsidP="00C90E8D">
      <w:pPr>
        <w:spacing w:after="120"/>
        <w:ind w:firstLine="852"/>
        <w:jc w:val="both"/>
        <w:rPr>
          <w:rFonts w:ascii="Arial" w:hAnsi="Arial" w:cs="Arial"/>
          <w:sz w:val="22"/>
          <w:szCs w:val="22"/>
          <w:lang w:val="el-GR"/>
        </w:rPr>
      </w:pPr>
    </w:p>
    <w:p w:rsidR="00CF3705" w:rsidRPr="00ED7B11" w:rsidRDefault="00CF3705" w:rsidP="00981DDE">
      <w:pPr>
        <w:tabs>
          <w:tab w:val="left" w:pos="1136"/>
          <w:tab w:val="left" w:pos="3834"/>
        </w:tabs>
        <w:ind w:left="1136" w:hanging="1136"/>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Pr="00ED7B11" w:rsidRDefault="00CF3705" w:rsidP="00981DDE">
      <w:pPr>
        <w:tabs>
          <w:tab w:val="left" w:pos="1136"/>
          <w:tab w:val="left" w:pos="3834"/>
        </w:tabs>
        <w:spacing w:after="120"/>
        <w:ind w:left="1136" w:hanging="1136"/>
        <w:jc w:val="both"/>
        <w:rPr>
          <w:rFonts w:ascii="Arial" w:hAnsi="Arial" w:cs="Arial"/>
          <w:sz w:val="22"/>
          <w:szCs w:val="22"/>
          <w:lang w:val="el-GR"/>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Pr="00ED7B11" w:rsidRDefault="00CF3705" w:rsidP="00C90E8D">
      <w:pPr>
        <w:spacing w:after="120"/>
        <w:jc w:val="both"/>
        <w:rPr>
          <w:rFonts w:ascii="Arial" w:hAnsi="Arial" w:cs="Arial"/>
          <w:sz w:val="22"/>
          <w:szCs w:val="22"/>
          <w:lang w:val="en-US"/>
        </w:rPr>
      </w:pPr>
    </w:p>
    <w:p w:rsidR="00CF3705" w:rsidRPr="00ED7B11" w:rsidRDefault="00CF3705" w:rsidP="00C90E8D">
      <w:pPr>
        <w:spacing w:after="120"/>
        <w:jc w:val="both"/>
        <w:rPr>
          <w:rFonts w:ascii="Arial" w:hAnsi="Arial" w:cs="Arial"/>
          <w:sz w:val="22"/>
          <w:szCs w:val="22"/>
          <w:lang w:val="en-US"/>
        </w:rPr>
      </w:pPr>
    </w:p>
    <w:p w:rsidR="00CF3705" w:rsidRPr="00ED7B11" w:rsidRDefault="00CF3705" w:rsidP="00981DDE">
      <w:pPr>
        <w:pStyle w:val="2"/>
        <w:spacing w:after="120"/>
        <w:ind w:left="1707" w:hanging="1707"/>
        <w:rPr>
          <w:rFonts w:ascii="Arial" w:hAnsi="Arial" w:cs="Arial"/>
          <w:u w:val="none"/>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Σ-20.2</w:t>
      </w:r>
      <w:r w:rsidRPr="00ED7B11">
        <w:rPr>
          <w:rFonts w:ascii="Arial" w:hAnsi="Arial" w:cs="Arial"/>
          <w:u w:val="none"/>
        </w:rPr>
        <w:tab/>
      </w:r>
      <w:r w:rsidRPr="00ED7B11">
        <w:rPr>
          <w:rFonts w:ascii="Arial" w:hAnsi="Arial" w:cs="Arial"/>
        </w:rPr>
        <w:t>Κατηγορία εκσκαφής και άμεσης υποστήριξης Β1</w:t>
      </w:r>
    </w:p>
    <w:p w:rsidR="00CF3705" w:rsidRPr="00ED7B11" w:rsidRDefault="00CF3705" w:rsidP="00981DDE">
      <w:pPr>
        <w:spacing w:after="120"/>
        <w:ind w:left="1704" w:right="267"/>
        <w:rPr>
          <w:rFonts w:ascii="Arial" w:hAnsi="Arial" w:cs="Arial"/>
          <w:sz w:val="22"/>
          <w:szCs w:val="22"/>
          <w:lang w:val="el-GR"/>
        </w:rPr>
      </w:pPr>
      <w:r w:rsidRPr="00ED7B11">
        <w:rPr>
          <w:rFonts w:ascii="Arial" w:hAnsi="Arial" w:cs="Arial"/>
          <w:sz w:val="22"/>
          <w:szCs w:val="22"/>
          <w:lang w:val="el-GR"/>
        </w:rPr>
        <w:t xml:space="preserve">(Αναθεωρείται με το άρθρο </w:t>
      </w:r>
      <w:r w:rsidR="00BE30B9" w:rsidRPr="00ED7B11">
        <w:rPr>
          <w:rFonts w:ascii="Arial" w:hAnsi="Arial" w:cs="Arial"/>
          <w:sz w:val="22"/>
          <w:szCs w:val="22"/>
          <w:lang w:val="el-GR"/>
        </w:rPr>
        <w:fldChar w:fldCharType="begin"/>
      </w:r>
      <w:r w:rsidRPr="00ED7B11">
        <w:rPr>
          <w:rFonts w:ascii="Arial" w:hAnsi="Arial" w:cs="Arial"/>
          <w:sz w:val="22"/>
          <w:szCs w:val="22"/>
          <w:lang w:val="el-GR"/>
        </w:rPr>
        <w:instrText xml:space="preserve"> MERGEFIELD ANATH</w:instrText>
      </w:r>
      <w:r w:rsidR="00BE30B9" w:rsidRPr="00ED7B11">
        <w:rPr>
          <w:rFonts w:ascii="Arial" w:hAnsi="Arial" w:cs="Arial"/>
          <w:sz w:val="22"/>
          <w:szCs w:val="22"/>
          <w:lang w:val="el-GR"/>
        </w:rPr>
        <w:fldChar w:fldCharType="separate"/>
      </w:r>
      <w:r w:rsidRPr="00ED7B11">
        <w:rPr>
          <w:rFonts w:ascii="Arial" w:hAnsi="Arial" w:cs="Arial"/>
          <w:sz w:val="22"/>
          <w:szCs w:val="22"/>
          <w:lang w:val="el-GR"/>
        </w:rPr>
        <w:t>60%ΥΔΡ-7021 + 18%ΥΔΡ-7024 + 12%ΥΔΡ-7016 + 5%ΥΔΡ-7018 + 5% ΥΔΡ-7027</w:t>
      </w:r>
      <w:r w:rsidR="00BE30B9" w:rsidRPr="00ED7B11">
        <w:rPr>
          <w:rFonts w:ascii="Arial" w:hAnsi="Arial" w:cs="Arial"/>
          <w:sz w:val="22"/>
          <w:szCs w:val="22"/>
          <w:lang w:val="el-GR"/>
        </w:rPr>
        <w:fldChar w:fldCharType="end"/>
      </w:r>
      <w:r w:rsidRPr="00ED7B11">
        <w:rPr>
          <w:rFonts w:ascii="Arial" w:hAnsi="Arial" w:cs="Arial"/>
          <w:sz w:val="22"/>
          <w:szCs w:val="22"/>
          <w:lang w:val="el-GR"/>
        </w:rPr>
        <w:t>)</w:t>
      </w:r>
    </w:p>
    <w:p w:rsidR="00CF3705" w:rsidRPr="00ED7B11" w:rsidRDefault="00CF3705" w:rsidP="00981DDE">
      <w:pPr>
        <w:spacing w:after="120"/>
        <w:ind w:left="1704" w:right="267"/>
        <w:rPr>
          <w:rFonts w:ascii="Arial" w:hAnsi="Arial" w:cs="Arial"/>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68"/>
      </w:tblGrid>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εκτοξευόμενου σκυροδέματος </w:t>
            </w:r>
            <w:r w:rsidRPr="00ED7B11">
              <w:rPr>
                <w:rFonts w:ascii="Arial" w:hAnsi="Arial" w:cs="Arial"/>
                <w:bCs/>
                <w:sz w:val="20"/>
                <w:lang w:val="en-US"/>
              </w:rPr>
              <w:t>d</w:t>
            </w:r>
            <w:r w:rsidRPr="00ED7B11">
              <w:rPr>
                <w:rFonts w:ascii="Arial" w:hAnsi="Arial" w:cs="Arial"/>
                <w:bCs/>
                <w:sz w:val="20"/>
                <w:lang w:val="el-GR"/>
              </w:rPr>
              <w:t>1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15</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Πάχος συγκ/σεων και κατασκευαστικών ανοχών </w:t>
            </w:r>
            <w:r w:rsidRPr="00ED7B11">
              <w:rPr>
                <w:rFonts w:ascii="Arial" w:hAnsi="Arial" w:cs="Arial"/>
                <w:bCs/>
                <w:sz w:val="20"/>
                <w:lang w:val="en-US"/>
              </w:rPr>
              <w:t>d</w:t>
            </w:r>
            <w:r w:rsidRPr="00ED7B11">
              <w:rPr>
                <w:rFonts w:ascii="Arial" w:hAnsi="Arial" w:cs="Arial"/>
                <w:bCs/>
                <w:sz w:val="20"/>
                <w:lang w:val="el-GR"/>
              </w:rPr>
              <w:t>2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6</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τελικής επένδυσης </w:t>
            </w:r>
            <w:r w:rsidRPr="00ED7B11">
              <w:rPr>
                <w:rFonts w:ascii="Arial" w:hAnsi="Arial" w:cs="Arial"/>
                <w:bCs/>
                <w:sz w:val="20"/>
                <w:lang w:val="en-US"/>
              </w:rPr>
              <w:t>d</w:t>
            </w:r>
            <w:r w:rsidRPr="00ED7B11">
              <w:rPr>
                <w:rFonts w:ascii="Arial" w:hAnsi="Arial" w:cs="Arial"/>
                <w:bCs/>
                <w:sz w:val="20"/>
                <w:lang w:val="el-GR"/>
              </w:rPr>
              <w:t>3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35</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Μέγιστο πάχος εκσκαφής πέραν του εσωραχίου της τελικής επένδυσης </w:t>
            </w:r>
            <w:r w:rsidRPr="00ED7B11">
              <w:rPr>
                <w:rFonts w:ascii="Arial" w:hAnsi="Arial" w:cs="Arial"/>
                <w:bCs/>
                <w:sz w:val="20"/>
                <w:lang w:val="el-GR"/>
              </w:rPr>
              <w:t>(</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56</w:t>
            </w:r>
          </w:p>
        </w:tc>
      </w:tr>
    </w:tbl>
    <w:p w:rsidR="00CF3705" w:rsidRPr="00ED7B11" w:rsidRDefault="00CF3705" w:rsidP="00C90E8D">
      <w:pPr>
        <w:tabs>
          <w:tab w:val="left" w:pos="2414"/>
          <w:tab w:val="left" w:pos="3834"/>
        </w:tabs>
        <w:spacing w:after="120"/>
        <w:ind w:left="284" w:firstLine="1278"/>
        <w:jc w:val="both"/>
        <w:rPr>
          <w:rFonts w:ascii="Arial" w:hAnsi="Arial" w:cs="Arial"/>
          <w:b/>
          <w:sz w:val="22"/>
          <w:szCs w:val="22"/>
          <w:lang w:val="en-US"/>
        </w:rPr>
      </w:pPr>
    </w:p>
    <w:tbl>
      <w:tblPr>
        <w:tblW w:w="6684"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2128"/>
        <w:gridCol w:w="4556"/>
      </w:tblGrid>
      <w:tr w:rsidR="00CF3705" w:rsidRPr="00ED7B11">
        <w:trPr>
          <w:cantSplit/>
        </w:trPr>
        <w:tc>
          <w:tcPr>
            <w:tcW w:w="2128" w:type="dxa"/>
            <w:tcBorders>
              <w:top w:val="doub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pStyle w:val="a5"/>
              <w:ind w:left="0" w:firstLine="0"/>
              <w:jc w:val="left"/>
              <w:rPr>
                <w:rFonts w:ascii="Arial" w:hAnsi="Arial" w:cs="Arial"/>
                <w:sz w:val="20"/>
              </w:rPr>
            </w:pPr>
            <w:r w:rsidRPr="00ED7B11">
              <w:rPr>
                <w:rFonts w:ascii="Arial" w:hAnsi="Arial" w:cs="Arial"/>
                <w:sz w:val="20"/>
              </w:rPr>
              <w:t>Εκτιμώμενες συνθήκες εφαρμογής</w:t>
            </w:r>
          </w:p>
        </w:tc>
        <w:tc>
          <w:tcPr>
            <w:tcW w:w="4556" w:type="dxa"/>
            <w:tcBorders>
              <w:top w:val="double" w:sz="6" w:space="0" w:color="000000"/>
              <w:left w:val="single" w:sz="6" w:space="0" w:color="000000"/>
              <w:bottom w:val="single" w:sz="6" w:space="0" w:color="000000"/>
              <w:right w:val="double" w:sz="6" w:space="0" w:color="000000"/>
            </w:tcBorders>
            <w:shd w:val="clear" w:color="FFFF00" w:fill="auto"/>
            <w:vAlign w:val="center"/>
          </w:tcPr>
          <w:p w:rsidR="00CF3705" w:rsidRPr="00ED7B11" w:rsidRDefault="00CF3705" w:rsidP="00C90E8D">
            <w:pPr>
              <w:rPr>
                <w:rFonts w:ascii="Arial" w:hAnsi="Arial" w:cs="Arial"/>
                <w:b/>
                <w:bCs/>
                <w:sz w:val="20"/>
                <w:szCs w:val="20"/>
              </w:rPr>
            </w:pPr>
            <w:r w:rsidRPr="00ED7B11">
              <w:rPr>
                <w:rFonts w:ascii="Arial" w:hAnsi="Arial" w:cs="Arial"/>
                <w:b/>
                <w:bCs/>
                <w:sz w:val="20"/>
                <w:szCs w:val="20"/>
                <w:lang w:val="en-US"/>
              </w:rPr>
              <w:t>GSI</w:t>
            </w:r>
            <w:r>
              <w:rPr>
                <w:rFonts w:ascii="Arial" w:hAnsi="Arial" w:cs="Arial"/>
                <w:b/>
                <w:bCs/>
                <w:sz w:val="20"/>
                <w:szCs w:val="20"/>
              </w:rPr>
              <w:t>:</w:t>
            </w:r>
            <w:r w:rsidRPr="00ED7B11">
              <w:rPr>
                <w:rFonts w:ascii="Arial" w:hAnsi="Arial" w:cs="Arial"/>
                <w:b/>
                <w:bCs/>
                <w:sz w:val="20"/>
                <w:szCs w:val="20"/>
              </w:rPr>
              <w:t xml:space="preserve"> 36 -</w:t>
            </w:r>
            <w:r>
              <w:rPr>
                <w:rFonts w:ascii="Arial" w:hAnsi="Arial" w:cs="Arial"/>
                <w:b/>
                <w:bCs/>
                <w:sz w:val="20"/>
                <w:szCs w:val="20"/>
              </w:rPr>
              <w:t xml:space="preserve"> </w:t>
            </w:r>
            <w:r w:rsidRPr="00ED7B11">
              <w:rPr>
                <w:rFonts w:ascii="Arial" w:hAnsi="Arial" w:cs="Arial"/>
                <w:b/>
                <w:bCs/>
                <w:sz w:val="20"/>
                <w:szCs w:val="20"/>
              </w:rPr>
              <w:t>45 -Ύψος υπερκειμένων</w:t>
            </w:r>
            <w:r>
              <w:rPr>
                <w:rFonts w:ascii="Arial" w:hAnsi="Arial" w:cs="Arial"/>
                <w:b/>
                <w:bCs/>
                <w:sz w:val="20"/>
                <w:szCs w:val="20"/>
              </w:rPr>
              <w:t>:</w:t>
            </w:r>
            <w:r w:rsidRPr="00ED7B11">
              <w:rPr>
                <w:rFonts w:ascii="Arial" w:hAnsi="Arial" w:cs="Arial"/>
                <w:b/>
                <w:bCs/>
                <w:sz w:val="20"/>
                <w:szCs w:val="20"/>
              </w:rPr>
              <w:t xml:space="preserve"> </w:t>
            </w:r>
            <w:smartTag w:uri="urn:schemas-microsoft-com:office:smarttags" w:element="metricconverter">
              <w:smartTagPr>
                <w:attr w:name="ProductID" w:val="40 m"/>
              </w:smartTagPr>
              <w:r w:rsidRPr="00ED7B11">
                <w:rPr>
                  <w:rFonts w:ascii="Arial" w:hAnsi="Arial" w:cs="Arial"/>
                  <w:b/>
                  <w:bCs/>
                  <w:sz w:val="20"/>
                  <w:szCs w:val="20"/>
                </w:rPr>
                <w:t>40 m</w:t>
              </w:r>
            </w:smartTag>
            <w:r w:rsidRPr="00ED7B11">
              <w:rPr>
                <w:rFonts w:ascii="Arial" w:hAnsi="Arial" w:cs="Arial"/>
                <w:b/>
                <w:bCs/>
                <w:sz w:val="20"/>
                <w:szCs w:val="20"/>
              </w:rPr>
              <w:t xml:space="preserve"> </w:t>
            </w:r>
          </w:p>
        </w:tc>
      </w:tr>
      <w:tr w:rsidR="00CF3705" w:rsidRPr="002D2731">
        <w:trPr>
          <w:cantSplit/>
        </w:trPr>
        <w:tc>
          <w:tcPr>
            <w:tcW w:w="2128"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pStyle w:val="a5"/>
              <w:ind w:left="0" w:right="-64" w:firstLine="0"/>
              <w:jc w:val="left"/>
              <w:rPr>
                <w:rFonts w:ascii="Arial" w:hAnsi="Arial" w:cs="Arial"/>
                <w:sz w:val="20"/>
              </w:rPr>
            </w:pPr>
            <w:r w:rsidRPr="00ED7B11">
              <w:rPr>
                <w:rFonts w:ascii="Arial" w:hAnsi="Arial" w:cs="Arial"/>
                <w:sz w:val="20"/>
              </w:rPr>
              <w:t>Γενικές Γεωλογικές -Γεωτεχνικές Συνθήκες</w:t>
            </w:r>
          </w:p>
          <w:p w:rsidR="00CF3705" w:rsidRPr="00ED7B11" w:rsidRDefault="00CF3705" w:rsidP="00C90E8D">
            <w:pPr>
              <w:ind w:right="-64"/>
              <w:rPr>
                <w:rFonts w:ascii="Arial" w:hAnsi="Arial" w:cs="Arial"/>
                <w:sz w:val="20"/>
                <w:szCs w:val="20"/>
              </w:rPr>
            </w:pPr>
          </w:p>
        </w:tc>
        <w:tc>
          <w:tcPr>
            <w:tcW w:w="4556" w:type="dxa"/>
            <w:tcBorders>
              <w:top w:val="single" w:sz="6" w:space="0" w:color="000000"/>
              <w:left w:val="single" w:sz="6" w:space="0" w:color="000000"/>
              <w:bottom w:val="double" w:sz="6" w:space="0" w:color="000000"/>
              <w:right w:val="doub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l-GR"/>
              </w:rPr>
              <w:t>Εναλλαγές ψαμμιτών και ιλυολίθων. Μπορεί να παρατηρούνται ενστρώσεις συνεκτικών κροκαλοπαγών. Ψαμμίτες με μικρή αποσάθρωση και μέτρια κατάσταση ασυνεχειών. Λεπτομερέστερα στοιχεία αναφέρονται στη Μελέτη.</w:t>
            </w:r>
          </w:p>
        </w:tc>
      </w:tr>
    </w:tbl>
    <w:p w:rsidR="00CF3705" w:rsidRPr="00927C26" w:rsidRDefault="00CF3705" w:rsidP="00927C26">
      <w:pPr>
        <w:spacing w:after="120"/>
        <w:ind w:firstLine="852"/>
        <w:jc w:val="both"/>
        <w:rPr>
          <w:rFonts w:ascii="Arial" w:hAnsi="Arial" w:cs="Arial"/>
          <w:sz w:val="22"/>
          <w:szCs w:val="22"/>
          <w:lang w:val="el-GR"/>
        </w:rPr>
      </w:pPr>
    </w:p>
    <w:tbl>
      <w:tblPr>
        <w:tblW w:w="8147"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2128"/>
        <w:gridCol w:w="2282"/>
        <w:gridCol w:w="2295"/>
        <w:gridCol w:w="1442"/>
      </w:tblGrid>
      <w:tr w:rsidR="00CF3705" w:rsidRPr="002D2731">
        <w:trPr>
          <w:cantSplit/>
        </w:trPr>
        <w:tc>
          <w:tcPr>
            <w:tcW w:w="8147" w:type="dxa"/>
            <w:gridSpan w:val="4"/>
            <w:tcBorders>
              <w:top w:val="double" w:sz="6" w:space="0" w:color="000000"/>
              <w:left w:val="double" w:sz="6" w:space="0" w:color="000000"/>
              <w:bottom w:val="single" w:sz="6" w:space="0" w:color="000000"/>
              <w:right w:val="double" w:sz="6" w:space="0" w:color="000000"/>
            </w:tcBorders>
            <w:shd w:val="pct10" w:color="000000" w:fill="FFFFFF"/>
          </w:tcPr>
          <w:p w:rsidR="00CF3705" w:rsidRPr="00ED7B11" w:rsidRDefault="00CF3705" w:rsidP="00C90E8D">
            <w:pPr>
              <w:rPr>
                <w:rFonts w:ascii="Arial" w:hAnsi="Arial" w:cs="Arial"/>
                <w:b/>
                <w:bCs/>
                <w:sz w:val="20"/>
                <w:szCs w:val="20"/>
                <w:lang w:val="el-GR"/>
              </w:rPr>
            </w:pPr>
            <w:r w:rsidRPr="00ED7B11">
              <w:rPr>
                <w:rFonts w:ascii="Arial" w:hAnsi="Arial" w:cs="Arial"/>
                <w:b/>
                <w:sz w:val="20"/>
                <w:szCs w:val="20"/>
                <w:lang w:val="el-GR"/>
              </w:rPr>
              <w:t xml:space="preserve">1. Αντικείμενα </w:t>
            </w:r>
            <w:r w:rsidRPr="00ED7B11">
              <w:rPr>
                <w:rFonts w:ascii="Arial" w:hAnsi="Arial" w:cs="Arial"/>
                <w:b/>
                <w:bCs/>
                <w:sz w:val="20"/>
                <w:szCs w:val="20"/>
                <w:lang w:val="el-GR"/>
              </w:rPr>
              <w:t>που περιλαμβάνονται στην τιμή ανά μέτρου μήκους</w:t>
            </w:r>
          </w:p>
        </w:tc>
      </w:tr>
      <w:tr w:rsidR="00CF3705" w:rsidRPr="00ED7B11">
        <w:trPr>
          <w:cantSplit/>
        </w:trPr>
        <w:tc>
          <w:tcPr>
            <w:tcW w:w="212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Φάσεις Εκσκαφής</w:t>
            </w:r>
          </w:p>
        </w:tc>
        <w:tc>
          <w:tcPr>
            <w:tcW w:w="2282"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szCs w:val="20"/>
              </w:rPr>
            </w:pPr>
            <w:r w:rsidRPr="00ED7B11">
              <w:rPr>
                <w:rFonts w:ascii="Arial" w:hAnsi="Arial" w:cs="Arial"/>
                <w:b/>
                <w:bCs/>
                <w:sz w:val="20"/>
                <w:szCs w:val="20"/>
              </w:rPr>
              <w:t>Α’ (</w:t>
            </w:r>
            <w:r w:rsidRPr="00ED7B11">
              <w:rPr>
                <w:rFonts w:ascii="Arial" w:hAnsi="Arial" w:cs="Arial"/>
                <w:b/>
                <w:bCs/>
                <w:sz w:val="20"/>
                <w:szCs w:val="20"/>
                <w:lang w:val="en-US"/>
              </w:rPr>
              <w:t>Top</w:t>
            </w:r>
            <w:r w:rsidRPr="00ED7B11">
              <w:rPr>
                <w:rFonts w:ascii="Arial" w:hAnsi="Arial" w:cs="Arial"/>
                <w:b/>
                <w:bCs/>
                <w:sz w:val="20"/>
                <w:szCs w:val="20"/>
              </w:rPr>
              <w:t xml:space="preserve"> </w:t>
            </w:r>
            <w:r w:rsidRPr="00ED7B11">
              <w:rPr>
                <w:rFonts w:ascii="Arial" w:hAnsi="Arial" w:cs="Arial"/>
                <w:b/>
                <w:bCs/>
                <w:sz w:val="20"/>
                <w:szCs w:val="20"/>
                <w:lang w:val="en-US"/>
              </w:rPr>
              <w:t>Heading</w:t>
            </w:r>
            <w:r w:rsidRPr="00ED7B11">
              <w:rPr>
                <w:rFonts w:ascii="Arial" w:hAnsi="Arial" w:cs="Arial"/>
                <w:b/>
                <w:bCs/>
                <w:sz w:val="20"/>
                <w:szCs w:val="20"/>
              </w:rPr>
              <w:t>)</w:t>
            </w:r>
          </w:p>
        </w:tc>
        <w:tc>
          <w:tcPr>
            <w:tcW w:w="2295"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szCs w:val="20"/>
                <w:lang w:val="en-US"/>
              </w:rPr>
            </w:pPr>
            <w:r w:rsidRPr="00ED7B11">
              <w:rPr>
                <w:rFonts w:ascii="Arial" w:hAnsi="Arial" w:cs="Arial"/>
                <w:b/>
                <w:bCs/>
                <w:sz w:val="20"/>
                <w:szCs w:val="20"/>
              </w:rPr>
              <w:t>Β</w:t>
            </w:r>
            <w:r w:rsidRPr="00ED7B11">
              <w:rPr>
                <w:rFonts w:ascii="Arial" w:hAnsi="Arial" w:cs="Arial"/>
                <w:b/>
                <w:bCs/>
                <w:sz w:val="20"/>
                <w:szCs w:val="20"/>
                <w:lang w:val="en-US"/>
              </w:rPr>
              <w:t>’ (Bench)</w:t>
            </w:r>
          </w:p>
        </w:tc>
        <w:tc>
          <w:tcPr>
            <w:tcW w:w="1442" w:type="dxa"/>
            <w:tcBorders>
              <w:top w:val="single" w:sz="6" w:space="0" w:color="000000"/>
              <w:left w:val="single" w:sz="6" w:space="0" w:color="000000"/>
              <w:bottom w:val="single" w:sz="6" w:space="0" w:color="000000"/>
              <w:right w:val="double" w:sz="6" w:space="0" w:color="000000"/>
            </w:tcBorders>
            <w:shd w:val="pct10" w:color="000000" w:fill="FFFFFF"/>
          </w:tcPr>
          <w:p w:rsidR="00CF3705" w:rsidRPr="00ED7B11" w:rsidRDefault="00CF3705" w:rsidP="00C90E8D">
            <w:pPr>
              <w:jc w:val="center"/>
              <w:rPr>
                <w:rFonts w:ascii="Arial" w:hAnsi="Arial" w:cs="Arial"/>
                <w:b/>
                <w:bCs/>
                <w:sz w:val="20"/>
                <w:szCs w:val="20"/>
                <w:lang w:val="en-US"/>
              </w:rPr>
            </w:pPr>
            <w:r w:rsidRPr="00ED7B11">
              <w:rPr>
                <w:rFonts w:ascii="Arial" w:hAnsi="Arial" w:cs="Arial"/>
                <w:b/>
                <w:bCs/>
                <w:sz w:val="20"/>
                <w:szCs w:val="20"/>
              </w:rPr>
              <w:t>Γ</w:t>
            </w:r>
            <w:r w:rsidRPr="00ED7B11">
              <w:rPr>
                <w:rFonts w:ascii="Arial" w:hAnsi="Arial" w:cs="Arial"/>
                <w:b/>
                <w:bCs/>
                <w:sz w:val="20"/>
                <w:szCs w:val="20"/>
                <w:lang w:val="en-US"/>
              </w:rPr>
              <w:t>’ (Invert)</w:t>
            </w:r>
          </w:p>
        </w:tc>
      </w:tr>
      <w:tr w:rsidR="00CF3705" w:rsidRPr="002D2731">
        <w:trPr>
          <w:cantSplit/>
        </w:trPr>
        <w:tc>
          <w:tcPr>
            <w:tcW w:w="212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lang w:val="en-US"/>
              </w:rPr>
            </w:pPr>
          </w:p>
          <w:p w:rsidR="00CF3705" w:rsidRPr="00ED7B11" w:rsidRDefault="00CF3705" w:rsidP="00C90E8D">
            <w:pPr>
              <w:rPr>
                <w:rFonts w:ascii="Arial" w:hAnsi="Arial" w:cs="Arial"/>
                <w:b/>
                <w:bCs/>
                <w:sz w:val="20"/>
                <w:szCs w:val="20"/>
              </w:rPr>
            </w:pPr>
            <w:r w:rsidRPr="00ED7B11">
              <w:rPr>
                <w:rFonts w:ascii="Arial" w:hAnsi="Arial" w:cs="Arial"/>
                <w:b/>
                <w:bCs/>
                <w:sz w:val="20"/>
                <w:szCs w:val="20"/>
              </w:rPr>
              <w:t>Εκσκαφή</w:t>
            </w:r>
          </w:p>
          <w:p w:rsidR="00CF3705" w:rsidRPr="00ED7B11" w:rsidRDefault="00CF3705" w:rsidP="00C90E8D">
            <w:pPr>
              <w:rPr>
                <w:rFonts w:ascii="Arial" w:hAnsi="Arial" w:cs="Arial"/>
                <w:b/>
                <w:bCs/>
                <w:sz w:val="20"/>
                <w:szCs w:val="20"/>
              </w:rPr>
            </w:pPr>
          </w:p>
        </w:tc>
        <w:tc>
          <w:tcPr>
            <w:tcW w:w="6019" w:type="dxa"/>
            <w:gridSpan w:val="3"/>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l-GR"/>
              </w:rPr>
              <w:t>Περιλαμβάνεται ο όγκος εκσκαφής της πλήρους διατομής της σήραγγας σύμφωνα με όσα ορίζονται στην Μελέτη. Για την εκσκαφή εκτιμάται ότι θα χρησιμοποιηθούν διατρήματα και εκρηκτικές ύλες (</w:t>
            </w:r>
            <w:r w:rsidRPr="00ED7B11">
              <w:rPr>
                <w:rFonts w:ascii="Arial" w:hAnsi="Arial" w:cs="Arial"/>
                <w:sz w:val="20"/>
                <w:szCs w:val="20"/>
                <w:lang w:val="en-US"/>
              </w:rPr>
              <w:t>drill</w:t>
            </w:r>
            <w:r w:rsidRPr="00ED7B11">
              <w:rPr>
                <w:rFonts w:ascii="Arial" w:hAnsi="Arial" w:cs="Arial"/>
                <w:sz w:val="20"/>
                <w:szCs w:val="20"/>
                <w:lang w:val="el-GR"/>
              </w:rPr>
              <w:t xml:space="preserve"> + </w:t>
            </w:r>
            <w:r w:rsidRPr="00ED7B11">
              <w:rPr>
                <w:rFonts w:ascii="Arial" w:hAnsi="Arial" w:cs="Arial"/>
                <w:sz w:val="20"/>
                <w:szCs w:val="20"/>
                <w:lang w:val="en-US"/>
              </w:rPr>
              <w:t>blast</w:t>
            </w:r>
            <w:r w:rsidRPr="00ED7B11">
              <w:rPr>
                <w:rFonts w:ascii="Arial" w:hAnsi="Arial" w:cs="Arial"/>
                <w:sz w:val="20"/>
                <w:szCs w:val="20"/>
                <w:lang w:val="el-GR"/>
              </w:rPr>
              <w:t xml:space="preserve">). </w:t>
            </w:r>
          </w:p>
        </w:tc>
      </w:tr>
      <w:tr w:rsidR="00CF3705" w:rsidRPr="00ED7B11">
        <w:trPr>
          <w:cantSplit/>
        </w:trPr>
        <w:tc>
          <w:tcPr>
            <w:tcW w:w="212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Βήμα Εκσκαφής</w:t>
            </w:r>
          </w:p>
        </w:tc>
        <w:tc>
          <w:tcPr>
            <w:tcW w:w="2282"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
                <w:bCs/>
                <w:sz w:val="20"/>
                <w:szCs w:val="20"/>
              </w:rPr>
            </w:pPr>
            <w:r w:rsidRPr="00ED7B11">
              <w:rPr>
                <w:rFonts w:ascii="Arial" w:hAnsi="Arial" w:cs="Arial"/>
                <w:b/>
                <w:bCs/>
                <w:sz w:val="20"/>
                <w:szCs w:val="20"/>
              </w:rPr>
              <w:t>2.4 -</w:t>
            </w:r>
            <w:r>
              <w:rPr>
                <w:rFonts w:ascii="Arial" w:hAnsi="Arial" w:cs="Arial"/>
                <w:b/>
                <w:bCs/>
                <w:sz w:val="20"/>
                <w:szCs w:val="20"/>
              </w:rPr>
              <w:t xml:space="preserve"> </w:t>
            </w:r>
            <w:smartTag w:uri="urn:schemas-microsoft-com:office:smarttags" w:element="metricconverter">
              <w:smartTagPr>
                <w:attr w:name="ProductID" w:val="3.0 m"/>
              </w:smartTagPr>
              <w:r w:rsidRPr="00ED7B11">
                <w:rPr>
                  <w:rFonts w:ascii="Arial" w:hAnsi="Arial" w:cs="Arial"/>
                  <w:b/>
                  <w:bCs/>
                  <w:sz w:val="20"/>
                  <w:szCs w:val="20"/>
                </w:rPr>
                <w:t>3.0 m</w:t>
              </w:r>
            </w:smartTag>
            <w:r w:rsidRPr="00ED7B11">
              <w:rPr>
                <w:rFonts w:ascii="Arial" w:hAnsi="Arial" w:cs="Arial"/>
                <w:b/>
                <w:bCs/>
                <w:sz w:val="20"/>
                <w:szCs w:val="20"/>
              </w:rPr>
              <w:t xml:space="preserve"> </w:t>
            </w:r>
          </w:p>
        </w:tc>
        <w:tc>
          <w:tcPr>
            <w:tcW w:w="2295"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
                <w:bCs/>
                <w:sz w:val="20"/>
                <w:szCs w:val="20"/>
              </w:rPr>
            </w:pPr>
            <w:r w:rsidRPr="00ED7B11">
              <w:rPr>
                <w:rFonts w:ascii="Arial" w:hAnsi="Arial" w:cs="Arial"/>
                <w:b/>
                <w:bCs/>
                <w:sz w:val="20"/>
                <w:szCs w:val="20"/>
              </w:rPr>
              <w:t>4.8 -</w:t>
            </w:r>
            <w:r>
              <w:rPr>
                <w:rFonts w:ascii="Arial" w:hAnsi="Arial" w:cs="Arial"/>
                <w:b/>
                <w:bCs/>
                <w:sz w:val="20"/>
                <w:szCs w:val="20"/>
              </w:rPr>
              <w:t xml:space="preserve"> </w:t>
            </w:r>
            <w:smartTag w:uri="urn:schemas-microsoft-com:office:smarttags" w:element="metricconverter">
              <w:smartTagPr>
                <w:attr w:name="ProductID" w:val="6.0 m"/>
              </w:smartTagPr>
              <w:r w:rsidRPr="00ED7B11">
                <w:rPr>
                  <w:rFonts w:ascii="Arial" w:hAnsi="Arial" w:cs="Arial"/>
                  <w:b/>
                  <w:bCs/>
                  <w:sz w:val="20"/>
                  <w:szCs w:val="20"/>
                </w:rPr>
                <w:t xml:space="preserve">6.0 </w:t>
              </w:r>
              <w:r w:rsidRPr="00ED7B11">
                <w:rPr>
                  <w:rFonts w:ascii="Arial" w:hAnsi="Arial" w:cs="Arial"/>
                  <w:b/>
                  <w:bCs/>
                  <w:sz w:val="20"/>
                  <w:szCs w:val="20"/>
                  <w:lang w:val="en-US"/>
                </w:rPr>
                <w:t>m</w:t>
              </w:r>
            </w:smartTag>
          </w:p>
        </w:tc>
        <w:tc>
          <w:tcPr>
            <w:tcW w:w="144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Εκτοξευόμενο Σκυρόδεμα</w:t>
            </w:r>
          </w:p>
        </w:tc>
        <w:tc>
          <w:tcPr>
            <w:tcW w:w="2282"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smartTag w:uri="urn:schemas-microsoft-com:office:smarttags" w:element="metricconverter">
              <w:smartTagPr>
                <w:attr w:name="ProductID" w:val="15 cm"/>
              </w:smartTagPr>
              <w:r w:rsidRPr="00ED7B11">
                <w:rPr>
                  <w:rFonts w:ascii="Arial" w:hAnsi="Arial" w:cs="Arial"/>
                  <w:bCs/>
                  <w:sz w:val="20"/>
                  <w:szCs w:val="20"/>
                  <w:lang w:val="el-GR"/>
                </w:rPr>
                <w:t xml:space="preserve">15 </w:t>
              </w:r>
              <w:r w:rsidRPr="00ED7B11">
                <w:rPr>
                  <w:rFonts w:ascii="Arial" w:hAnsi="Arial" w:cs="Arial"/>
                  <w:bCs/>
                  <w:sz w:val="20"/>
                  <w:szCs w:val="20"/>
                </w:rPr>
                <w:t>cm</w:t>
              </w:r>
            </w:smartTag>
            <w:r w:rsidRPr="00ED7B11">
              <w:rPr>
                <w:rFonts w:ascii="Arial" w:hAnsi="Arial" w:cs="Arial"/>
                <w:b/>
                <w:bCs/>
                <w:sz w:val="20"/>
                <w:szCs w:val="20"/>
                <w:lang w:val="el-GR"/>
              </w:rPr>
              <w:t xml:space="preserve"> </w:t>
            </w:r>
            <w:r w:rsidRPr="00ED7B11">
              <w:rPr>
                <w:rFonts w:ascii="Arial" w:hAnsi="Arial" w:cs="Arial"/>
                <w:sz w:val="20"/>
                <w:szCs w:val="20"/>
                <w:lang w:val="el-GR"/>
              </w:rPr>
              <w:t>στατικό πάχος και ότι ναφέρεται στην Μελέτη</w:t>
            </w:r>
          </w:p>
        </w:tc>
        <w:tc>
          <w:tcPr>
            <w:tcW w:w="2295"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smartTag w:uri="urn:schemas-microsoft-com:office:smarttags" w:element="metricconverter">
              <w:smartTagPr>
                <w:attr w:name="ProductID" w:val="15 cm"/>
              </w:smartTagPr>
              <w:r w:rsidRPr="00ED7B11">
                <w:rPr>
                  <w:rFonts w:ascii="Arial" w:hAnsi="Arial" w:cs="Arial"/>
                  <w:bCs/>
                  <w:sz w:val="20"/>
                  <w:szCs w:val="20"/>
                  <w:lang w:val="el-GR"/>
                </w:rPr>
                <w:t xml:space="preserve">15 </w:t>
              </w:r>
              <w:r w:rsidRPr="00ED7B11">
                <w:rPr>
                  <w:rFonts w:ascii="Arial" w:hAnsi="Arial" w:cs="Arial"/>
                  <w:bCs/>
                  <w:sz w:val="20"/>
                  <w:szCs w:val="20"/>
                </w:rPr>
                <w:t>cm</w:t>
              </w:r>
            </w:smartTag>
            <w:r w:rsidRPr="00ED7B11">
              <w:rPr>
                <w:rFonts w:ascii="Arial" w:hAnsi="Arial" w:cs="Arial"/>
                <w:b/>
                <w:bCs/>
                <w:sz w:val="20"/>
                <w:szCs w:val="20"/>
                <w:lang w:val="el-GR"/>
              </w:rPr>
              <w:t xml:space="preserve"> </w:t>
            </w:r>
            <w:r w:rsidRPr="00ED7B11">
              <w:rPr>
                <w:rFonts w:ascii="Arial" w:hAnsi="Arial" w:cs="Arial"/>
                <w:sz w:val="20"/>
                <w:szCs w:val="20"/>
                <w:lang w:val="el-GR"/>
              </w:rPr>
              <w:t>στατικό πάχος και ότι αναφέρεται στην Μελέτη</w:t>
            </w:r>
          </w:p>
        </w:tc>
        <w:tc>
          <w:tcPr>
            <w:tcW w:w="144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Χαλύβδινο Πλέγμα</w:t>
            </w:r>
          </w:p>
          <w:p w:rsidR="00CF3705" w:rsidRPr="00ED7B11" w:rsidRDefault="00CF3705" w:rsidP="00C90E8D">
            <w:pPr>
              <w:rPr>
                <w:rFonts w:ascii="Arial" w:hAnsi="Arial" w:cs="Arial"/>
                <w:b/>
                <w:bCs/>
                <w:sz w:val="20"/>
                <w:szCs w:val="20"/>
              </w:rPr>
            </w:pPr>
          </w:p>
        </w:tc>
        <w:tc>
          <w:tcPr>
            <w:tcW w:w="2282"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rPr>
            </w:pPr>
            <w:r w:rsidRPr="00ED7B11">
              <w:rPr>
                <w:rFonts w:ascii="Arial" w:hAnsi="Arial" w:cs="Arial"/>
                <w:sz w:val="20"/>
                <w:szCs w:val="20"/>
              </w:rPr>
              <w:t xml:space="preserve">Μία στρώση </w:t>
            </w:r>
            <w:r w:rsidRPr="00ED7B11">
              <w:rPr>
                <w:rFonts w:ascii="Arial" w:hAnsi="Arial" w:cs="Arial"/>
                <w:bCs/>
                <w:sz w:val="20"/>
                <w:szCs w:val="20"/>
              </w:rPr>
              <w:t>Τ188</w:t>
            </w:r>
          </w:p>
        </w:tc>
        <w:tc>
          <w:tcPr>
            <w:tcW w:w="2295"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rPr>
            </w:pPr>
            <w:r w:rsidRPr="00ED7B11">
              <w:rPr>
                <w:rFonts w:ascii="Arial" w:hAnsi="Arial" w:cs="Arial"/>
                <w:sz w:val="20"/>
                <w:szCs w:val="20"/>
              </w:rPr>
              <w:t xml:space="preserve">Μία στρώση </w:t>
            </w:r>
            <w:r w:rsidRPr="00ED7B11">
              <w:rPr>
                <w:rFonts w:ascii="Arial" w:hAnsi="Arial" w:cs="Arial"/>
                <w:bCs/>
                <w:sz w:val="20"/>
                <w:szCs w:val="20"/>
              </w:rPr>
              <w:t>Τ188</w:t>
            </w:r>
          </w:p>
        </w:tc>
        <w:tc>
          <w:tcPr>
            <w:tcW w:w="144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p>
          <w:p w:rsidR="00CF3705" w:rsidRPr="00ED7B11" w:rsidRDefault="00CF3705" w:rsidP="00C90E8D">
            <w:pPr>
              <w:jc w:val="center"/>
              <w:rPr>
                <w:rFonts w:ascii="Arial" w:hAnsi="Arial" w:cs="Arial"/>
                <w:sz w:val="20"/>
                <w:szCs w:val="20"/>
              </w:rPr>
            </w:pPr>
          </w:p>
        </w:tc>
      </w:tr>
      <w:tr w:rsidR="00CF3705" w:rsidRPr="00ED7B11">
        <w:trPr>
          <w:cantSplit/>
        </w:trPr>
        <w:tc>
          <w:tcPr>
            <w:tcW w:w="212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Πλαίσια</w:t>
            </w:r>
          </w:p>
        </w:tc>
        <w:tc>
          <w:tcPr>
            <w:tcW w:w="2282"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2295"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144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p>
          <w:p w:rsidR="00CF3705" w:rsidRPr="00ED7B11" w:rsidRDefault="00CF3705" w:rsidP="00C90E8D">
            <w:pPr>
              <w:rPr>
                <w:rFonts w:ascii="Arial" w:hAnsi="Arial" w:cs="Arial"/>
                <w:b/>
                <w:bCs/>
                <w:sz w:val="20"/>
                <w:szCs w:val="20"/>
              </w:rPr>
            </w:pPr>
          </w:p>
          <w:p w:rsidR="00CF3705" w:rsidRPr="00ED7B11" w:rsidRDefault="00CF3705" w:rsidP="00C90E8D">
            <w:pPr>
              <w:rPr>
                <w:rFonts w:ascii="Arial" w:hAnsi="Arial" w:cs="Arial"/>
                <w:b/>
                <w:bCs/>
                <w:sz w:val="20"/>
                <w:szCs w:val="20"/>
              </w:rPr>
            </w:pPr>
            <w:r w:rsidRPr="00ED7B11">
              <w:rPr>
                <w:rFonts w:ascii="Arial" w:hAnsi="Arial" w:cs="Arial"/>
                <w:b/>
                <w:bCs/>
                <w:sz w:val="20"/>
                <w:szCs w:val="20"/>
              </w:rPr>
              <w:t>Αγκύρια</w:t>
            </w:r>
          </w:p>
          <w:p w:rsidR="00CF3705" w:rsidRPr="00ED7B11" w:rsidRDefault="00CF3705" w:rsidP="00C90E8D">
            <w:pPr>
              <w:rPr>
                <w:rFonts w:ascii="Arial" w:hAnsi="Arial" w:cs="Arial"/>
                <w:b/>
                <w:bCs/>
                <w:sz w:val="20"/>
                <w:szCs w:val="20"/>
              </w:rPr>
            </w:pPr>
          </w:p>
        </w:tc>
        <w:tc>
          <w:tcPr>
            <w:tcW w:w="2282"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n-US"/>
              </w:rPr>
              <w:t>Swellex</w:t>
            </w:r>
            <w:r w:rsidRPr="00ED7B11">
              <w:rPr>
                <w:rFonts w:ascii="Arial" w:hAnsi="Arial" w:cs="Arial"/>
                <w:sz w:val="20"/>
                <w:szCs w:val="20"/>
                <w:lang w:val="el-GR"/>
              </w:rPr>
              <w:t xml:space="preserve"> ή αναλόγου, </w:t>
            </w:r>
            <w:r w:rsidRPr="00ED7B11">
              <w:rPr>
                <w:rFonts w:ascii="Arial" w:hAnsi="Arial" w:cs="Arial"/>
                <w:bCs/>
                <w:sz w:val="20"/>
                <w:szCs w:val="20"/>
                <w:lang w:val="el-GR"/>
              </w:rPr>
              <w:t xml:space="preserve">Φ.Ι. 120 </w:t>
            </w:r>
            <w:r w:rsidRPr="00ED7B11">
              <w:rPr>
                <w:rFonts w:ascii="Arial" w:hAnsi="Arial" w:cs="Arial"/>
                <w:bCs/>
                <w:sz w:val="20"/>
                <w:szCs w:val="20"/>
                <w:lang w:val="en-US"/>
              </w:rPr>
              <w:t>kN</w:t>
            </w:r>
            <w:r w:rsidRPr="00ED7B11">
              <w:rPr>
                <w:rFonts w:ascii="Arial" w:hAnsi="Arial" w:cs="Arial"/>
                <w:sz w:val="20"/>
                <w:szCs w:val="20"/>
                <w:lang w:val="el-GR"/>
              </w:rPr>
              <w:t xml:space="preserve">, </w:t>
            </w:r>
            <w:r w:rsidRPr="00ED7B11">
              <w:rPr>
                <w:rFonts w:ascii="Arial" w:hAnsi="Arial" w:cs="Arial"/>
                <w:sz w:val="20"/>
                <w:szCs w:val="20"/>
              </w:rPr>
              <w:t>L</w:t>
            </w:r>
            <w:r w:rsidRPr="00ED7B11">
              <w:rPr>
                <w:rFonts w:ascii="Arial" w:hAnsi="Arial" w:cs="Arial"/>
                <w:bCs/>
                <w:sz w:val="20"/>
                <w:szCs w:val="20"/>
                <w:lang w:val="el-GR"/>
              </w:rPr>
              <w:t xml:space="preserve"> = </w:t>
            </w:r>
            <w:smartTag w:uri="urn:schemas-microsoft-com:office:smarttags" w:element="metricconverter">
              <w:smartTagPr>
                <w:attr w:name="ProductID" w:val="4 m"/>
              </w:smartTagPr>
              <w:r w:rsidRPr="00ED7B11">
                <w:rPr>
                  <w:rFonts w:ascii="Arial" w:hAnsi="Arial" w:cs="Arial"/>
                  <w:bCs/>
                  <w:sz w:val="20"/>
                  <w:szCs w:val="20"/>
                  <w:lang w:val="el-GR"/>
                </w:rPr>
                <w:t xml:space="preserve">4 </w:t>
              </w:r>
              <w:r w:rsidRPr="00ED7B11">
                <w:rPr>
                  <w:rFonts w:ascii="Arial" w:hAnsi="Arial" w:cs="Arial"/>
                  <w:bCs/>
                  <w:sz w:val="20"/>
                  <w:szCs w:val="20"/>
                  <w:lang w:val="en-US"/>
                </w:rPr>
                <w:t>m</w:t>
              </w:r>
            </w:smartTag>
            <w:r w:rsidRPr="00ED7B11">
              <w:rPr>
                <w:rFonts w:ascii="Arial" w:hAnsi="Arial" w:cs="Arial"/>
                <w:sz w:val="20"/>
                <w:szCs w:val="20"/>
                <w:lang w:val="el-GR"/>
              </w:rPr>
              <w:t>, σε κάνναβο (π)</w:t>
            </w:r>
            <w:r w:rsidRPr="00ED7B11">
              <w:rPr>
                <w:rFonts w:ascii="Arial" w:hAnsi="Arial" w:cs="Arial"/>
                <w:sz w:val="20"/>
                <w:szCs w:val="20"/>
                <w:lang w:val="en-US"/>
              </w:rPr>
              <w:t>x</w:t>
            </w:r>
            <w:r w:rsidRPr="00ED7B11">
              <w:rPr>
                <w:rFonts w:ascii="Arial" w:hAnsi="Arial" w:cs="Arial"/>
                <w:sz w:val="20"/>
                <w:szCs w:val="20"/>
                <w:lang w:val="el-GR"/>
              </w:rPr>
              <w:t xml:space="preserve">(μ) 1.75 </w:t>
            </w:r>
            <w:r w:rsidRPr="00ED7B11">
              <w:rPr>
                <w:rFonts w:ascii="Arial" w:hAnsi="Arial" w:cs="Arial"/>
                <w:sz w:val="20"/>
                <w:szCs w:val="20"/>
                <w:lang w:val="en-US"/>
              </w:rPr>
              <w:t>x</w:t>
            </w:r>
            <w:r w:rsidRPr="00ED7B11">
              <w:rPr>
                <w:rFonts w:ascii="Arial" w:hAnsi="Arial" w:cs="Arial"/>
                <w:sz w:val="20"/>
                <w:szCs w:val="20"/>
                <w:lang w:val="el-GR"/>
              </w:rPr>
              <w:t xml:space="preserve"> </w:t>
            </w:r>
            <w:smartTag w:uri="urn:schemas-microsoft-com:office:smarttags" w:element="metricconverter">
              <w:smartTagPr>
                <w:attr w:name="ProductID" w:val="2.4 m"/>
              </w:smartTagPr>
              <w:r w:rsidRPr="00ED7B11">
                <w:rPr>
                  <w:rFonts w:ascii="Arial" w:hAnsi="Arial" w:cs="Arial"/>
                  <w:sz w:val="20"/>
                  <w:szCs w:val="20"/>
                  <w:lang w:val="el-GR"/>
                </w:rPr>
                <w:t xml:space="preserve">2.4 </w:t>
              </w:r>
              <w:r w:rsidRPr="00ED7B11">
                <w:rPr>
                  <w:rFonts w:ascii="Arial" w:hAnsi="Arial" w:cs="Arial"/>
                  <w:sz w:val="20"/>
                  <w:szCs w:val="20"/>
                </w:rPr>
                <w:t>m</w:t>
              </w:r>
            </w:smartTag>
            <w:r w:rsidRPr="00ED7B11">
              <w:rPr>
                <w:rFonts w:ascii="Arial" w:hAnsi="Arial" w:cs="Arial"/>
                <w:sz w:val="20"/>
                <w:szCs w:val="20"/>
                <w:lang w:val="el-GR"/>
              </w:rPr>
              <w:t xml:space="preserve"> έως </w:t>
            </w:r>
          </w:p>
          <w:p w:rsidR="00CF3705" w:rsidRPr="00ED7B11" w:rsidRDefault="00CF3705" w:rsidP="00C90E8D">
            <w:pPr>
              <w:rPr>
                <w:rFonts w:ascii="Arial" w:hAnsi="Arial" w:cs="Arial"/>
                <w:sz w:val="20"/>
                <w:szCs w:val="20"/>
                <w:lang w:val="en-US"/>
              </w:rPr>
            </w:pPr>
            <w:r w:rsidRPr="00ED7B11">
              <w:rPr>
                <w:rFonts w:ascii="Arial" w:hAnsi="Arial" w:cs="Arial"/>
                <w:sz w:val="20"/>
                <w:szCs w:val="20"/>
              </w:rPr>
              <w:t xml:space="preserve">1.75 </w:t>
            </w:r>
            <w:r w:rsidRPr="00ED7B11">
              <w:rPr>
                <w:rFonts w:ascii="Arial" w:hAnsi="Arial" w:cs="Arial"/>
                <w:sz w:val="20"/>
                <w:szCs w:val="20"/>
                <w:lang w:val="en-US"/>
              </w:rPr>
              <w:t>x</w:t>
            </w:r>
            <w:r w:rsidRPr="00ED7B11">
              <w:rPr>
                <w:rFonts w:ascii="Arial" w:hAnsi="Arial" w:cs="Arial"/>
                <w:sz w:val="20"/>
                <w:szCs w:val="20"/>
              </w:rPr>
              <w:t xml:space="preserve"> </w:t>
            </w:r>
            <w:smartTag w:uri="urn:schemas-microsoft-com:office:smarttags" w:element="metricconverter">
              <w:smartTagPr>
                <w:attr w:name="ProductID" w:val="3.0 m"/>
              </w:smartTagPr>
              <w:r w:rsidRPr="00ED7B11">
                <w:rPr>
                  <w:rFonts w:ascii="Arial" w:hAnsi="Arial" w:cs="Arial"/>
                  <w:sz w:val="20"/>
                  <w:szCs w:val="20"/>
                </w:rPr>
                <w:t>3.0 m</w:t>
              </w:r>
            </w:smartTag>
            <w:r w:rsidRPr="00ED7B11">
              <w:rPr>
                <w:rFonts w:ascii="Arial" w:hAnsi="Arial" w:cs="Arial"/>
                <w:sz w:val="20"/>
                <w:szCs w:val="20"/>
              </w:rPr>
              <w:t xml:space="preserve"> </w:t>
            </w:r>
          </w:p>
        </w:tc>
        <w:tc>
          <w:tcPr>
            <w:tcW w:w="2295"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n-US"/>
              </w:rPr>
              <w:t>Swellex</w:t>
            </w:r>
            <w:r w:rsidRPr="00ED7B11">
              <w:rPr>
                <w:rFonts w:ascii="Arial" w:hAnsi="Arial" w:cs="Arial"/>
                <w:sz w:val="20"/>
                <w:szCs w:val="20"/>
                <w:lang w:val="el-GR"/>
              </w:rPr>
              <w:t xml:space="preserve"> ή αναλόγου, </w:t>
            </w:r>
            <w:r w:rsidRPr="00ED7B11">
              <w:rPr>
                <w:rFonts w:ascii="Arial" w:hAnsi="Arial" w:cs="Arial"/>
                <w:bCs/>
                <w:sz w:val="20"/>
                <w:szCs w:val="20"/>
                <w:lang w:val="el-GR"/>
              </w:rPr>
              <w:t xml:space="preserve">Φ.Ι. 120 </w:t>
            </w:r>
            <w:r w:rsidRPr="00ED7B11">
              <w:rPr>
                <w:rFonts w:ascii="Arial" w:hAnsi="Arial" w:cs="Arial"/>
                <w:bCs/>
                <w:sz w:val="20"/>
                <w:szCs w:val="20"/>
                <w:lang w:val="en-US"/>
              </w:rPr>
              <w:t>kN</w:t>
            </w:r>
            <w:r w:rsidRPr="00ED7B11">
              <w:rPr>
                <w:rFonts w:ascii="Arial" w:hAnsi="Arial" w:cs="Arial"/>
                <w:sz w:val="20"/>
                <w:szCs w:val="20"/>
                <w:lang w:val="el-GR"/>
              </w:rPr>
              <w:t xml:space="preserve">, </w:t>
            </w:r>
            <w:r w:rsidRPr="00ED7B11">
              <w:rPr>
                <w:rFonts w:ascii="Arial" w:hAnsi="Arial" w:cs="Arial"/>
                <w:sz w:val="20"/>
                <w:szCs w:val="20"/>
              </w:rPr>
              <w:t>L</w:t>
            </w:r>
            <w:r w:rsidRPr="00ED7B11">
              <w:rPr>
                <w:rFonts w:ascii="Arial" w:hAnsi="Arial" w:cs="Arial"/>
                <w:bCs/>
                <w:sz w:val="20"/>
                <w:szCs w:val="20"/>
                <w:lang w:val="el-GR"/>
              </w:rPr>
              <w:t xml:space="preserve"> = </w:t>
            </w:r>
            <w:smartTag w:uri="urn:schemas-microsoft-com:office:smarttags" w:element="metricconverter">
              <w:smartTagPr>
                <w:attr w:name="ProductID" w:val="4 m"/>
              </w:smartTagPr>
              <w:r w:rsidRPr="00ED7B11">
                <w:rPr>
                  <w:rFonts w:ascii="Arial" w:hAnsi="Arial" w:cs="Arial"/>
                  <w:bCs/>
                  <w:sz w:val="20"/>
                  <w:szCs w:val="20"/>
                  <w:lang w:val="el-GR"/>
                </w:rPr>
                <w:t xml:space="preserve">4 </w:t>
              </w:r>
              <w:r w:rsidRPr="00ED7B11">
                <w:rPr>
                  <w:rFonts w:ascii="Arial" w:hAnsi="Arial" w:cs="Arial"/>
                  <w:bCs/>
                  <w:sz w:val="20"/>
                  <w:szCs w:val="20"/>
                  <w:lang w:val="en-US"/>
                </w:rPr>
                <w:t>m</w:t>
              </w:r>
            </w:smartTag>
            <w:r w:rsidRPr="00ED7B11">
              <w:rPr>
                <w:rFonts w:ascii="Arial" w:hAnsi="Arial" w:cs="Arial"/>
                <w:sz w:val="20"/>
                <w:szCs w:val="20"/>
                <w:lang w:val="el-GR"/>
              </w:rPr>
              <w:t>, σε κάνναβο (π)</w:t>
            </w:r>
            <w:r w:rsidRPr="00ED7B11">
              <w:rPr>
                <w:rFonts w:ascii="Arial" w:hAnsi="Arial" w:cs="Arial"/>
                <w:sz w:val="20"/>
                <w:szCs w:val="20"/>
                <w:lang w:val="en-US"/>
              </w:rPr>
              <w:t>x</w:t>
            </w:r>
            <w:r w:rsidRPr="00ED7B11">
              <w:rPr>
                <w:rFonts w:ascii="Arial" w:hAnsi="Arial" w:cs="Arial"/>
                <w:sz w:val="20"/>
                <w:szCs w:val="20"/>
                <w:lang w:val="el-GR"/>
              </w:rPr>
              <w:t xml:space="preserve">(μ) 1.75 </w:t>
            </w:r>
            <w:r w:rsidRPr="00ED7B11">
              <w:rPr>
                <w:rFonts w:ascii="Arial" w:hAnsi="Arial" w:cs="Arial"/>
                <w:sz w:val="20"/>
                <w:szCs w:val="20"/>
                <w:lang w:val="en-US"/>
              </w:rPr>
              <w:t>x</w:t>
            </w:r>
            <w:r w:rsidRPr="00ED7B11">
              <w:rPr>
                <w:rFonts w:ascii="Arial" w:hAnsi="Arial" w:cs="Arial"/>
                <w:sz w:val="20"/>
                <w:szCs w:val="20"/>
                <w:lang w:val="el-GR"/>
              </w:rPr>
              <w:t xml:space="preserve"> </w:t>
            </w:r>
            <w:smartTag w:uri="urn:schemas-microsoft-com:office:smarttags" w:element="metricconverter">
              <w:smartTagPr>
                <w:attr w:name="ProductID" w:val="2.4 m"/>
              </w:smartTagPr>
              <w:r w:rsidRPr="00ED7B11">
                <w:rPr>
                  <w:rFonts w:ascii="Arial" w:hAnsi="Arial" w:cs="Arial"/>
                  <w:sz w:val="20"/>
                  <w:szCs w:val="20"/>
                  <w:lang w:val="el-GR"/>
                </w:rPr>
                <w:t xml:space="preserve">2.4 </w:t>
              </w:r>
              <w:r w:rsidRPr="00ED7B11">
                <w:rPr>
                  <w:rFonts w:ascii="Arial" w:hAnsi="Arial" w:cs="Arial"/>
                  <w:sz w:val="20"/>
                  <w:szCs w:val="20"/>
                </w:rPr>
                <w:t>m</w:t>
              </w:r>
            </w:smartTag>
            <w:r w:rsidRPr="00ED7B11">
              <w:rPr>
                <w:rFonts w:ascii="Arial" w:hAnsi="Arial" w:cs="Arial"/>
                <w:sz w:val="20"/>
                <w:szCs w:val="20"/>
                <w:lang w:val="el-GR"/>
              </w:rPr>
              <w:t xml:space="preserve"> έως </w:t>
            </w:r>
          </w:p>
          <w:p w:rsidR="00CF3705" w:rsidRPr="00ED7B11" w:rsidRDefault="00CF3705" w:rsidP="00C90E8D">
            <w:pPr>
              <w:rPr>
                <w:rFonts w:ascii="Arial" w:hAnsi="Arial" w:cs="Arial"/>
                <w:sz w:val="20"/>
                <w:szCs w:val="20"/>
              </w:rPr>
            </w:pPr>
            <w:r w:rsidRPr="00ED7B11">
              <w:rPr>
                <w:rFonts w:ascii="Arial" w:hAnsi="Arial" w:cs="Arial"/>
                <w:sz w:val="20"/>
                <w:szCs w:val="20"/>
              </w:rPr>
              <w:t xml:space="preserve">1.75 </w:t>
            </w:r>
            <w:r w:rsidRPr="00ED7B11">
              <w:rPr>
                <w:rFonts w:ascii="Arial" w:hAnsi="Arial" w:cs="Arial"/>
                <w:sz w:val="20"/>
                <w:szCs w:val="20"/>
                <w:lang w:val="en-US"/>
              </w:rPr>
              <w:t>x</w:t>
            </w:r>
            <w:r w:rsidRPr="00ED7B11">
              <w:rPr>
                <w:rFonts w:ascii="Arial" w:hAnsi="Arial" w:cs="Arial"/>
                <w:sz w:val="20"/>
                <w:szCs w:val="20"/>
              </w:rPr>
              <w:t xml:space="preserve"> </w:t>
            </w:r>
            <w:smartTag w:uri="urn:schemas-microsoft-com:office:smarttags" w:element="metricconverter">
              <w:smartTagPr>
                <w:attr w:name="ProductID" w:val="3.0 m"/>
              </w:smartTagPr>
              <w:r w:rsidRPr="00ED7B11">
                <w:rPr>
                  <w:rFonts w:ascii="Arial" w:hAnsi="Arial" w:cs="Arial"/>
                  <w:sz w:val="20"/>
                  <w:szCs w:val="20"/>
                </w:rPr>
                <w:t>3.0 m</w:t>
              </w:r>
            </w:smartTag>
            <w:r w:rsidRPr="00ED7B11">
              <w:rPr>
                <w:rFonts w:ascii="Arial" w:hAnsi="Arial" w:cs="Arial"/>
                <w:sz w:val="20"/>
                <w:szCs w:val="20"/>
              </w:rPr>
              <w:t xml:space="preserve"> </w:t>
            </w:r>
          </w:p>
        </w:tc>
        <w:tc>
          <w:tcPr>
            <w:tcW w:w="144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p>
          <w:p w:rsidR="00CF3705" w:rsidRPr="00ED7B11" w:rsidRDefault="00CF3705" w:rsidP="00C90E8D">
            <w:pPr>
              <w:jc w:val="center"/>
              <w:rPr>
                <w:rFonts w:ascii="Arial" w:hAnsi="Arial" w:cs="Arial"/>
                <w:sz w:val="20"/>
                <w:szCs w:val="20"/>
              </w:rPr>
            </w:pPr>
          </w:p>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Ράβδοι -Δοκοί προπορείας</w:t>
            </w:r>
          </w:p>
        </w:tc>
        <w:tc>
          <w:tcPr>
            <w:tcW w:w="2282"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2295"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144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Μικροπάσσαλοι</w:t>
            </w:r>
          </w:p>
        </w:tc>
        <w:tc>
          <w:tcPr>
            <w:tcW w:w="2282"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2295"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144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28"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Αποστραγγιστικές οπές</w:t>
            </w:r>
          </w:p>
        </w:tc>
        <w:tc>
          <w:tcPr>
            <w:tcW w:w="4577" w:type="dxa"/>
            <w:gridSpan w:val="2"/>
            <w:tcBorders>
              <w:top w:val="single" w:sz="6" w:space="0" w:color="000000"/>
              <w:left w:val="single" w:sz="6" w:space="0" w:color="000000"/>
              <w:bottom w:val="doub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l-GR"/>
              </w:rPr>
              <w:t xml:space="preserve">Όπως απαιτείται, μόνον κατόπιν σχετικής εντολής της Υπηρεσίας </w:t>
            </w:r>
          </w:p>
        </w:tc>
        <w:tc>
          <w:tcPr>
            <w:tcW w:w="1442" w:type="dxa"/>
            <w:tcBorders>
              <w:top w:val="single" w:sz="6" w:space="0" w:color="000000"/>
              <w:left w:val="single" w:sz="6" w:space="0" w:color="000000"/>
              <w:bottom w:val="doub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bl>
    <w:p w:rsidR="00CF3705" w:rsidRPr="00ED7B11" w:rsidRDefault="00CF3705" w:rsidP="00981DDE">
      <w:pPr>
        <w:spacing w:after="120"/>
        <w:ind w:firstLine="852"/>
        <w:jc w:val="both"/>
        <w:rPr>
          <w:rFonts w:ascii="Arial" w:hAnsi="Arial" w:cs="Arial"/>
          <w:sz w:val="22"/>
          <w:szCs w:val="22"/>
          <w:lang w:val="el-GR"/>
        </w:rPr>
      </w:pPr>
    </w:p>
    <w:p w:rsidR="00CF3705" w:rsidRPr="00ED7B11" w:rsidRDefault="00CF3705" w:rsidP="00981DDE">
      <w:pPr>
        <w:tabs>
          <w:tab w:val="left" w:pos="1136"/>
          <w:tab w:val="left" w:pos="3834"/>
        </w:tabs>
        <w:ind w:left="1136" w:hanging="1136"/>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Pr="00ED7B11" w:rsidRDefault="00CF3705" w:rsidP="00981DDE">
      <w:pPr>
        <w:tabs>
          <w:tab w:val="left" w:pos="1136"/>
          <w:tab w:val="left" w:pos="3834"/>
        </w:tabs>
        <w:spacing w:after="120"/>
        <w:ind w:left="1136" w:hanging="1136"/>
        <w:jc w:val="both"/>
        <w:rPr>
          <w:rFonts w:ascii="Arial" w:hAnsi="Arial" w:cs="Arial"/>
          <w:sz w:val="22"/>
          <w:szCs w:val="22"/>
          <w:lang w:val="el-GR"/>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Default="00CF3705" w:rsidP="00927C26">
      <w:pPr>
        <w:jc w:val="both"/>
        <w:rPr>
          <w:rFonts w:ascii="Arial" w:hAnsi="Arial" w:cs="Arial"/>
          <w:sz w:val="22"/>
          <w:szCs w:val="22"/>
          <w:u w:val="single"/>
          <w:lang w:val="en-US"/>
        </w:rPr>
      </w:pPr>
    </w:p>
    <w:p w:rsidR="00CF3705" w:rsidRPr="002206AA" w:rsidRDefault="00CF3705" w:rsidP="00927C26">
      <w:pPr>
        <w:jc w:val="both"/>
        <w:rPr>
          <w:rFonts w:ascii="Arial" w:hAnsi="Arial" w:cs="Arial"/>
          <w:sz w:val="22"/>
          <w:szCs w:val="22"/>
          <w:u w:val="single"/>
          <w:lang w:val="en-US"/>
        </w:rPr>
      </w:pPr>
    </w:p>
    <w:p w:rsidR="00CF3705" w:rsidRPr="00ED7B11" w:rsidRDefault="00CF3705" w:rsidP="00981DDE">
      <w:pPr>
        <w:pStyle w:val="2"/>
        <w:spacing w:after="120"/>
        <w:ind w:left="1707" w:hanging="1707"/>
        <w:rPr>
          <w:rFonts w:ascii="Arial" w:hAnsi="Arial" w:cs="Arial"/>
          <w:u w:val="none"/>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Σ-20.3</w:t>
      </w:r>
      <w:r w:rsidRPr="00ED7B11">
        <w:rPr>
          <w:rFonts w:ascii="Arial" w:hAnsi="Arial" w:cs="Arial"/>
          <w:u w:val="none"/>
        </w:rPr>
        <w:tab/>
      </w:r>
      <w:r w:rsidRPr="00ED7B11">
        <w:rPr>
          <w:rFonts w:ascii="Arial" w:hAnsi="Arial" w:cs="Arial"/>
        </w:rPr>
        <w:t>Κατηγορία εκσκαφής και άμεσης υποστήριξης B2</w:t>
      </w:r>
    </w:p>
    <w:p w:rsidR="00CF3705" w:rsidRPr="00ED7B11" w:rsidRDefault="00CF3705" w:rsidP="00981DDE">
      <w:pPr>
        <w:spacing w:after="120"/>
        <w:ind w:left="1704" w:right="693"/>
        <w:jc w:val="both"/>
        <w:rPr>
          <w:rFonts w:ascii="Arial" w:hAnsi="Arial" w:cs="Arial"/>
          <w:sz w:val="22"/>
          <w:szCs w:val="22"/>
          <w:lang w:val="el-GR"/>
        </w:rPr>
      </w:pPr>
      <w:r w:rsidRPr="00ED7B11">
        <w:rPr>
          <w:rFonts w:ascii="Arial" w:hAnsi="Arial" w:cs="Arial"/>
          <w:sz w:val="22"/>
          <w:szCs w:val="20"/>
          <w:lang w:val="el-GR"/>
        </w:rPr>
        <w:t xml:space="preserve">(Αναθεωρείται με το άρθρο </w:t>
      </w:r>
      <w:r w:rsidR="00BE30B9" w:rsidRPr="00ED7B11">
        <w:rPr>
          <w:rFonts w:ascii="Arial" w:hAnsi="Arial" w:cs="Arial"/>
          <w:sz w:val="22"/>
          <w:szCs w:val="20"/>
          <w:lang w:val="el-GR"/>
        </w:rPr>
        <w:fldChar w:fldCharType="begin"/>
      </w:r>
      <w:r w:rsidRPr="00ED7B11">
        <w:rPr>
          <w:rFonts w:ascii="Arial" w:hAnsi="Arial" w:cs="Arial"/>
          <w:sz w:val="22"/>
          <w:szCs w:val="20"/>
          <w:lang w:val="el-GR"/>
        </w:rPr>
        <w:instrText xml:space="preserve"> MERGEFIELD ANATH</w:instrText>
      </w:r>
      <w:r w:rsidR="00BE30B9" w:rsidRPr="00ED7B11">
        <w:rPr>
          <w:rFonts w:ascii="Arial" w:hAnsi="Arial" w:cs="Arial"/>
          <w:sz w:val="22"/>
          <w:szCs w:val="20"/>
          <w:lang w:val="el-GR"/>
        </w:rPr>
        <w:fldChar w:fldCharType="separate"/>
      </w:r>
      <w:r w:rsidRPr="00ED7B11">
        <w:rPr>
          <w:rFonts w:ascii="Arial" w:hAnsi="Arial" w:cs="Arial"/>
          <w:sz w:val="22"/>
          <w:szCs w:val="20"/>
          <w:lang w:val="el-GR"/>
        </w:rPr>
        <w:t>45%ΥΔΡ-7021 + 23%ΥΔΡ-7024 + 10%ΥΔΡ-7025 + 12%ΥΔΡ-7016 + 2% ΥΔΡ-7018 + 5% ΥΔΡ-7027 +3% ΥΔΡ-7016</w:t>
      </w:r>
      <w:r w:rsidR="00BE30B9" w:rsidRPr="00ED7B11">
        <w:rPr>
          <w:rFonts w:ascii="Arial" w:hAnsi="Arial" w:cs="Arial"/>
          <w:sz w:val="22"/>
          <w:szCs w:val="20"/>
          <w:lang w:val="el-GR"/>
        </w:rPr>
        <w:fldChar w:fldCharType="end"/>
      </w:r>
      <w:r w:rsidRPr="00ED7B11">
        <w:rPr>
          <w:rFonts w:ascii="Arial" w:hAnsi="Arial" w:cs="Arial"/>
          <w:sz w:val="22"/>
          <w:szCs w:val="22"/>
          <w:lang w:val="el-GR"/>
        </w:rPr>
        <w:t>)</w:t>
      </w:r>
    </w:p>
    <w:p w:rsidR="00CF3705" w:rsidRPr="00ED7B11" w:rsidRDefault="00CF3705" w:rsidP="00981DDE">
      <w:pPr>
        <w:spacing w:after="120"/>
        <w:ind w:left="1704" w:right="693"/>
        <w:jc w:val="both"/>
        <w:rPr>
          <w:rFonts w:ascii="Arial" w:hAnsi="Arial" w:cs="Arial"/>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68"/>
      </w:tblGrid>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εκτοξευόμενου σκυροδέματος </w:t>
            </w:r>
            <w:r w:rsidRPr="00ED7B11">
              <w:rPr>
                <w:rFonts w:ascii="Arial" w:hAnsi="Arial" w:cs="Arial"/>
                <w:bCs/>
                <w:sz w:val="20"/>
                <w:lang w:val="en-US"/>
              </w:rPr>
              <w:t>d</w:t>
            </w:r>
            <w:r w:rsidRPr="00ED7B11">
              <w:rPr>
                <w:rFonts w:ascii="Arial" w:hAnsi="Arial" w:cs="Arial"/>
                <w:bCs/>
                <w:sz w:val="20"/>
                <w:lang w:val="el-GR"/>
              </w:rPr>
              <w:t>1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20</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Πάχος συγκ/σεων και κατασκευαστικών ανοχών </w:t>
            </w:r>
            <w:r w:rsidRPr="00ED7B11">
              <w:rPr>
                <w:rFonts w:ascii="Arial" w:hAnsi="Arial" w:cs="Arial"/>
                <w:bCs/>
                <w:sz w:val="20"/>
                <w:lang w:val="en-US"/>
              </w:rPr>
              <w:t>d</w:t>
            </w:r>
            <w:r w:rsidRPr="00ED7B11">
              <w:rPr>
                <w:rFonts w:ascii="Arial" w:hAnsi="Arial" w:cs="Arial"/>
                <w:bCs/>
                <w:sz w:val="20"/>
                <w:lang w:val="el-GR"/>
              </w:rPr>
              <w:t>2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10</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τελικής επένδυσης </w:t>
            </w:r>
            <w:r w:rsidRPr="00ED7B11">
              <w:rPr>
                <w:rFonts w:ascii="Arial" w:hAnsi="Arial" w:cs="Arial"/>
                <w:bCs/>
                <w:sz w:val="20"/>
                <w:lang w:val="en-US"/>
              </w:rPr>
              <w:t>d</w:t>
            </w:r>
            <w:r w:rsidRPr="00ED7B11">
              <w:rPr>
                <w:rFonts w:ascii="Arial" w:hAnsi="Arial" w:cs="Arial"/>
                <w:bCs/>
                <w:sz w:val="20"/>
                <w:lang w:val="el-GR"/>
              </w:rPr>
              <w:t>3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40</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Μέγιστο πάχος εκσκαφής πέραν του εσωραχίου της τελικής επένδυσης </w:t>
            </w:r>
            <w:r w:rsidRPr="00ED7B11">
              <w:rPr>
                <w:rFonts w:ascii="Arial" w:hAnsi="Arial" w:cs="Arial"/>
                <w:bCs/>
                <w:sz w:val="20"/>
                <w:lang w:val="el-GR"/>
              </w:rPr>
              <w:t>(</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70</w:t>
            </w:r>
          </w:p>
        </w:tc>
      </w:tr>
    </w:tbl>
    <w:p w:rsidR="00CF3705" w:rsidRDefault="00CF3705" w:rsidP="00C90E8D">
      <w:pPr>
        <w:tabs>
          <w:tab w:val="left" w:pos="2414"/>
          <w:tab w:val="left" w:pos="3834"/>
        </w:tabs>
        <w:spacing w:after="120"/>
        <w:ind w:left="284" w:firstLine="1278"/>
        <w:jc w:val="both"/>
        <w:rPr>
          <w:rFonts w:ascii="Arial" w:hAnsi="Arial" w:cs="Arial"/>
          <w:b/>
          <w:sz w:val="22"/>
          <w:szCs w:val="22"/>
          <w:lang w:val="en-US"/>
        </w:rPr>
      </w:pPr>
    </w:p>
    <w:p w:rsidR="00CF3705" w:rsidRPr="00ED7B11" w:rsidRDefault="00CF3705" w:rsidP="00C90E8D">
      <w:pPr>
        <w:tabs>
          <w:tab w:val="left" w:pos="2414"/>
          <w:tab w:val="left" w:pos="3834"/>
        </w:tabs>
        <w:spacing w:after="120"/>
        <w:ind w:left="284" w:firstLine="1278"/>
        <w:jc w:val="both"/>
        <w:rPr>
          <w:rFonts w:ascii="Arial" w:hAnsi="Arial" w:cs="Arial"/>
          <w:b/>
          <w:sz w:val="22"/>
          <w:szCs w:val="22"/>
          <w:lang w:val="en-US"/>
        </w:rPr>
      </w:pPr>
    </w:p>
    <w:tbl>
      <w:tblPr>
        <w:tblW w:w="6674"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2104"/>
        <w:gridCol w:w="4570"/>
      </w:tblGrid>
      <w:tr w:rsidR="00CF3705" w:rsidRPr="00ED7B11">
        <w:trPr>
          <w:cantSplit/>
        </w:trPr>
        <w:tc>
          <w:tcPr>
            <w:tcW w:w="2104" w:type="dxa"/>
            <w:tcBorders>
              <w:top w:val="doub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pStyle w:val="a5"/>
              <w:ind w:left="0" w:firstLine="0"/>
              <w:jc w:val="left"/>
              <w:rPr>
                <w:rFonts w:ascii="Arial" w:hAnsi="Arial" w:cs="Arial"/>
                <w:sz w:val="20"/>
                <w:lang w:val="en-US"/>
              </w:rPr>
            </w:pPr>
            <w:r w:rsidRPr="00ED7B11">
              <w:rPr>
                <w:rFonts w:ascii="Arial" w:hAnsi="Arial" w:cs="Arial"/>
                <w:sz w:val="20"/>
              </w:rPr>
              <w:t>Εκτιμώμενες συνθήκες εφαρμογής</w:t>
            </w:r>
          </w:p>
        </w:tc>
        <w:tc>
          <w:tcPr>
            <w:tcW w:w="4570" w:type="dxa"/>
            <w:tcBorders>
              <w:top w:val="double" w:sz="6" w:space="0" w:color="000000"/>
              <w:left w:val="single" w:sz="6" w:space="0" w:color="000000"/>
              <w:bottom w:val="single" w:sz="6" w:space="0" w:color="000000"/>
              <w:right w:val="double" w:sz="6" w:space="0" w:color="000000"/>
            </w:tcBorders>
            <w:shd w:val="clear" w:color="FFFF00" w:fill="auto"/>
            <w:vAlign w:val="center"/>
          </w:tcPr>
          <w:p w:rsidR="00CF3705" w:rsidRPr="00ED7B11" w:rsidRDefault="00CF3705" w:rsidP="00C90E8D">
            <w:pPr>
              <w:rPr>
                <w:rFonts w:ascii="Arial" w:hAnsi="Arial" w:cs="Arial"/>
                <w:b/>
                <w:bCs/>
                <w:sz w:val="20"/>
                <w:szCs w:val="20"/>
              </w:rPr>
            </w:pPr>
            <w:r w:rsidRPr="00ED7B11">
              <w:rPr>
                <w:rFonts w:ascii="Arial" w:hAnsi="Arial" w:cs="Arial"/>
                <w:b/>
                <w:bCs/>
                <w:sz w:val="20"/>
                <w:szCs w:val="20"/>
                <w:lang w:val="en-US"/>
              </w:rPr>
              <w:t>GSI</w:t>
            </w:r>
            <w:r>
              <w:rPr>
                <w:rFonts w:ascii="Arial" w:hAnsi="Arial" w:cs="Arial"/>
                <w:b/>
                <w:bCs/>
                <w:sz w:val="20"/>
                <w:szCs w:val="20"/>
              </w:rPr>
              <w:t>:</w:t>
            </w:r>
            <w:r w:rsidRPr="00ED7B11">
              <w:rPr>
                <w:rFonts w:ascii="Arial" w:hAnsi="Arial" w:cs="Arial"/>
                <w:b/>
                <w:bCs/>
                <w:sz w:val="20"/>
                <w:szCs w:val="20"/>
              </w:rPr>
              <w:t xml:space="preserve"> 26 -</w:t>
            </w:r>
            <w:r>
              <w:rPr>
                <w:rFonts w:ascii="Arial" w:hAnsi="Arial" w:cs="Arial"/>
                <w:b/>
                <w:bCs/>
                <w:sz w:val="20"/>
                <w:szCs w:val="20"/>
              </w:rPr>
              <w:t xml:space="preserve"> </w:t>
            </w:r>
            <w:r w:rsidRPr="00ED7B11">
              <w:rPr>
                <w:rFonts w:ascii="Arial" w:hAnsi="Arial" w:cs="Arial"/>
                <w:b/>
                <w:bCs/>
                <w:sz w:val="20"/>
                <w:szCs w:val="20"/>
              </w:rPr>
              <w:t xml:space="preserve">35 </w:t>
            </w:r>
            <w:r w:rsidRPr="00ED7B11">
              <w:rPr>
                <w:rFonts w:ascii="Arial" w:hAnsi="Arial" w:cs="Arial"/>
                <w:b/>
                <w:bCs/>
                <w:sz w:val="20"/>
                <w:szCs w:val="20"/>
                <w:lang w:val="en-US"/>
              </w:rPr>
              <w:t>--</w:t>
            </w:r>
            <w:r w:rsidRPr="00ED7B11">
              <w:rPr>
                <w:rFonts w:ascii="Arial" w:hAnsi="Arial" w:cs="Arial"/>
                <w:b/>
                <w:bCs/>
                <w:sz w:val="20"/>
                <w:szCs w:val="20"/>
              </w:rPr>
              <w:t>Ύψος υπερκειμένων</w:t>
            </w:r>
            <w:r w:rsidRPr="00ED7B11">
              <w:rPr>
                <w:rFonts w:ascii="Arial" w:hAnsi="Arial" w:cs="Arial"/>
                <w:b/>
                <w:bCs/>
                <w:sz w:val="20"/>
                <w:szCs w:val="20"/>
                <w:lang w:val="en-US"/>
              </w:rPr>
              <w:t>:</w:t>
            </w:r>
            <w:r w:rsidRPr="00ED7B11">
              <w:rPr>
                <w:rFonts w:ascii="Arial" w:hAnsi="Arial" w:cs="Arial"/>
                <w:b/>
                <w:bCs/>
                <w:sz w:val="20"/>
                <w:szCs w:val="20"/>
              </w:rPr>
              <w:t xml:space="preserve"> </w:t>
            </w:r>
            <w:smartTag w:uri="urn:schemas-microsoft-com:office:smarttags" w:element="metricconverter">
              <w:smartTagPr>
                <w:attr w:name="ProductID" w:val="40 m"/>
              </w:smartTagPr>
              <w:r w:rsidRPr="00ED7B11">
                <w:rPr>
                  <w:rFonts w:ascii="Arial" w:hAnsi="Arial" w:cs="Arial"/>
                  <w:b/>
                  <w:bCs/>
                  <w:sz w:val="20"/>
                  <w:szCs w:val="20"/>
                </w:rPr>
                <w:t>40</w:t>
              </w:r>
              <w:r w:rsidRPr="00ED7B11">
                <w:rPr>
                  <w:rFonts w:ascii="Arial" w:hAnsi="Arial" w:cs="Arial"/>
                  <w:b/>
                  <w:bCs/>
                  <w:sz w:val="20"/>
                  <w:szCs w:val="20"/>
                  <w:lang w:val="en-US"/>
                </w:rPr>
                <w:t xml:space="preserve"> m</w:t>
              </w:r>
            </w:smartTag>
          </w:p>
        </w:tc>
      </w:tr>
      <w:tr w:rsidR="00CF3705" w:rsidRPr="00ED7B11">
        <w:trPr>
          <w:cantSplit/>
        </w:trPr>
        <w:tc>
          <w:tcPr>
            <w:tcW w:w="2104"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pStyle w:val="a5"/>
              <w:ind w:left="0" w:right="-64" w:firstLine="0"/>
              <w:jc w:val="left"/>
              <w:rPr>
                <w:rFonts w:ascii="Arial" w:hAnsi="Arial" w:cs="Arial"/>
                <w:sz w:val="20"/>
              </w:rPr>
            </w:pPr>
            <w:r w:rsidRPr="00ED7B11">
              <w:rPr>
                <w:rFonts w:ascii="Arial" w:hAnsi="Arial" w:cs="Arial"/>
                <w:sz w:val="20"/>
              </w:rPr>
              <w:t>Γενικές Γεωλογικές -Γεωτεχνικές Συνθήκες</w:t>
            </w:r>
          </w:p>
          <w:p w:rsidR="00CF3705" w:rsidRPr="00ED7B11" w:rsidRDefault="00CF3705" w:rsidP="00C90E8D">
            <w:pPr>
              <w:ind w:right="-64"/>
              <w:rPr>
                <w:rFonts w:ascii="Arial" w:hAnsi="Arial" w:cs="Arial"/>
                <w:sz w:val="20"/>
                <w:szCs w:val="20"/>
              </w:rPr>
            </w:pPr>
          </w:p>
        </w:tc>
        <w:tc>
          <w:tcPr>
            <w:tcW w:w="4570" w:type="dxa"/>
            <w:tcBorders>
              <w:top w:val="single" w:sz="6" w:space="0" w:color="000000"/>
              <w:left w:val="single" w:sz="6" w:space="0" w:color="000000"/>
              <w:bottom w:val="double" w:sz="6" w:space="0" w:color="000000"/>
              <w:right w:val="doub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l-GR"/>
              </w:rPr>
              <w:t>Εναλλαγές ψαμμιτών και ιλυολίθων, με μέτρια αποσάθρωση και κατάσταση ασυνεχειών. Μπορεί να παρατηρούνται ενστρώσεις συνεκτικών κροκαλοπαγών. Ψαμμίτες με μέτρια έως μεγάλη αποσάθρωση και πτωχή κατά-σταση ασυνεχειών. Λεπτομερέστερα στοιχεία αναφέρονται στη Μελέτη.</w:t>
            </w:r>
          </w:p>
        </w:tc>
      </w:tr>
    </w:tbl>
    <w:p w:rsidR="00CF3705" w:rsidRPr="00ED7B11" w:rsidRDefault="00CF3705" w:rsidP="00C90E8D">
      <w:pPr>
        <w:rPr>
          <w:rFonts w:ascii="Arial" w:hAnsi="Arial" w:cs="Arial"/>
          <w:lang w:val="el-GR"/>
        </w:rPr>
      </w:pPr>
    </w:p>
    <w:tbl>
      <w:tblPr>
        <w:tblW w:w="7995"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2104"/>
        <w:gridCol w:w="2198"/>
        <w:gridCol w:w="2043"/>
        <w:gridCol w:w="1650"/>
      </w:tblGrid>
      <w:tr w:rsidR="00CF3705" w:rsidRPr="002D2731">
        <w:trPr>
          <w:cantSplit/>
        </w:trPr>
        <w:tc>
          <w:tcPr>
            <w:tcW w:w="7995" w:type="dxa"/>
            <w:gridSpan w:val="4"/>
            <w:tcBorders>
              <w:top w:val="double" w:sz="6" w:space="0" w:color="000000"/>
              <w:left w:val="double" w:sz="6" w:space="0" w:color="000000"/>
              <w:bottom w:val="single" w:sz="6" w:space="0" w:color="000000"/>
              <w:right w:val="double" w:sz="6" w:space="0" w:color="000000"/>
            </w:tcBorders>
            <w:shd w:val="pct10" w:color="000000" w:fill="FFFFFF"/>
          </w:tcPr>
          <w:p w:rsidR="00CF3705" w:rsidRPr="00ED7B11" w:rsidRDefault="00CF3705" w:rsidP="00C90E8D">
            <w:pPr>
              <w:rPr>
                <w:rFonts w:ascii="Arial" w:hAnsi="Arial" w:cs="Arial"/>
                <w:b/>
                <w:bCs/>
                <w:sz w:val="20"/>
                <w:szCs w:val="20"/>
                <w:lang w:val="el-GR"/>
              </w:rPr>
            </w:pPr>
            <w:r w:rsidRPr="00ED7B11">
              <w:rPr>
                <w:rFonts w:ascii="Arial" w:hAnsi="Arial" w:cs="Arial"/>
                <w:b/>
                <w:sz w:val="20"/>
                <w:szCs w:val="20"/>
                <w:lang w:val="el-GR"/>
              </w:rPr>
              <w:t xml:space="preserve">1. Αντικείμενα </w:t>
            </w:r>
            <w:r w:rsidRPr="00ED7B11">
              <w:rPr>
                <w:rFonts w:ascii="Arial" w:hAnsi="Arial" w:cs="Arial"/>
                <w:b/>
                <w:bCs/>
                <w:sz w:val="20"/>
                <w:szCs w:val="20"/>
                <w:lang w:val="el-GR"/>
              </w:rPr>
              <w:t>που περιλαμβάνονται στην τιμή ανά μέτρου μήκους</w:t>
            </w:r>
          </w:p>
        </w:tc>
      </w:tr>
      <w:tr w:rsidR="00CF3705" w:rsidRPr="00ED7B11">
        <w:trPr>
          <w:cantSplit/>
        </w:trPr>
        <w:tc>
          <w:tcPr>
            <w:tcW w:w="210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Φάσεις Εκσκαφής</w:t>
            </w:r>
          </w:p>
        </w:tc>
        <w:tc>
          <w:tcPr>
            <w:tcW w:w="2198"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szCs w:val="20"/>
              </w:rPr>
            </w:pPr>
            <w:r w:rsidRPr="00ED7B11">
              <w:rPr>
                <w:rFonts w:ascii="Arial" w:hAnsi="Arial" w:cs="Arial"/>
                <w:b/>
                <w:bCs/>
                <w:sz w:val="20"/>
                <w:szCs w:val="20"/>
              </w:rPr>
              <w:t>Α’ (</w:t>
            </w:r>
            <w:r w:rsidRPr="00ED7B11">
              <w:rPr>
                <w:rFonts w:ascii="Arial" w:hAnsi="Arial" w:cs="Arial"/>
                <w:b/>
                <w:bCs/>
                <w:sz w:val="20"/>
                <w:szCs w:val="20"/>
                <w:lang w:val="en-US"/>
              </w:rPr>
              <w:t>Top</w:t>
            </w:r>
            <w:r w:rsidRPr="00ED7B11">
              <w:rPr>
                <w:rFonts w:ascii="Arial" w:hAnsi="Arial" w:cs="Arial"/>
                <w:b/>
                <w:bCs/>
                <w:sz w:val="20"/>
                <w:szCs w:val="20"/>
              </w:rPr>
              <w:t xml:space="preserve"> </w:t>
            </w:r>
            <w:r w:rsidRPr="00ED7B11">
              <w:rPr>
                <w:rFonts w:ascii="Arial" w:hAnsi="Arial" w:cs="Arial"/>
                <w:b/>
                <w:bCs/>
                <w:sz w:val="20"/>
                <w:szCs w:val="20"/>
                <w:lang w:val="en-US"/>
              </w:rPr>
              <w:t>Heading</w:t>
            </w:r>
            <w:r w:rsidRPr="00ED7B11">
              <w:rPr>
                <w:rFonts w:ascii="Arial" w:hAnsi="Arial" w:cs="Arial"/>
                <w:b/>
                <w:bCs/>
                <w:sz w:val="20"/>
                <w:szCs w:val="20"/>
              </w:rPr>
              <w:t>)</w:t>
            </w:r>
          </w:p>
        </w:tc>
        <w:tc>
          <w:tcPr>
            <w:tcW w:w="2043"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szCs w:val="20"/>
                <w:lang w:val="el-GR"/>
              </w:rPr>
            </w:pPr>
            <w:r w:rsidRPr="00ED7B11">
              <w:rPr>
                <w:rFonts w:ascii="Arial" w:hAnsi="Arial" w:cs="Arial"/>
                <w:b/>
                <w:bCs/>
                <w:sz w:val="20"/>
                <w:szCs w:val="20"/>
              </w:rPr>
              <w:t>Β</w:t>
            </w:r>
            <w:r w:rsidRPr="00ED7B11">
              <w:rPr>
                <w:rFonts w:ascii="Arial" w:hAnsi="Arial" w:cs="Arial"/>
                <w:b/>
                <w:bCs/>
                <w:sz w:val="20"/>
                <w:szCs w:val="20"/>
                <w:lang w:val="el-GR"/>
              </w:rPr>
              <w:t>’ (</w:t>
            </w:r>
            <w:r w:rsidRPr="00ED7B11">
              <w:rPr>
                <w:rFonts w:ascii="Arial" w:hAnsi="Arial" w:cs="Arial"/>
                <w:b/>
                <w:bCs/>
                <w:sz w:val="20"/>
                <w:szCs w:val="20"/>
                <w:lang w:val="en-US"/>
              </w:rPr>
              <w:t>Bench</w:t>
            </w:r>
            <w:r w:rsidRPr="00ED7B11">
              <w:rPr>
                <w:rFonts w:ascii="Arial" w:hAnsi="Arial" w:cs="Arial"/>
                <w:b/>
                <w:bCs/>
                <w:sz w:val="20"/>
                <w:szCs w:val="20"/>
                <w:lang w:val="el-GR"/>
              </w:rPr>
              <w:t>)</w:t>
            </w:r>
          </w:p>
        </w:tc>
        <w:tc>
          <w:tcPr>
            <w:tcW w:w="1650" w:type="dxa"/>
            <w:tcBorders>
              <w:top w:val="single" w:sz="6" w:space="0" w:color="000000"/>
              <w:left w:val="single" w:sz="6" w:space="0" w:color="000000"/>
              <w:bottom w:val="single" w:sz="6" w:space="0" w:color="000000"/>
              <w:right w:val="double" w:sz="6" w:space="0" w:color="000000"/>
            </w:tcBorders>
            <w:shd w:val="pct10" w:color="000000" w:fill="FFFFFF"/>
          </w:tcPr>
          <w:p w:rsidR="00CF3705" w:rsidRPr="00ED7B11" w:rsidRDefault="00CF3705" w:rsidP="00C90E8D">
            <w:pPr>
              <w:jc w:val="center"/>
              <w:rPr>
                <w:rFonts w:ascii="Arial" w:hAnsi="Arial" w:cs="Arial"/>
                <w:b/>
                <w:bCs/>
                <w:sz w:val="20"/>
                <w:szCs w:val="20"/>
                <w:lang w:val="el-GR"/>
              </w:rPr>
            </w:pPr>
            <w:r w:rsidRPr="00ED7B11">
              <w:rPr>
                <w:rFonts w:ascii="Arial" w:hAnsi="Arial" w:cs="Arial"/>
                <w:b/>
                <w:bCs/>
                <w:sz w:val="20"/>
                <w:szCs w:val="20"/>
              </w:rPr>
              <w:t>Γ</w:t>
            </w:r>
            <w:r w:rsidRPr="00ED7B11">
              <w:rPr>
                <w:rFonts w:ascii="Arial" w:hAnsi="Arial" w:cs="Arial"/>
                <w:b/>
                <w:bCs/>
                <w:sz w:val="20"/>
                <w:szCs w:val="20"/>
                <w:lang w:val="el-GR"/>
              </w:rPr>
              <w:t>’ (</w:t>
            </w:r>
            <w:r w:rsidRPr="00ED7B11">
              <w:rPr>
                <w:rFonts w:ascii="Arial" w:hAnsi="Arial" w:cs="Arial"/>
                <w:b/>
                <w:bCs/>
                <w:sz w:val="20"/>
                <w:szCs w:val="20"/>
                <w:lang w:val="en-US"/>
              </w:rPr>
              <w:t>Invert</w:t>
            </w:r>
            <w:r w:rsidRPr="00ED7B11">
              <w:rPr>
                <w:rFonts w:ascii="Arial" w:hAnsi="Arial" w:cs="Arial"/>
                <w:b/>
                <w:bCs/>
                <w:sz w:val="20"/>
                <w:szCs w:val="20"/>
                <w:lang w:val="el-GR"/>
              </w:rPr>
              <w:t>)</w:t>
            </w:r>
          </w:p>
        </w:tc>
      </w:tr>
      <w:tr w:rsidR="00CF3705" w:rsidRPr="002D2731">
        <w:trPr>
          <w:cantSplit/>
        </w:trPr>
        <w:tc>
          <w:tcPr>
            <w:tcW w:w="210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lang w:val="el-GR"/>
              </w:rPr>
            </w:pPr>
          </w:p>
          <w:p w:rsidR="00CF3705" w:rsidRPr="00ED7B11" w:rsidRDefault="00CF3705" w:rsidP="00C90E8D">
            <w:pPr>
              <w:rPr>
                <w:rFonts w:ascii="Arial" w:hAnsi="Arial" w:cs="Arial"/>
                <w:b/>
                <w:bCs/>
                <w:sz w:val="20"/>
                <w:szCs w:val="20"/>
              </w:rPr>
            </w:pPr>
            <w:r w:rsidRPr="00ED7B11">
              <w:rPr>
                <w:rFonts w:ascii="Arial" w:hAnsi="Arial" w:cs="Arial"/>
                <w:b/>
                <w:bCs/>
                <w:sz w:val="20"/>
                <w:szCs w:val="20"/>
              </w:rPr>
              <w:t>Εκσκαφή</w:t>
            </w:r>
          </w:p>
          <w:p w:rsidR="00CF3705" w:rsidRPr="00ED7B11" w:rsidRDefault="00CF3705" w:rsidP="00C90E8D">
            <w:pPr>
              <w:rPr>
                <w:rFonts w:ascii="Arial" w:hAnsi="Arial" w:cs="Arial"/>
                <w:b/>
                <w:bCs/>
                <w:sz w:val="20"/>
                <w:szCs w:val="20"/>
              </w:rPr>
            </w:pPr>
          </w:p>
        </w:tc>
        <w:tc>
          <w:tcPr>
            <w:tcW w:w="5891" w:type="dxa"/>
            <w:gridSpan w:val="3"/>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l-GR"/>
              </w:rPr>
              <w:t>Περιλαμβάνεται ο όγκος εκσκαφής της πλήρους διατομής της σήραγγας σύμφωνα με όσα ορίζονται στην Μελέτη. Για την εκσκαφή εκτιμάται ότι θα χρησιμοποιηθούν βαριά μηχανικά μέσα ή / και διατρήματα και εκρηκτικές ύλες (</w:t>
            </w:r>
            <w:r w:rsidRPr="00ED7B11">
              <w:rPr>
                <w:rFonts w:ascii="Arial" w:hAnsi="Arial" w:cs="Arial"/>
                <w:sz w:val="20"/>
                <w:szCs w:val="20"/>
                <w:lang w:val="en-US"/>
              </w:rPr>
              <w:t>drill</w:t>
            </w:r>
            <w:r w:rsidRPr="00ED7B11">
              <w:rPr>
                <w:rFonts w:ascii="Arial" w:hAnsi="Arial" w:cs="Arial"/>
                <w:sz w:val="20"/>
                <w:szCs w:val="20"/>
                <w:lang w:val="el-GR"/>
              </w:rPr>
              <w:t xml:space="preserve"> + </w:t>
            </w:r>
            <w:r w:rsidRPr="00ED7B11">
              <w:rPr>
                <w:rFonts w:ascii="Arial" w:hAnsi="Arial" w:cs="Arial"/>
                <w:sz w:val="20"/>
                <w:szCs w:val="20"/>
                <w:lang w:val="en-US"/>
              </w:rPr>
              <w:t>blast</w:t>
            </w:r>
            <w:r w:rsidRPr="00ED7B11">
              <w:rPr>
                <w:rFonts w:ascii="Arial" w:hAnsi="Arial" w:cs="Arial"/>
                <w:sz w:val="20"/>
                <w:szCs w:val="20"/>
                <w:lang w:val="el-GR"/>
              </w:rPr>
              <w:t xml:space="preserve">). </w:t>
            </w:r>
          </w:p>
        </w:tc>
      </w:tr>
      <w:tr w:rsidR="00CF3705" w:rsidRPr="00ED7B11">
        <w:trPr>
          <w:cantSplit/>
        </w:trPr>
        <w:tc>
          <w:tcPr>
            <w:tcW w:w="210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Βήμα Εκσκαφής</w:t>
            </w:r>
          </w:p>
        </w:tc>
        <w:tc>
          <w:tcPr>
            <w:tcW w:w="2198"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
                <w:bCs/>
                <w:sz w:val="20"/>
                <w:szCs w:val="20"/>
              </w:rPr>
            </w:pPr>
            <w:r w:rsidRPr="00ED7B11">
              <w:rPr>
                <w:rFonts w:ascii="Arial" w:hAnsi="Arial" w:cs="Arial"/>
                <w:b/>
                <w:bCs/>
                <w:sz w:val="20"/>
                <w:szCs w:val="20"/>
              </w:rPr>
              <w:t>1.8 -</w:t>
            </w:r>
            <w:r>
              <w:rPr>
                <w:rFonts w:ascii="Arial" w:hAnsi="Arial" w:cs="Arial"/>
                <w:b/>
                <w:bCs/>
                <w:sz w:val="20"/>
                <w:szCs w:val="20"/>
              </w:rPr>
              <w:t xml:space="preserve"> </w:t>
            </w:r>
            <w:smartTag w:uri="urn:schemas-microsoft-com:office:smarttags" w:element="metricconverter">
              <w:smartTagPr>
                <w:attr w:name="ProductID" w:val="2.4 m"/>
              </w:smartTagPr>
              <w:r w:rsidRPr="00ED7B11">
                <w:rPr>
                  <w:rFonts w:ascii="Arial" w:hAnsi="Arial" w:cs="Arial"/>
                  <w:b/>
                  <w:bCs/>
                  <w:sz w:val="20"/>
                  <w:szCs w:val="20"/>
                </w:rPr>
                <w:t>2.4</w:t>
              </w:r>
              <w:r w:rsidRPr="00ED7B11">
                <w:rPr>
                  <w:rFonts w:ascii="Arial" w:hAnsi="Arial" w:cs="Arial"/>
                  <w:b/>
                  <w:bCs/>
                  <w:sz w:val="20"/>
                  <w:szCs w:val="20"/>
                  <w:lang w:val="en-US"/>
                </w:rPr>
                <w:t xml:space="preserve"> m</w:t>
              </w:r>
            </w:smartTag>
          </w:p>
        </w:tc>
        <w:tc>
          <w:tcPr>
            <w:tcW w:w="2043"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
                <w:bCs/>
                <w:sz w:val="20"/>
                <w:szCs w:val="20"/>
              </w:rPr>
            </w:pPr>
            <w:r w:rsidRPr="00ED7B11">
              <w:rPr>
                <w:rFonts w:ascii="Arial" w:hAnsi="Arial" w:cs="Arial"/>
                <w:b/>
                <w:bCs/>
                <w:sz w:val="20"/>
                <w:szCs w:val="20"/>
              </w:rPr>
              <w:t>3.6 -</w:t>
            </w:r>
            <w:r>
              <w:rPr>
                <w:rFonts w:ascii="Arial" w:hAnsi="Arial" w:cs="Arial"/>
                <w:b/>
                <w:bCs/>
                <w:sz w:val="20"/>
                <w:szCs w:val="20"/>
              </w:rPr>
              <w:t xml:space="preserve"> </w:t>
            </w:r>
            <w:smartTag w:uri="urn:schemas-microsoft-com:office:smarttags" w:element="metricconverter">
              <w:smartTagPr>
                <w:attr w:name="ProductID" w:val="4.8 m"/>
              </w:smartTagPr>
              <w:r w:rsidRPr="00ED7B11">
                <w:rPr>
                  <w:rFonts w:ascii="Arial" w:hAnsi="Arial" w:cs="Arial"/>
                  <w:b/>
                  <w:bCs/>
                  <w:sz w:val="20"/>
                  <w:szCs w:val="20"/>
                </w:rPr>
                <w:t>4.8</w:t>
              </w:r>
              <w:r w:rsidRPr="00ED7B11">
                <w:rPr>
                  <w:rFonts w:ascii="Arial" w:hAnsi="Arial" w:cs="Arial"/>
                  <w:b/>
                  <w:bCs/>
                  <w:sz w:val="20"/>
                  <w:szCs w:val="20"/>
                  <w:lang w:val="en-US"/>
                </w:rPr>
                <w:t xml:space="preserve"> m</w:t>
              </w:r>
            </w:smartTag>
          </w:p>
        </w:tc>
        <w:tc>
          <w:tcPr>
            <w:tcW w:w="1650"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0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p>
          <w:p w:rsidR="00CF3705" w:rsidRPr="00ED7B11" w:rsidRDefault="00CF3705" w:rsidP="00C90E8D">
            <w:pPr>
              <w:rPr>
                <w:rFonts w:ascii="Arial" w:hAnsi="Arial" w:cs="Arial"/>
                <w:b/>
                <w:bCs/>
                <w:sz w:val="20"/>
                <w:szCs w:val="20"/>
              </w:rPr>
            </w:pPr>
            <w:r w:rsidRPr="00ED7B11">
              <w:rPr>
                <w:rFonts w:ascii="Arial" w:hAnsi="Arial" w:cs="Arial"/>
                <w:b/>
                <w:bCs/>
                <w:sz w:val="20"/>
                <w:szCs w:val="20"/>
              </w:rPr>
              <w:t>Εκτοξευόμενο Σκυρόδεμα</w:t>
            </w:r>
          </w:p>
        </w:tc>
        <w:tc>
          <w:tcPr>
            <w:tcW w:w="2198"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smartTag w:uri="urn:schemas-microsoft-com:office:smarttags" w:element="metricconverter">
              <w:smartTagPr>
                <w:attr w:name="ProductID" w:val="20 cm"/>
              </w:smartTagPr>
              <w:r w:rsidRPr="00ED7B11">
                <w:rPr>
                  <w:rFonts w:ascii="Arial" w:hAnsi="Arial" w:cs="Arial"/>
                  <w:bCs/>
                  <w:sz w:val="20"/>
                  <w:szCs w:val="20"/>
                  <w:lang w:val="el-GR"/>
                </w:rPr>
                <w:t xml:space="preserve">20 </w:t>
              </w:r>
              <w:r w:rsidRPr="00ED7B11">
                <w:rPr>
                  <w:rFonts w:ascii="Arial" w:hAnsi="Arial" w:cs="Arial"/>
                  <w:bCs/>
                  <w:sz w:val="20"/>
                  <w:szCs w:val="20"/>
                </w:rPr>
                <w:t>cm</w:t>
              </w:r>
            </w:smartTag>
            <w:r w:rsidRPr="00ED7B11">
              <w:rPr>
                <w:rFonts w:ascii="Arial" w:hAnsi="Arial" w:cs="Arial"/>
                <w:b/>
                <w:bCs/>
                <w:sz w:val="20"/>
                <w:szCs w:val="20"/>
                <w:lang w:val="el-GR"/>
              </w:rPr>
              <w:t xml:space="preserve"> </w:t>
            </w:r>
            <w:r w:rsidRPr="00ED7B11">
              <w:rPr>
                <w:rFonts w:ascii="Arial" w:hAnsi="Arial" w:cs="Arial"/>
                <w:sz w:val="20"/>
                <w:szCs w:val="20"/>
                <w:lang w:val="el-GR"/>
              </w:rPr>
              <w:t>στατικό πάχος και ότι αναφέρεται στην Μελέτη</w:t>
            </w:r>
          </w:p>
        </w:tc>
        <w:tc>
          <w:tcPr>
            <w:tcW w:w="2043"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smartTag w:uri="urn:schemas-microsoft-com:office:smarttags" w:element="metricconverter">
              <w:smartTagPr>
                <w:attr w:name="ProductID" w:val="20 cm"/>
              </w:smartTagPr>
              <w:r w:rsidRPr="00ED7B11">
                <w:rPr>
                  <w:rFonts w:ascii="Arial" w:hAnsi="Arial" w:cs="Arial"/>
                  <w:bCs/>
                  <w:sz w:val="20"/>
                  <w:szCs w:val="20"/>
                  <w:lang w:val="el-GR"/>
                </w:rPr>
                <w:t xml:space="preserve">20 </w:t>
              </w:r>
              <w:r w:rsidRPr="00ED7B11">
                <w:rPr>
                  <w:rFonts w:ascii="Arial" w:hAnsi="Arial" w:cs="Arial"/>
                  <w:bCs/>
                  <w:sz w:val="20"/>
                  <w:szCs w:val="20"/>
                </w:rPr>
                <w:t>cm</w:t>
              </w:r>
            </w:smartTag>
            <w:r w:rsidRPr="00ED7B11">
              <w:rPr>
                <w:rFonts w:ascii="Arial" w:hAnsi="Arial" w:cs="Arial"/>
                <w:b/>
                <w:bCs/>
                <w:sz w:val="20"/>
                <w:szCs w:val="20"/>
                <w:lang w:val="el-GR"/>
              </w:rPr>
              <w:t xml:space="preserve"> </w:t>
            </w:r>
            <w:r w:rsidRPr="00ED7B11">
              <w:rPr>
                <w:rFonts w:ascii="Arial" w:hAnsi="Arial" w:cs="Arial"/>
                <w:sz w:val="20"/>
                <w:szCs w:val="20"/>
                <w:lang w:val="el-GR"/>
              </w:rPr>
              <w:t>στατικό πάχος και ότι αναφέρεται στην Μελέτη</w:t>
            </w:r>
          </w:p>
        </w:tc>
        <w:tc>
          <w:tcPr>
            <w:tcW w:w="1650"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0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lang w:val="el-GR"/>
              </w:rPr>
            </w:pPr>
            <w:r w:rsidRPr="00ED7B11">
              <w:rPr>
                <w:rFonts w:ascii="Arial" w:hAnsi="Arial" w:cs="Arial"/>
                <w:b/>
                <w:bCs/>
                <w:sz w:val="20"/>
                <w:szCs w:val="20"/>
              </w:rPr>
              <w:t>Χαλύβδινο Πλέγμα</w:t>
            </w:r>
          </w:p>
        </w:tc>
        <w:tc>
          <w:tcPr>
            <w:tcW w:w="2198"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rPr>
            </w:pPr>
            <w:r w:rsidRPr="00ED7B11">
              <w:rPr>
                <w:rFonts w:ascii="Arial" w:hAnsi="Arial" w:cs="Arial"/>
                <w:sz w:val="20"/>
                <w:szCs w:val="20"/>
              </w:rPr>
              <w:t xml:space="preserve">Δύο στρώσεις </w:t>
            </w:r>
            <w:r w:rsidRPr="00ED7B11">
              <w:rPr>
                <w:rFonts w:ascii="Arial" w:hAnsi="Arial" w:cs="Arial"/>
                <w:bCs/>
                <w:sz w:val="20"/>
                <w:szCs w:val="20"/>
              </w:rPr>
              <w:t>Τ188</w:t>
            </w:r>
          </w:p>
        </w:tc>
        <w:tc>
          <w:tcPr>
            <w:tcW w:w="2043"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rPr>
            </w:pPr>
            <w:r w:rsidRPr="00ED7B11">
              <w:rPr>
                <w:rFonts w:ascii="Arial" w:hAnsi="Arial" w:cs="Arial"/>
                <w:sz w:val="20"/>
                <w:szCs w:val="20"/>
              </w:rPr>
              <w:t xml:space="preserve">Δύο στρώσεις </w:t>
            </w:r>
            <w:r w:rsidRPr="00ED7B11">
              <w:rPr>
                <w:rFonts w:ascii="Arial" w:hAnsi="Arial" w:cs="Arial"/>
                <w:bCs/>
                <w:sz w:val="20"/>
                <w:szCs w:val="20"/>
              </w:rPr>
              <w:t>Τ188</w:t>
            </w:r>
          </w:p>
        </w:tc>
        <w:tc>
          <w:tcPr>
            <w:tcW w:w="1650"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0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Πλαίσια</w:t>
            </w:r>
          </w:p>
          <w:p w:rsidR="00CF3705" w:rsidRPr="00ED7B11" w:rsidRDefault="00CF3705" w:rsidP="00C90E8D">
            <w:pPr>
              <w:rPr>
                <w:rFonts w:ascii="Arial" w:hAnsi="Arial" w:cs="Arial"/>
                <w:b/>
                <w:bCs/>
                <w:sz w:val="20"/>
                <w:szCs w:val="20"/>
              </w:rPr>
            </w:pPr>
          </w:p>
        </w:tc>
        <w:tc>
          <w:tcPr>
            <w:tcW w:w="2198"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bCs/>
                <w:sz w:val="20"/>
                <w:szCs w:val="20"/>
                <w:lang w:val="en-US"/>
              </w:rPr>
              <w:t>LG</w:t>
            </w:r>
            <w:r w:rsidRPr="00ED7B11">
              <w:rPr>
                <w:rFonts w:ascii="Arial" w:hAnsi="Arial" w:cs="Arial"/>
                <w:bCs/>
                <w:sz w:val="20"/>
                <w:szCs w:val="20"/>
                <w:lang w:val="el-GR"/>
              </w:rPr>
              <w:t>70/22/</w:t>
            </w:r>
            <w:r w:rsidRPr="00ED7B11">
              <w:rPr>
                <w:rFonts w:ascii="Arial" w:hAnsi="Arial" w:cs="Arial"/>
                <w:bCs/>
                <w:sz w:val="20"/>
                <w:szCs w:val="20"/>
                <w:lang w:val="en-US"/>
              </w:rPr>
              <w:t>D</w:t>
            </w:r>
            <w:r w:rsidRPr="00ED7B11">
              <w:rPr>
                <w:rFonts w:ascii="Arial" w:hAnsi="Arial" w:cs="Arial"/>
                <w:bCs/>
                <w:sz w:val="20"/>
                <w:szCs w:val="20"/>
                <w:lang w:val="el-GR"/>
              </w:rPr>
              <w:t>22</w:t>
            </w:r>
            <w:r w:rsidRPr="00ED7B11">
              <w:rPr>
                <w:rFonts w:ascii="Arial" w:hAnsi="Arial" w:cs="Arial"/>
                <w:sz w:val="20"/>
                <w:szCs w:val="20"/>
                <w:lang w:val="el-GR"/>
              </w:rPr>
              <w:t xml:space="preserve"> ανά βήμα εκσκαφής</w:t>
            </w:r>
          </w:p>
        </w:tc>
        <w:tc>
          <w:tcPr>
            <w:tcW w:w="2043"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bCs/>
                <w:sz w:val="20"/>
                <w:szCs w:val="20"/>
                <w:lang w:val="en-US"/>
              </w:rPr>
              <w:t>LG</w:t>
            </w:r>
            <w:r w:rsidRPr="00ED7B11">
              <w:rPr>
                <w:rFonts w:ascii="Arial" w:hAnsi="Arial" w:cs="Arial"/>
                <w:bCs/>
                <w:sz w:val="20"/>
                <w:szCs w:val="20"/>
                <w:lang w:val="el-GR"/>
              </w:rPr>
              <w:t>70/22/</w:t>
            </w:r>
            <w:r w:rsidRPr="00ED7B11">
              <w:rPr>
                <w:rFonts w:ascii="Arial" w:hAnsi="Arial" w:cs="Arial"/>
                <w:bCs/>
                <w:sz w:val="20"/>
                <w:szCs w:val="20"/>
                <w:lang w:val="en-US"/>
              </w:rPr>
              <w:t>D</w:t>
            </w:r>
            <w:r w:rsidRPr="00ED7B11">
              <w:rPr>
                <w:rFonts w:ascii="Arial" w:hAnsi="Arial" w:cs="Arial"/>
                <w:bCs/>
                <w:sz w:val="20"/>
                <w:szCs w:val="20"/>
                <w:lang w:val="el-GR"/>
              </w:rPr>
              <w:t>22</w:t>
            </w:r>
            <w:r w:rsidRPr="00ED7B11">
              <w:rPr>
                <w:rFonts w:ascii="Arial" w:hAnsi="Arial" w:cs="Arial"/>
                <w:sz w:val="20"/>
                <w:szCs w:val="20"/>
                <w:lang w:val="el-GR"/>
              </w:rPr>
              <w:t xml:space="preserve"> ανά βήμα εκσκαφής</w:t>
            </w:r>
          </w:p>
        </w:tc>
        <w:tc>
          <w:tcPr>
            <w:tcW w:w="1650"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0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p>
          <w:p w:rsidR="00CF3705" w:rsidRPr="00ED7B11" w:rsidRDefault="00CF3705" w:rsidP="00C90E8D">
            <w:pPr>
              <w:rPr>
                <w:rFonts w:ascii="Arial" w:hAnsi="Arial" w:cs="Arial"/>
                <w:b/>
                <w:bCs/>
                <w:sz w:val="20"/>
                <w:szCs w:val="20"/>
              </w:rPr>
            </w:pPr>
            <w:r w:rsidRPr="00ED7B11">
              <w:rPr>
                <w:rFonts w:ascii="Arial" w:hAnsi="Arial" w:cs="Arial"/>
                <w:b/>
                <w:bCs/>
                <w:sz w:val="20"/>
                <w:szCs w:val="20"/>
              </w:rPr>
              <w:t>Αγκύρια</w:t>
            </w:r>
          </w:p>
          <w:p w:rsidR="00CF3705" w:rsidRPr="00ED7B11" w:rsidRDefault="00CF3705" w:rsidP="00C90E8D">
            <w:pPr>
              <w:rPr>
                <w:rFonts w:ascii="Arial" w:hAnsi="Arial" w:cs="Arial"/>
                <w:b/>
                <w:bCs/>
                <w:sz w:val="20"/>
                <w:szCs w:val="20"/>
              </w:rPr>
            </w:pPr>
          </w:p>
        </w:tc>
        <w:tc>
          <w:tcPr>
            <w:tcW w:w="2198"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ind w:right="-108"/>
              <w:rPr>
                <w:rFonts w:ascii="Arial" w:hAnsi="Arial" w:cs="Arial"/>
                <w:sz w:val="20"/>
                <w:szCs w:val="20"/>
                <w:lang w:val="el-GR"/>
              </w:rPr>
            </w:pPr>
            <w:r w:rsidRPr="00ED7B11">
              <w:rPr>
                <w:rFonts w:ascii="Arial" w:hAnsi="Arial" w:cs="Arial"/>
                <w:sz w:val="20"/>
                <w:szCs w:val="20"/>
                <w:lang w:val="el-GR"/>
              </w:rPr>
              <w:t xml:space="preserve">Φ25, </w:t>
            </w:r>
            <w:r w:rsidRPr="00ED7B11">
              <w:rPr>
                <w:rFonts w:ascii="Arial" w:hAnsi="Arial" w:cs="Arial"/>
                <w:bCs/>
                <w:sz w:val="20"/>
                <w:szCs w:val="20"/>
                <w:lang w:val="el-GR"/>
              </w:rPr>
              <w:t xml:space="preserve">Φ.Ι. 250 </w:t>
            </w:r>
            <w:r w:rsidRPr="00ED7B11">
              <w:rPr>
                <w:rFonts w:ascii="Arial" w:hAnsi="Arial" w:cs="Arial"/>
                <w:bCs/>
                <w:sz w:val="20"/>
                <w:szCs w:val="20"/>
                <w:lang w:val="en-US"/>
              </w:rPr>
              <w:t>kN</w:t>
            </w:r>
            <w:r w:rsidRPr="00ED7B11">
              <w:rPr>
                <w:rFonts w:ascii="Arial" w:hAnsi="Arial" w:cs="Arial"/>
                <w:sz w:val="20"/>
                <w:szCs w:val="20"/>
                <w:lang w:val="el-GR"/>
              </w:rPr>
              <w:t xml:space="preserve">, </w:t>
            </w:r>
          </w:p>
          <w:p w:rsidR="00CF3705" w:rsidRPr="00ED7B11" w:rsidRDefault="00CF3705" w:rsidP="00C90E8D">
            <w:pPr>
              <w:ind w:right="-108"/>
              <w:rPr>
                <w:rFonts w:ascii="Arial" w:hAnsi="Arial" w:cs="Arial"/>
                <w:sz w:val="20"/>
                <w:szCs w:val="20"/>
                <w:lang w:val="el-GR"/>
              </w:rPr>
            </w:pPr>
            <w:r w:rsidRPr="00ED7B11">
              <w:rPr>
                <w:rFonts w:ascii="Arial" w:hAnsi="Arial" w:cs="Arial"/>
                <w:sz w:val="20"/>
                <w:szCs w:val="20"/>
              </w:rPr>
              <w:t>L</w:t>
            </w:r>
            <w:r w:rsidRPr="00ED7B11">
              <w:rPr>
                <w:rFonts w:ascii="Arial" w:hAnsi="Arial" w:cs="Arial"/>
                <w:bCs/>
                <w:sz w:val="20"/>
                <w:szCs w:val="20"/>
                <w:lang w:val="el-GR"/>
              </w:rPr>
              <w:t xml:space="preserve">=4 </w:t>
            </w:r>
            <w:r w:rsidRPr="00ED7B11">
              <w:rPr>
                <w:rFonts w:ascii="Arial" w:hAnsi="Arial" w:cs="Arial"/>
                <w:bCs/>
                <w:sz w:val="20"/>
                <w:szCs w:val="20"/>
                <w:lang w:val="en-US"/>
              </w:rPr>
              <w:t>m</w:t>
            </w:r>
            <w:r w:rsidRPr="00ED7B11">
              <w:rPr>
                <w:rFonts w:ascii="Arial" w:hAnsi="Arial" w:cs="Arial"/>
                <w:sz w:val="20"/>
                <w:szCs w:val="20"/>
                <w:lang w:val="el-GR"/>
              </w:rPr>
              <w:t>, σε κάνναβο (π)</w:t>
            </w:r>
            <w:r w:rsidRPr="00ED7B11">
              <w:rPr>
                <w:rFonts w:ascii="Arial" w:hAnsi="Arial" w:cs="Arial"/>
                <w:sz w:val="20"/>
                <w:szCs w:val="20"/>
                <w:lang w:val="en-US"/>
              </w:rPr>
              <w:t>x</w:t>
            </w:r>
            <w:r w:rsidRPr="00ED7B11">
              <w:rPr>
                <w:rFonts w:ascii="Arial" w:hAnsi="Arial" w:cs="Arial"/>
                <w:sz w:val="20"/>
                <w:szCs w:val="20"/>
                <w:lang w:val="el-GR"/>
              </w:rPr>
              <w:t>(μ) 1,5</w:t>
            </w:r>
            <w:r w:rsidRPr="00ED7B11">
              <w:rPr>
                <w:rFonts w:ascii="Arial" w:hAnsi="Arial" w:cs="Arial"/>
                <w:sz w:val="20"/>
                <w:szCs w:val="20"/>
                <w:lang w:val="en-US"/>
              </w:rPr>
              <w:t>x</w:t>
            </w:r>
            <w:r w:rsidRPr="00ED7B11">
              <w:rPr>
                <w:rFonts w:ascii="Arial" w:hAnsi="Arial" w:cs="Arial"/>
                <w:sz w:val="20"/>
                <w:szCs w:val="20"/>
                <w:lang w:val="el-GR"/>
              </w:rPr>
              <w:t xml:space="preserve">1,8 </w:t>
            </w:r>
            <w:r w:rsidRPr="00ED7B11">
              <w:rPr>
                <w:rFonts w:ascii="Arial" w:hAnsi="Arial" w:cs="Arial"/>
                <w:sz w:val="20"/>
                <w:szCs w:val="20"/>
                <w:lang w:val="en-US"/>
              </w:rPr>
              <w:t>m</w:t>
            </w:r>
            <w:r w:rsidRPr="00ED7B11">
              <w:rPr>
                <w:rFonts w:ascii="Arial" w:hAnsi="Arial" w:cs="Arial"/>
                <w:sz w:val="20"/>
                <w:szCs w:val="20"/>
                <w:lang w:val="el-GR"/>
              </w:rPr>
              <w:t xml:space="preserve"> έως 1,5</w:t>
            </w:r>
            <w:r w:rsidRPr="00ED7B11">
              <w:rPr>
                <w:rFonts w:ascii="Arial" w:hAnsi="Arial" w:cs="Arial"/>
                <w:sz w:val="20"/>
                <w:szCs w:val="20"/>
                <w:lang w:val="en-US"/>
              </w:rPr>
              <w:t>x</w:t>
            </w:r>
            <w:r w:rsidRPr="00ED7B11">
              <w:rPr>
                <w:rFonts w:ascii="Arial" w:hAnsi="Arial" w:cs="Arial"/>
                <w:sz w:val="20"/>
                <w:szCs w:val="20"/>
                <w:lang w:val="el-GR"/>
              </w:rPr>
              <w:t>2.1</w:t>
            </w:r>
            <w:r w:rsidRPr="00ED7B11">
              <w:rPr>
                <w:rFonts w:ascii="Arial" w:hAnsi="Arial" w:cs="Arial"/>
                <w:sz w:val="20"/>
                <w:szCs w:val="20"/>
                <w:lang w:val="en-US"/>
              </w:rPr>
              <w:t>m</w:t>
            </w:r>
          </w:p>
          <w:p w:rsidR="00CF3705" w:rsidRPr="00ED7B11" w:rsidRDefault="00CF3705" w:rsidP="00C90E8D">
            <w:pPr>
              <w:rPr>
                <w:rFonts w:ascii="Arial" w:hAnsi="Arial" w:cs="Arial"/>
                <w:sz w:val="20"/>
                <w:szCs w:val="20"/>
                <w:lang w:val="el-GR"/>
              </w:rPr>
            </w:pPr>
            <w:r w:rsidRPr="00ED7B11">
              <w:rPr>
                <w:rFonts w:ascii="Arial" w:hAnsi="Arial" w:cs="Arial"/>
                <w:bCs/>
                <w:sz w:val="20"/>
                <w:szCs w:val="20"/>
                <w:lang w:val="el-GR"/>
              </w:rPr>
              <w:t>1</w:t>
            </w:r>
            <w:r w:rsidRPr="00ED7B11">
              <w:rPr>
                <w:rFonts w:ascii="Arial" w:hAnsi="Arial" w:cs="Arial"/>
                <w:sz w:val="20"/>
                <w:szCs w:val="20"/>
                <w:lang w:val="el-GR"/>
              </w:rPr>
              <w:t xml:space="preserve"> ζεύγος Φ25, </w:t>
            </w:r>
            <w:r w:rsidRPr="00ED7B11">
              <w:rPr>
                <w:rFonts w:ascii="Arial" w:hAnsi="Arial" w:cs="Arial"/>
                <w:bCs/>
                <w:sz w:val="20"/>
                <w:szCs w:val="20"/>
                <w:lang w:val="el-GR"/>
              </w:rPr>
              <w:t xml:space="preserve">Φ.Ι. 250 </w:t>
            </w:r>
            <w:r w:rsidRPr="00ED7B11">
              <w:rPr>
                <w:rFonts w:ascii="Arial" w:hAnsi="Arial" w:cs="Arial"/>
                <w:bCs/>
                <w:sz w:val="20"/>
                <w:szCs w:val="20"/>
                <w:lang w:val="en-US"/>
              </w:rPr>
              <w:t>kN</w:t>
            </w:r>
            <w:r w:rsidRPr="00ED7B11">
              <w:rPr>
                <w:rFonts w:ascii="Arial" w:hAnsi="Arial" w:cs="Arial"/>
                <w:sz w:val="20"/>
                <w:szCs w:val="20"/>
                <w:lang w:val="el-GR"/>
              </w:rPr>
              <w:t xml:space="preserve">, </w:t>
            </w:r>
            <w:r w:rsidRPr="00ED7B11">
              <w:rPr>
                <w:rFonts w:ascii="Arial" w:hAnsi="Arial" w:cs="Arial"/>
                <w:sz w:val="20"/>
                <w:szCs w:val="20"/>
                <w:lang w:val="en-US"/>
              </w:rPr>
              <w:t>L</w:t>
            </w:r>
            <w:r w:rsidRPr="00ED7B11">
              <w:rPr>
                <w:rFonts w:ascii="Arial" w:hAnsi="Arial" w:cs="Arial"/>
                <w:bCs/>
                <w:sz w:val="20"/>
                <w:szCs w:val="20"/>
                <w:lang w:val="el-GR"/>
              </w:rPr>
              <w:t xml:space="preserve">=4 </w:t>
            </w:r>
            <w:r w:rsidRPr="00ED7B11">
              <w:rPr>
                <w:rFonts w:ascii="Arial" w:hAnsi="Arial" w:cs="Arial"/>
                <w:bCs/>
                <w:sz w:val="20"/>
                <w:szCs w:val="20"/>
                <w:lang w:val="en-US"/>
              </w:rPr>
              <w:t>m</w:t>
            </w:r>
            <w:r w:rsidRPr="00ED7B11">
              <w:rPr>
                <w:rFonts w:ascii="Arial" w:hAnsi="Arial" w:cs="Arial"/>
                <w:sz w:val="20"/>
                <w:szCs w:val="20"/>
                <w:lang w:val="el-GR"/>
              </w:rPr>
              <w:t xml:space="preserve">, ανά παρειά, συγκράτησης πλαισίων </w:t>
            </w:r>
          </w:p>
        </w:tc>
        <w:tc>
          <w:tcPr>
            <w:tcW w:w="2043"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ind w:left="-58"/>
              <w:rPr>
                <w:rFonts w:ascii="Arial" w:hAnsi="Arial" w:cs="Arial"/>
                <w:sz w:val="20"/>
                <w:szCs w:val="20"/>
                <w:lang w:val="el-GR"/>
              </w:rPr>
            </w:pPr>
            <w:r w:rsidRPr="00ED7B11">
              <w:rPr>
                <w:rFonts w:ascii="Arial" w:hAnsi="Arial" w:cs="Arial"/>
                <w:sz w:val="20"/>
                <w:szCs w:val="20"/>
                <w:lang w:val="el-GR"/>
              </w:rPr>
              <w:t xml:space="preserve">Φ25, </w:t>
            </w:r>
            <w:r w:rsidRPr="00ED7B11">
              <w:rPr>
                <w:rFonts w:ascii="Arial" w:hAnsi="Arial" w:cs="Arial"/>
                <w:bCs/>
                <w:sz w:val="20"/>
                <w:szCs w:val="20"/>
                <w:lang w:val="el-GR"/>
              </w:rPr>
              <w:t xml:space="preserve">Φ.Ι. 250 </w:t>
            </w:r>
            <w:r w:rsidRPr="00ED7B11">
              <w:rPr>
                <w:rFonts w:ascii="Arial" w:hAnsi="Arial" w:cs="Arial"/>
                <w:bCs/>
                <w:sz w:val="20"/>
                <w:szCs w:val="20"/>
                <w:lang w:val="en-US"/>
              </w:rPr>
              <w:t>kN</w:t>
            </w:r>
            <w:r w:rsidRPr="00ED7B11">
              <w:rPr>
                <w:rFonts w:ascii="Arial" w:hAnsi="Arial" w:cs="Arial"/>
                <w:sz w:val="20"/>
                <w:szCs w:val="20"/>
                <w:lang w:val="el-GR"/>
              </w:rPr>
              <w:t>,</w:t>
            </w:r>
          </w:p>
          <w:p w:rsidR="00CF3705" w:rsidRPr="00ED7B11" w:rsidRDefault="00CF3705" w:rsidP="00C90E8D">
            <w:pPr>
              <w:ind w:left="-58"/>
              <w:rPr>
                <w:rFonts w:ascii="Arial" w:hAnsi="Arial" w:cs="Arial"/>
                <w:sz w:val="20"/>
                <w:szCs w:val="20"/>
                <w:lang w:val="el-GR"/>
              </w:rPr>
            </w:pPr>
            <w:r w:rsidRPr="00ED7B11">
              <w:rPr>
                <w:rFonts w:ascii="Arial" w:hAnsi="Arial" w:cs="Arial"/>
                <w:sz w:val="20"/>
                <w:szCs w:val="20"/>
                <w:lang w:val="el-GR"/>
              </w:rPr>
              <w:t xml:space="preserve"> </w:t>
            </w:r>
            <w:r w:rsidRPr="00ED7B11">
              <w:rPr>
                <w:rFonts w:ascii="Arial" w:hAnsi="Arial" w:cs="Arial"/>
                <w:sz w:val="20"/>
                <w:szCs w:val="20"/>
              </w:rPr>
              <w:t>L</w:t>
            </w:r>
            <w:r w:rsidRPr="00ED7B11">
              <w:rPr>
                <w:rFonts w:ascii="Arial" w:hAnsi="Arial" w:cs="Arial"/>
                <w:bCs/>
                <w:sz w:val="20"/>
                <w:szCs w:val="20"/>
                <w:lang w:val="el-GR"/>
              </w:rPr>
              <w:t xml:space="preserve"> = </w:t>
            </w:r>
            <w:smartTag w:uri="urn:schemas-microsoft-com:office:smarttags" w:element="metricconverter">
              <w:smartTagPr>
                <w:attr w:name="ProductID" w:val="4 m"/>
              </w:smartTagPr>
              <w:r w:rsidRPr="00ED7B11">
                <w:rPr>
                  <w:rFonts w:ascii="Arial" w:hAnsi="Arial" w:cs="Arial"/>
                  <w:bCs/>
                  <w:sz w:val="20"/>
                  <w:szCs w:val="20"/>
                  <w:lang w:val="el-GR"/>
                </w:rPr>
                <w:t xml:space="preserve">4 </w:t>
              </w:r>
              <w:r w:rsidRPr="00ED7B11">
                <w:rPr>
                  <w:rFonts w:ascii="Arial" w:hAnsi="Arial" w:cs="Arial"/>
                  <w:bCs/>
                  <w:sz w:val="20"/>
                  <w:szCs w:val="20"/>
                  <w:lang w:val="en-US"/>
                </w:rPr>
                <w:t>m</w:t>
              </w:r>
            </w:smartTag>
            <w:r w:rsidRPr="00ED7B11">
              <w:rPr>
                <w:rFonts w:ascii="Arial" w:hAnsi="Arial" w:cs="Arial"/>
                <w:sz w:val="20"/>
                <w:szCs w:val="20"/>
                <w:lang w:val="el-GR"/>
              </w:rPr>
              <w:t>, σε κάνναβο (π)</w:t>
            </w:r>
            <w:r w:rsidRPr="00ED7B11">
              <w:rPr>
                <w:rFonts w:ascii="Arial" w:hAnsi="Arial" w:cs="Arial"/>
                <w:sz w:val="20"/>
                <w:szCs w:val="20"/>
                <w:lang w:val="en-US"/>
              </w:rPr>
              <w:t>x</w:t>
            </w:r>
            <w:r w:rsidRPr="00ED7B11">
              <w:rPr>
                <w:rFonts w:ascii="Arial" w:hAnsi="Arial" w:cs="Arial"/>
                <w:sz w:val="20"/>
                <w:szCs w:val="20"/>
                <w:lang w:val="el-GR"/>
              </w:rPr>
              <w:t>(μ) 1,5</w:t>
            </w:r>
            <w:r w:rsidRPr="00ED7B11">
              <w:rPr>
                <w:rFonts w:ascii="Arial" w:hAnsi="Arial" w:cs="Arial"/>
                <w:sz w:val="20"/>
                <w:szCs w:val="20"/>
                <w:lang w:val="en-US"/>
              </w:rPr>
              <w:t>x</w:t>
            </w:r>
            <w:r w:rsidRPr="00ED7B11">
              <w:rPr>
                <w:rFonts w:ascii="Arial" w:hAnsi="Arial" w:cs="Arial"/>
                <w:sz w:val="20"/>
                <w:szCs w:val="20"/>
                <w:lang w:val="el-GR"/>
              </w:rPr>
              <w:t xml:space="preserve">1,8 </w:t>
            </w:r>
            <w:r w:rsidRPr="00ED7B11">
              <w:rPr>
                <w:rFonts w:ascii="Arial" w:hAnsi="Arial" w:cs="Arial"/>
                <w:sz w:val="20"/>
                <w:szCs w:val="20"/>
              </w:rPr>
              <w:t>m</w:t>
            </w:r>
            <w:r w:rsidRPr="00ED7B11">
              <w:rPr>
                <w:rFonts w:ascii="Arial" w:hAnsi="Arial" w:cs="Arial"/>
                <w:sz w:val="20"/>
                <w:szCs w:val="20"/>
                <w:lang w:val="el-GR"/>
              </w:rPr>
              <w:t xml:space="preserve"> έως 1,5</w:t>
            </w:r>
            <w:r w:rsidRPr="00ED7B11">
              <w:rPr>
                <w:rFonts w:ascii="Arial" w:hAnsi="Arial" w:cs="Arial"/>
                <w:sz w:val="20"/>
                <w:szCs w:val="20"/>
                <w:lang w:val="en-US"/>
              </w:rPr>
              <w:t>x</w:t>
            </w:r>
            <w:r w:rsidRPr="00ED7B11">
              <w:rPr>
                <w:rFonts w:ascii="Arial" w:hAnsi="Arial" w:cs="Arial"/>
                <w:sz w:val="20"/>
                <w:szCs w:val="20"/>
                <w:lang w:val="el-GR"/>
              </w:rPr>
              <w:t xml:space="preserve">2,1 </w:t>
            </w:r>
            <w:r w:rsidRPr="00ED7B11">
              <w:rPr>
                <w:rFonts w:ascii="Arial" w:hAnsi="Arial" w:cs="Arial"/>
                <w:sz w:val="20"/>
                <w:szCs w:val="20"/>
                <w:lang w:val="en-US"/>
              </w:rPr>
              <w:t>m</w:t>
            </w:r>
          </w:p>
        </w:tc>
        <w:tc>
          <w:tcPr>
            <w:tcW w:w="1650"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lang w:val="el-GR"/>
              </w:rPr>
            </w:pPr>
          </w:p>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0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lang w:val="en-US"/>
              </w:rPr>
            </w:pPr>
            <w:r w:rsidRPr="00ED7B11">
              <w:rPr>
                <w:rFonts w:ascii="Arial" w:hAnsi="Arial" w:cs="Arial"/>
                <w:b/>
                <w:bCs/>
                <w:sz w:val="20"/>
                <w:szCs w:val="20"/>
              </w:rPr>
              <w:t>Ράβδοι -Δοκοί προπορείας</w:t>
            </w:r>
          </w:p>
        </w:tc>
        <w:tc>
          <w:tcPr>
            <w:tcW w:w="2198"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2043"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1650"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04"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lang w:val="en-US"/>
              </w:rPr>
            </w:pPr>
            <w:r w:rsidRPr="00ED7B11">
              <w:rPr>
                <w:rFonts w:ascii="Arial" w:hAnsi="Arial" w:cs="Arial"/>
                <w:b/>
                <w:bCs/>
                <w:sz w:val="20"/>
                <w:szCs w:val="20"/>
              </w:rPr>
              <w:t>Μικροπάσσαλοι</w:t>
            </w:r>
          </w:p>
        </w:tc>
        <w:tc>
          <w:tcPr>
            <w:tcW w:w="2198"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2043"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c>
          <w:tcPr>
            <w:tcW w:w="1650"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r w:rsidR="00CF3705" w:rsidRPr="00ED7B11">
        <w:trPr>
          <w:cantSplit/>
        </w:trPr>
        <w:tc>
          <w:tcPr>
            <w:tcW w:w="2104"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rPr>
                <w:rFonts w:ascii="Arial" w:hAnsi="Arial" w:cs="Arial"/>
                <w:b/>
                <w:bCs/>
                <w:sz w:val="20"/>
                <w:szCs w:val="20"/>
              </w:rPr>
            </w:pPr>
            <w:r w:rsidRPr="00ED7B11">
              <w:rPr>
                <w:rFonts w:ascii="Arial" w:hAnsi="Arial" w:cs="Arial"/>
                <w:b/>
                <w:bCs/>
                <w:sz w:val="20"/>
                <w:szCs w:val="20"/>
              </w:rPr>
              <w:t>Αποστραγγιστικές οπές</w:t>
            </w:r>
          </w:p>
        </w:tc>
        <w:tc>
          <w:tcPr>
            <w:tcW w:w="4241" w:type="dxa"/>
            <w:gridSpan w:val="2"/>
            <w:tcBorders>
              <w:top w:val="single" w:sz="6" w:space="0" w:color="000000"/>
              <w:left w:val="single" w:sz="6" w:space="0" w:color="000000"/>
              <w:bottom w:val="double" w:sz="6" w:space="0" w:color="000000"/>
              <w:right w:val="single" w:sz="6" w:space="0" w:color="000000"/>
            </w:tcBorders>
            <w:shd w:val="clear" w:color="000000" w:fill="auto"/>
          </w:tcPr>
          <w:p w:rsidR="00CF3705" w:rsidRPr="00ED7B11" w:rsidRDefault="00CF3705" w:rsidP="00C90E8D">
            <w:pPr>
              <w:rPr>
                <w:rFonts w:ascii="Arial" w:hAnsi="Arial" w:cs="Arial"/>
                <w:sz w:val="20"/>
                <w:szCs w:val="20"/>
                <w:lang w:val="el-GR"/>
              </w:rPr>
            </w:pPr>
            <w:r w:rsidRPr="00ED7B11">
              <w:rPr>
                <w:rFonts w:ascii="Arial" w:hAnsi="Arial" w:cs="Arial"/>
                <w:sz w:val="20"/>
                <w:szCs w:val="20"/>
                <w:lang w:val="el-GR"/>
              </w:rPr>
              <w:t xml:space="preserve">Όπως απαιτείται, μόνον κατόπιν σχετικής εντολής της Υπηρεσίας </w:t>
            </w:r>
          </w:p>
        </w:tc>
        <w:tc>
          <w:tcPr>
            <w:tcW w:w="1650" w:type="dxa"/>
            <w:tcBorders>
              <w:top w:val="single" w:sz="6" w:space="0" w:color="000000"/>
              <w:left w:val="single" w:sz="6" w:space="0" w:color="000000"/>
              <w:bottom w:val="doub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szCs w:val="20"/>
              </w:rPr>
            </w:pPr>
            <w:r w:rsidRPr="00ED7B11">
              <w:rPr>
                <w:rFonts w:ascii="Arial" w:hAnsi="Arial" w:cs="Arial"/>
                <w:sz w:val="20"/>
                <w:szCs w:val="20"/>
              </w:rPr>
              <w:t>-</w:t>
            </w:r>
          </w:p>
        </w:tc>
      </w:tr>
    </w:tbl>
    <w:p w:rsidR="00CF3705" w:rsidRPr="00ED7B11" w:rsidRDefault="00CF3705" w:rsidP="00981DDE">
      <w:pPr>
        <w:spacing w:after="120"/>
        <w:ind w:firstLine="852"/>
        <w:jc w:val="both"/>
        <w:rPr>
          <w:rFonts w:ascii="Arial" w:hAnsi="Arial" w:cs="Arial"/>
          <w:sz w:val="22"/>
          <w:szCs w:val="22"/>
          <w:lang w:val="el-GR"/>
        </w:rPr>
      </w:pPr>
    </w:p>
    <w:p w:rsidR="00CF3705" w:rsidRPr="00ED7B11" w:rsidRDefault="00CF3705" w:rsidP="00981DDE">
      <w:pPr>
        <w:tabs>
          <w:tab w:val="left" w:pos="1136"/>
          <w:tab w:val="left" w:pos="3834"/>
        </w:tabs>
        <w:ind w:left="1136" w:hanging="1136"/>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Pr="00ED7B11" w:rsidRDefault="00CF3705" w:rsidP="00981DDE">
      <w:pPr>
        <w:tabs>
          <w:tab w:val="left" w:pos="1136"/>
          <w:tab w:val="left" w:pos="3834"/>
        </w:tabs>
        <w:spacing w:after="120"/>
        <w:ind w:left="1136" w:hanging="1136"/>
        <w:jc w:val="both"/>
        <w:rPr>
          <w:rFonts w:ascii="Arial" w:hAnsi="Arial" w:cs="Arial"/>
          <w:sz w:val="22"/>
          <w:szCs w:val="22"/>
          <w:lang w:val="el-GR"/>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Default="00CF3705" w:rsidP="00C90E8D">
      <w:pPr>
        <w:spacing w:after="120"/>
        <w:jc w:val="both"/>
        <w:rPr>
          <w:rFonts w:ascii="Arial" w:hAnsi="Arial" w:cs="Arial"/>
          <w:sz w:val="22"/>
          <w:szCs w:val="22"/>
          <w:lang w:val="en-US"/>
        </w:rPr>
      </w:pPr>
    </w:p>
    <w:p w:rsidR="00CF3705" w:rsidRPr="00927C26" w:rsidRDefault="00CF3705" w:rsidP="00C90E8D">
      <w:pPr>
        <w:spacing w:after="120"/>
        <w:jc w:val="both"/>
        <w:rPr>
          <w:rFonts w:ascii="Arial" w:hAnsi="Arial" w:cs="Arial"/>
          <w:sz w:val="22"/>
          <w:szCs w:val="22"/>
          <w:lang w:val="en-US"/>
        </w:rPr>
      </w:pPr>
    </w:p>
    <w:p w:rsidR="00CF3705" w:rsidRPr="00ED7B11" w:rsidRDefault="00CF3705" w:rsidP="00981DDE">
      <w:pPr>
        <w:pStyle w:val="2"/>
        <w:spacing w:after="120"/>
        <w:ind w:left="1707" w:hanging="1707"/>
        <w:rPr>
          <w:rFonts w:ascii="Arial" w:hAnsi="Arial" w:cs="Arial"/>
          <w:u w:val="none"/>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 xml:space="preserve"> Σ-20.4 </w:t>
      </w:r>
      <w:r w:rsidRPr="00ED7B11">
        <w:rPr>
          <w:rFonts w:ascii="Arial" w:hAnsi="Arial" w:cs="Arial"/>
          <w:u w:val="none"/>
        </w:rPr>
        <w:tab/>
      </w:r>
      <w:r w:rsidRPr="00ED7B11">
        <w:rPr>
          <w:rFonts w:ascii="Arial" w:hAnsi="Arial" w:cs="Arial"/>
        </w:rPr>
        <w:t>Κατηγορία εκσκαφής και άμεσης υποστήριξης C</w:t>
      </w:r>
    </w:p>
    <w:p w:rsidR="00CF3705" w:rsidRPr="00ED7B11" w:rsidRDefault="00CF3705" w:rsidP="00981DDE">
      <w:pPr>
        <w:tabs>
          <w:tab w:val="left" w:pos="7526"/>
        </w:tabs>
        <w:spacing w:after="120"/>
        <w:ind w:left="1704" w:right="835"/>
        <w:rPr>
          <w:rFonts w:ascii="Arial" w:hAnsi="Arial" w:cs="Arial"/>
          <w:sz w:val="22"/>
          <w:szCs w:val="22"/>
          <w:lang w:val="el-GR"/>
        </w:rPr>
      </w:pPr>
      <w:r w:rsidRPr="00ED7B11">
        <w:rPr>
          <w:rFonts w:ascii="Arial" w:hAnsi="Arial" w:cs="Arial"/>
          <w:sz w:val="22"/>
          <w:szCs w:val="22"/>
          <w:lang w:val="el-GR"/>
        </w:rPr>
        <w:t xml:space="preserve">(Αναθεωρείται με το άρθρο </w:t>
      </w:r>
      <w:r w:rsidR="00BE30B9" w:rsidRPr="00ED7B11">
        <w:rPr>
          <w:rFonts w:ascii="Arial" w:hAnsi="Arial" w:cs="Arial"/>
          <w:sz w:val="22"/>
          <w:szCs w:val="22"/>
          <w:lang w:val="el-GR"/>
        </w:rPr>
        <w:fldChar w:fldCharType="begin"/>
      </w:r>
      <w:r w:rsidRPr="00ED7B11">
        <w:rPr>
          <w:rFonts w:ascii="Arial" w:hAnsi="Arial" w:cs="Arial"/>
          <w:sz w:val="22"/>
          <w:szCs w:val="22"/>
          <w:lang w:val="el-GR"/>
        </w:rPr>
        <w:instrText xml:space="preserve"> </w:instrText>
      </w:r>
      <w:r w:rsidRPr="00ED7B11">
        <w:rPr>
          <w:rFonts w:ascii="Arial" w:hAnsi="Arial" w:cs="Arial"/>
          <w:sz w:val="22"/>
          <w:szCs w:val="22"/>
        </w:rPr>
        <w:instrText>MERGEFIELD</w:instrText>
      </w:r>
      <w:r w:rsidRPr="00ED7B11">
        <w:rPr>
          <w:rFonts w:ascii="Arial" w:hAnsi="Arial" w:cs="Arial"/>
          <w:sz w:val="22"/>
          <w:szCs w:val="22"/>
          <w:lang w:val="el-GR"/>
        </w:rPr>
        <w:instrText xml:space="preserve"> </w:instrText>
      </w:r>
      <w:r w:rsidRPr="00ED7B11">
        <w:rPr>
          <w:rFonts w:ascii="Arial" w:hAnsi="Arial" w:cs="Arial"/>
          <w:sz w:val="22"/>
          <w:szCs w:val="22"/>
        </w:rPr>
        <w:instrText>ANATH</w:instrText>
      </w:r>
      <w:r w:rsidR="00BE30B9" w:rsidRPr="00ED7B11">
        <w:rPr>
          <w:rFonts w:ascii="Arial" w:hAnsi="Arial" w:cs="Arial"/>
          <w:sz w:val="22"/>
          <w:szCs w:val="22"/>
          <w:lang w:val="el-GR"/>
        </w:rPr>
        <w:fldChar w:fldCharType="separate"/>
      </w:r>
      <w:r w:rsidRPr="00ED7B11">
        <w:rPr>
          <w:rFonts w:ascii="Arial" w:hAnsi="Arial" w:cs="Arial"/>
          <w:noProof/>
          <w:sz w:val="22"/>
          <w:szCs w:val="22"/>
          <w:lang w:val="el-GR"/>
        </w:rPr>
        <w:t>35%ΥΔΡ-7021+ 20%ΥΔΡ-7024 + 5%ΥΔΡ-7025 + 10%ΥΔΡ-7016 + 3% ΥΔΡ-7018 + 10%ΥΔΡ-7027 + 17%ΟΔΟ-2732</w:t>
      </w:r>
      <w:r w:rsidR="00BE30B9" w:rsidRPr="00ED7B11">
        <w:rPr>
          <w:rFonts w:ascii="Arial" w:hAnsi="Arial" w:cs="Arial"/>
          <w:sz w:val="22"/>
          <w:szCs w:val="22"/>
          <w:lang w:val="el-GR"/>
        </w:rPr>
        <w:fldChar w:fldCharType="end"/>
      </w:r>
      <w:r w:rsidRPr="00ED7B11">
        <w:rPr>
          <w:rFonts w:ascii="Arial" w:hAnsi="Arial" w:cs="Arial"/>
          <w:sz w:val="22"/>
          <w:szCs w:val="22"/>
          <w:lang w:val="el-GR"/>
        </w:rPr>
        <w:t>)</w:t>
      </w:r>
    </w:p>
    <w:p w:rsidR="00CF3705" w:rsidRPr="00ED7B11" w:rsidRDefault="00CF3705" w:rsidP="00981DDE">
      <w:pPr>
        <w:tabs>
          <w:tab w:val="left" w:pos="7526"/>
        </w:tabs>
        <w:spacing w:after="120"/>
        <w:ind w:left="1704" w:right="835"/>
        <w:rPr>
          <w:rFonts w:ascii="Arial" w:hAnsi="Arial" w:cs="Arial"/>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68"/>
      </w:tblGrid>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εκτοξευόμενου σκυροδέματος </w:t>
            </w:r>
            <w:r w:rsidRPr="00ED7B11">
              <w:rPr>
                <w:rFonts w:ascii="Arial" w:hAnsi="Arial" w:cs="Arial"/>
                <w:bCs/>
                <w:sz w:val="20"/>
                <w:lang w:val="en-US"/>
              </w:rPr>
              <w:t>d</w:t>
            </w:r>
            <w:r w:rsidRPr="00ED7B11">
              <w:rPr>
                <w:rFonts w:ascii="Arial" w:hAnsi="Arial" w:cs="Arial"/>
                <w:bCs/>
                <w:sz w:val="20"/>
                <w:lang w:val="el-GR"/>
              </w:rPr>
              <w:t>1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25</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Πάχος συγκ/σεων και κατασκευαστικών ανοχών </w:t>
            </w:r>
            <w:r w:rsidRPr="00ED7B11">
              <w:rPr>
                <w:rFonts w:ascii="Arial" w:hAnsi="Arial" w:cs="Arial"/>
                <w:bCs/>
                <w:sz w:val="20"/>
                <w:lang w:val="en-US"/>
              </w:rPr>
              <w:t>d</w:t>
            </w:r>
            <w:r w:rsidRPr="00ED7B11">
              <w:rPr>
                <w:rFonts w:ascii="Arial" w:hAnsi="Arial" w:cs="Arial"/>
                <w:bCs/>
                <w:sz w:val="20"/>
                <w:lang w:val="el-GR"/>
              </w:rPr>
              <w:t>2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12</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τελικής επένδυσης </w:t>
            </w:r>
            <w:r w:rsidRPr="00ED7B11">
              <w:rPr>
                <w:rFonts w:ascii="Arial" w:hAnsi="Arial" w:cs="Arial"/>
                <w:bCs/>
                <w:sz w:val="20"/>
                <w:lang w:val="en-US"/>
              </w:rPr>
              <w:t>d</w:t>
            </w:r>
            <w:r w:rsidRPr="00ED7B11">
              <w:rPr>
                <w:rFonts w:ascii="Arial" w:hAnsi="Arial" w:cs="Arial"/>
                <w:bCs/>
                <w:sz w:val="20"/>
                <w:lang w:val="el-GR"/>
              </w:rPr>
              <w:t>3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40</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Μέγιστο πάχος εκσκαφής πέραν του εσωραχίου της τελικής επένδυσης </w:t>
            </w:r>
            <w:r w:rsidRPr="00ED7B11">
              <w:rPr>
                <w:rFonts w:ascii="Arial" w:hAnsi="Arial" w:cs="Arial"/>
                <w:bCs/>
                <w:sz w:val="20"/>
                <w:lang w:val="el-GR"/>
              </w:rPr>
              <w:t>(</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77</w:t>
            </w:r>
          </w:p>
        </w:tc>
      </w:tr>
    </w:tbl>
    <w:p w:rsidR="00CF3705" w:rsidRDefault="00CF3705" w:rsidP="00C90E8D">
      <w:pPr>
        <w:spacing w:after="120"/>
        <w:jc w:val="both"/>
        <w:rPr>
          <w:rFonts w:ascii="Arial" w:hAnsi="Arial" w:cs="Arial"/>
          <w:sz w:val="22"/>
          <w:szCs w:val="22"/>
          <w:lang w:val="en-US"/>
        </w:rPr>
      </w:pPr>
    </w:p>
    <w:p w:rsidR="00CF3705" w:rsidRPr="00ED7B11" w:rsidRDefault="00CF3705" w:rsidP="00C90E8D">
      <w:pPr>
        <w:spacing w:after="120"/>
        <w:jc w:val="both"/>
        <w:rPr>
          <w:rFonts w:ascii="Arial" w:hAnsi="Arial" w:cs="Arial"/>
          <w:sz w:val="22"/>
          <w:szCs w:val="22"/>
          <w:lang w:val="en-US"/>
        </w:rPr>
      </w:pPr>
    </w:p>
    <w:tbl>
      <w:tblPr>
        <w:tblW w:w="7384"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2218"/>
        <w:gridCol w:w="5166"/>
      </w:tblGrid>
      <w:tr w:rsidR="00CF3705" w:rsidRPr="00ED7B11">
        <w:trPr>
          <w:cantSplit/>
        </w:trPr>
        <w:tc>
          <w:tcPr>
            <w:tcW w:w="2218" w:type="dxa"/>
            <w:tcBorders>
              <w:top w:val="doub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pStyle w:val="a5"/>
              <w:ind w:left="0" w:right="-120" w:firstLine="0"/>
              <w:jc w:val="left"/>
              <w:rPr>
                <w:rFonts w:ascii="Arial" w:hAnsi="Arial" w:cs="Arial"/>
                <w:sz w:val="20"/>
              </w:rPr>
            </w:pPr>
            <w:r w:rsidRPr="00ED7B11">
              <w:rPr>
                <w:rFonts w:ascii="Arial" w:hAnsi="Arial" w:cs="Arial"/>
                <w:sz w:val="20"/>
              </w:rPr>
              <w:t>Εκτιμώμενες συνθήκες εφαρμογής</w:t>
            </w:r>
          </w:p>
        </w:tc>
        <w:tc>
          <w:tcPr>
            <w:tcW w:w="5166" w:type="dxa"/>
            <w:tcBorders>
              <w:top w:val="double" w:sz="6" w:space="0" w:color="000000"/>
              <w:left w:val="single" w:sz="6" w:space="0" w:color="000000"/>
              <w:bottom w:val="single" w:sz="6" w:space="0" w:color="000000"/>
              <w:right w:val="double" w:sz="6" w:space="0" w:color="000000"/>
            </w:tcBorders>
            <w:shd w:val="clear" w:color="FFFF00" w:fill="auto"/>
            <w:vAlign w:val="center"/>
          </w:tcPr>
          <w:p w:rsidR="00CF3705" w:rsidRPr="00ED7B11" w:rsidRDefault="00CF3705" w:rsidP="00C90E8D">
            <w:pPr>
              <w:rPr>
                <w:rFonts w:ascii="Arial" w:hAnsi="Arial" w:cs="Arial"/>
                <w:b/>
                <w:bCs/>
                <w:sz w:val="20"/>
              </w:rPr>
            </w:pPr>
            <w:r w:rsidRPr="00ED7B11">
              <w:rPr>
                <w:rFonts w:ascii="Arial" w:hAnsi="Arial" w:cs="Arial"/>
                <w:b/>
                <w:bCs/>
                <w:sz w:val="20"/>
                <w:lang w:val="en-US"/>
              </w:rPr>
              <w:t>GSI</w:t>
            </w:r>
            <w:r>
              <w:rPr>
                <w:rFonts w:ascii="Arial" w:hAnsi="Arial" w:cs="Arial"/>
                <w:b/>
                <w:bCs/>
                <w:sz w:val="20"/>
              </w:rPr>
              <w:t>:</w:t>
            </w:r>
            <w:r w:rsidRPr="00ED7B11">
              <w:rPr>
                <w:rFonts w:ascii="Arial" w:hAnsi="Arial" w:cs="Arial"/>
                <w:b/>
                <w:bCs/>
                <w:sz w:val="20"/>
              </w:rPr>
              <w:t xml:space="preserve"> 20 -</w:t>
            </w:r>
            <w:r>
              <w:rPr>
                <w:rFonts w:ascii="Arial" w:hAnsi="Arial" w:cs="Arial"/>
                <w:b/>
                <w:bCs/>
                <w:sz w:val="20"/>
              </w:rPr>
              <w:t xml:space="preserve"> </w:t>
            </w:r>
            <w:r w:rsidRPr="00ED7B11">
              <w:rPr>
                <w:rFonts w:ascii="Arial" w:hAnsi="Arial" w:cs="Arial"/>
                <w:b/>
                <w:bCs/>
                <w:sz w:val="20"/>
              </w:rPr>
              <w:t xml:space="preserve">25 --Ύψος υπερκειμένων </w:t>
            </w:r>
            <w:smartTag w:uri="urn:schemas-microsoft-com:office:smarttags" w:element="metricconverter">
              <w:smartTagPr>
                <w:attr w:name="ProductID" w:val="40 m"/>
              </w:smartTagPr>
              <w:r w:rsidRPr="00ED7B11">
                <w:rPr>
                  <w:rFonts w:ascii="Arial" w:hAnsi="Arial" w:cs="Arial"/>
                  <w:b/>
                  <w:bCs/>
                  <w:sz w:val="20"/>
                </w:rPr>
                <w:t>40 m</w:t>
              </w:r>
            </w:smartTag>
          </w:p>
        </w:tc>
      </w:tr>
      <w:tr w:rsidR="00CF3705" w:rsidRPr="002D2731">
        <w:trPr>
          <w:cantSplit/>
        </w:trPr>
        <w:tc>
          <w:tcPr>
            <w:tcW w:w="2218"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pStyle w:val="a5"/>
              <w:ind w:left="0" w:right="-64" w:firstLine="0"/>
              <w:jc w:val="left"/>
              <w:rPr>
                <w:rFonts w:ascii="Arial" w:hAnsi="Arial" w:cs="Arial"/>
                <w:sz w:val="20"/>
              </w:rPr>
            </w:pPr>
            <w:r w:rsidRPr="00ED7B11">
              <w:rPr>
                <w:rFonts w:ascii="Arial" w:hAnsi="Arial" w:cs="Arial"/>
                <w:sz w:val="20"/>
              </w:rPr>
              <w:t>Γενικές Γεωλογικές -Γεωτεχνικές Συνθήκες</w:t>
            </w:r>
          </w:p>
          <w:p w:rsidR="00CF3705" w:rsidRPr="00ED7B11" w:rsidRDefault="00CF3705" w:rsidP="00C90E8D">
            <w:pPr>
              <w:ind w:right="-64"/>
              <w:rPr>
                <w:rFonts w:ascii="Arial" w:hAnsi="Arial" w:cs="Arial"/>
                <w:sz w:val="20"/>
                <w:szCs w:val="20"/>
              </w:rPr>
            </w:pPr>
          </w:p>
        </w:tc>
        <w:tc>
          <w:tcPr>
            <w:tcW w:w="5166" w:type="dxa"/>
            <w:tcBorders>
              <w:top w:val="single" w:sz="6" w:space="0" w:color="000000"/>
              <w:left w:val="single" w:sz="6" w:space="0" w:color="000000"/>
              <w:bottom w:val="double" w:sz="6" w:space="0" w:color="000000"/>
              <w:right w:val="double" w:sz="6" w:space="0" w:color="000000"/>
            </w:tcBorders>
            <w:shd w:val="clear" w:color="000000" w:fill="auto"/>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Εναλλαγές ψαμμιτών και ιλυολίθων, με μεγάλη αποσάθρωση και κακή κατάσταση ασυνεχειών. Κροκαλοπαγές με μαλακό συνδετικό υλικό. Ιλυόλιθος με ή χωρίς λεπτές ενστρώσεις ψαμμίτη. Διατμημένες ζώνες μικρού πάχους (της τάξης του </w:t>
            </w:r>
            <w:smartTag w:uri="urn:schemas-microsoft-com:office:smarttags" w:element="metricconverter">
              <w:smartTagPr>
                <w:attr w:name="ProductID" w:val="1.5 m"/>
              </w:smartTagPr>
              <w:r w:rsidRPr="00ED7B11">
                <w:rPr>
                  <w:rFonts w:ascii="Arial" w:hAnsi="Arial" w:cs="Arial"/>
                  <w:sz w:val="20"/>
                  <w:lang w:val="el-GR"/>
                </w:rPr>
                <w:t xml:space="preserve">1.5 </w:t>
              </w:r>
              <w:r w:rsidRPr="00ED7B11">
                <w:rPr>
                  <w:rFonts w:ascii="Arial" w:hAnsi="Arial" w:cs="Arial"/>
                  <w:sz w:val="20"/>
                  <w:lang w:val="en-US"/>
                </w:rPr>
                <w:t>m</w:t>
              </w:r>
            </w:smartTag>
            <w:r w:rsidRPr="00ED7B11">
              <w:rPr>
                <w:rFonts w:ascii="Arial" w:hAnsi="Arial" w:cs="Arial"/>
                <w:sz w:val="20"/>
                <w:lang w:val="el-GR"/>
              </w:rPr>
              <w:t>). Λεπτομερέστερα στοιχεία αναφέρονται στη Μελέτη.</w:t>
            </w:r>
          </w:p>
        </w:tc>
      </w:tr>
    </w:tbl>
    <w:p w:rsidR="00CF3705" w:rsidRPr="004100A4" w:rsidRDefault="00CF3705" w:rsidP="00927C26">
      <w:pPr>
        <w:spacing w:after="120"/>
        <w:jc w:val="both"/>
        <w:rPr>
          <w:rFonts w:ascii="Arial" w:hAnsi="Arial" w:cs="Arial"/>
          <w:sz w:val="22"/>
          <w:szCs w:val="22"/>
          <w:lang w:val="el-GR"/>
        </w:rPr>
      </w:pPr>
    </w:p>
    <w:p w:rsidR="00CF3705" w:rsidRPr="004100A4" w:rsidRDefault="00CF3705" w:rsidP="00927C26">
      <w:pPr>
        <w:spacing w:after="120"/>
        <w:jc w:val="both"/>
        <w:rPr>
          <w:rFonts w:ascii="Arial" w:hAnsi="Arial" w:cs="Arial"/>
          <w:sz w:val="22"/>
          <w:szCs w:val="22"/>
          <w:lang w:val="el-GR"/>
        </w:rPr>
      </w:pPr>
    </w:p>
    <w:tbl>
      <w:tblPr>
        <w:tblW w:w="8375"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2218"/>
        <w:gridCol w:w="2909"/>
        <w:gridCol w:w="1596"/>
        <w:gridCol w:w="1652"/>
      </w:tblGrid>
      <w:tr w:rsidR="00CF3705" w:rsidRPr="002D2731">
        <w:trPr>
          <w:cantSplit/>
        </w:trPr>
        <w:tc>
          <w:tcPr>
            <w:tcW w:w="8375" w:type="dxa"/>
            <w:gridSpan w:val="4"/>
            <w:tcBorders>
              <w:top w:val="double" w:sz="6" w:space="0" w:color="000000"/>
              <w:left w:val="double" w:sz="6" w:space="0" w:color="000000"/>
              <w:bottom w:val="double" w:sz="6" w:space="0" w:color="000000"/>
              <w:right w:val="double" w:sz="6" w:space="0" w:color="000000"/>
            </w:tcBorders>
            <w:shd w:val="pct10" w:color="000000" w:fill="FFFFFF"/>
          </w:tcPr>
          <w:p w:rsidR="00CF3705" w:rsidRPr="00ED7B11" w:rsidRDefault="00CF3705" w:rsidP="00C90E8D">
            <w:pPr>
              <w:rPr>
                <w:rFonts w:ascii="Arial" w:hAnsi="Arial" w:cs="Arial"/>
                <w:b/>
                <w:bCs/>
                <w:lang w:val="el-GR"/>
              </w:rPr>
            </w:pPr>
            <w:r w:rsidRPr="00ED7B11">
              <w:rPr>
                <w:rFonts w:ascii="Arial" w:hAnsi="Arial" w:cs="Arial"/>
                <w:b/>
                <w:sz w:val="22"/>
                <w:szCs w:val="22"/>
                <w:lang w:val="el-GR"/>
              </w:rPr>
              <w:t xml:space="preserve">1. Αντικείμενα </w:t>
            </w:r>
            <w:r w:rsidRPr="00ED7B11">
              <w:rPr>
                <w:rFonts w:ascii="Arial" w:hAnsi="Arial" w:cs="Arial"/>
                <w:b/>
                <w:bCs/>
                <w:sz w:val="22"/>
                <w:szCs w:val="22"/>
                <w:lang w:val="el-GR"/>
              </w:rPr>
              <w:t>που περιλαμβάνονται στην τιμή ανά μέτρου μήκους</w:t>
            </w:r>
          </w:p>
        </w:tc>
      </w:tr>
      <w:tr w:rsidR="00CF3705" w:rsidRPr="00ED7B11">
        <w:trPr>
          <w:cantSplit/>
        </w:trPr>
        <w:tc>
          <w:tcPr>
            <w:tcW w:w="2218" w:type="dxa"/>
            <w:tcBorders>
              <w:top w:val="doub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Φάσεις Εκσκαφής</w:t>
            </w:r>
          </w:p>
        </w:tc>
        <w:tc>
          <w:tcPr>
            <w:tcW w:w="2909" w:type="dxa"/>
            <w:tcBorders>
              <w:top w:val="doub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rPr>
            </w:pPr>
            <w:r w:rsidRPr="00ED7B11">
              <w:rPr>
                <w:rFonts w:ascii="Arial" w:hAnsi="Arial" w:cs="Arial"/>
                <w:b/>
                <w:bCs/>
                <w:sz w:val="20"/>
              </w:rPr>
              <w:t>Α’ (</w:t>
            </w:r>
            <w:r w:rsidRPr="00ED7B11">
              <w:rPr>
                <w:rFonts w:ascii="Arial" w:hAnsi="Arial" w:cs="Arial"/>
                <w:b/>
                <w:bCs/>
                <w:sz w:val="20"/>
                <w:lang w:val="en-US"/>
              </w:rPr>
              <w:t>Top</w:t>
            </w:r>
            <w:r w:rsidRPr="00ED7B11">
              <w:rPr>
                <w:rFonts w:ascii="Arial" w:hAnsi="Arial" w:cs="Arial"/>
                <w:b/>
                <w:bCs/>
                <w:sz w:val="20"/>
              </w:rPr>
              <w:t xml:space="preserve"> </w:t>
            </w:r>
            <w:r w:rsidRPr="00ED7B11">
              <w:rPr>
                <w:rFonts w:ascii="Arial" w:hAnsi="Arial" w:cs="Arial"/>
                <w:b/>
                <w:bCs/>
                <w:sz w:val="20"/>
                <w:lang w:val="en-US"/>
              </w:rPr>
              <w:t>Heading</w:t>
            </w:r>
            <w:r w:rsidRPr="00ED7B11">
              <w:rPr>
                <w:rFonts w:ascii="Arial" w:hAnsi="Arial" w:cs="Arial"/>
                <w:b/>
                <w:bCs/>
                <w:sz w:val="20"/>
              </w:rPr>
              <w:t>)</w:t>
            </w:r>
          </w:p>
        </w:tc>
        <w:tc>
          <w:tcPr>
            <w:tcW w:w="1596" w:type="dxa"/>
            <w:tcBorders>
              <w:top w:val="doub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lang w:val="en-US"/>
              </w:rPr>
            </w:pPr>
            <w:r w:rsidRPr="00ED7B11">
              <w:rPr>
                <w:rFonts w:ascii="Arial" w:hAnsi="Arial" w:cs="Arial"/>
                <w:b/>
                <w:bCs/>
                <w:sz w:val="20"/>
              </w:rPr>
              <w:t>Β</w:t>
            </w:r>
            <w:r w:rsidRPr="00ED7B11">
              <w:rPr>
                <w:rFonts w:ascii="Arial" w:hAnsi="Arial" w:cs="Arial"/>
                <w:b/>
                <w:bCs/>
                <w:sz w:val="20"/>
                <w:lang w:val="en-US"/>
              </w:rPr>
              <w:t>’ (Bench)</w:t>
            </w:r>
          </w:p>
        </w:tc>
        <w:tc>
          <w:tcPr>
            <w:tcW w:w="1652" w:type="dxa"/>
            <w:tcBorders>
              <w:top w:val="double" w:sz="6" w:space="0" w:color="000000"/>
              <w:left w:val="single" w:sz="6" w:space="0" w:color="000000"/>
              <w:bottom w:val="single" w:sz="6" w:space="0" w:color="000000"/>
              <w:right w:val="double" w:sz="6" w:space="0" w:color="000000"/>
            </w:tcBorders>
            <w:shd w:val="pct10" w:color="000000" w:fill="FFFFFF"/>
          </w:tcPr>
          <w:p w:rsidR="00CF3705" w:rsidRPr="00ED7B11" w:rsidRDefault="00CF3705" w:rsidP="00C90E8D">
            <w:pPr>
              <w:jc w:val="center"/>
              <w:rPr>
                <w:rFonts w:ascii="Arial" w:hAnsi="Arial" w:cs="Arial"/>
                <w:b/>
                <w:bCs/>
                <w:sz w:val="20"/>
                <w:lang w:val="en-US"/>
              </w:rPr>
            </w:pPr>
            <w:r w:rsidRPr="00ED7B11">
              <w:rPr>
                <w:rFonts w:ascii="Arial" w:hAnsi="Arial" w:cs="Arial"/>
                <w:b/>
                <w:bCs/>
                <w:sz w:val="20"/>
              </w:rPr>
              <w:t>Γ</w:t>
            </w:r>
            <w:r w:rsidRPr="00ED7B11">
              <w:rPr>
                <w:rFonts w:ascii="Arial" w:hAnsi="Arial" w:cs="Arial"/>
                <w:b/>
                <w:bCs/>
                <w:sz w:val="20"/>
                <w:lang w:val="en-US"/>
              </w:rPr>
              <w:t>’ (Invert)</w:t>
            </w:r>
          </w:p>
        </w:tc>
      </w:tr>
      <w:tr w:rsidR="00CF3705" w:rsidRPr="002D273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lang w:val="en-US"/>
              </w:rPr>
            </w:pPr>
          </w:p>
          <w:p w:rsidR="00CF3705" w:rsidRPr="00ED7B11" w:rsidRDefault="00CF3705" w:rsidP="00C90E8D">
            <w:pPr>
              <w:rPr>
                <w:rFonts w:ascii="Arial" w:hAnsi="Arial" w:cs="Arial"/>
                <w:b/>
                <w:bCs/>
                <w:sz w:val="20"/>
              </w:rPr>
            </w:pPr>
            <w:r w:rsidRPr="00ED7B11">
              <w:rPr>
                <w:rFonts w:ascii="Arial" w:hAnsi="Arial" w:cs="Arial"/>
                <w:b/>
                <w:bCs/>
                <w:sz w:val="20"/>
              </w:rPr>
              <w:t>Εκσκαφή</w:t>
            </w:r>
          </w:p>
          <w:p w:rsidR="00CF3705" w:rsidRPr="00ED7B11" w:rsidRDefault="00CF3705" w:rsidP="00C90E8D">
            <w:pPr>
              <w:rPr>
                <w:rFonts w:ascii="Arial" w:hAnsi="Arial" w:cs="Arial"/>
                <w:b/>
                <w:bCs/>
                <w:sz w:val="20"/>
              </w:rPr>
            </w:pPr>
          </w:p>
        </w:tc>
        <w:tc>
          <w:tcPr>
            <w:tcW w:w="6157" w:type="dxa"/>
            <w:gridSpan w:val="3"/>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Περιλαμβάνεται ο όγκος εκσκαφής της πλήρους διατομής της σήραγγας σύμφωνα με όσα ορίζονται στην Μελέτη. </w:t>
            </w:r>
            <w:r w:rsidRPr="00ED7B11">
              <w:rPr>
                <w:rFonts w:ascii="Arial" w:hAnsi="Arial" w:cs="Arial"/>
                <w:sz w:val="20"/>
                <w:lang w:val="en-US"/>
              </w:rPr>
              <w:t>E</w:t>
            </w:r>
            <w:r w:rsidRPr="00ED7B11">
              <w:rPr>
                <w:rFonts w:ascii="Arial" w:hAnsi="Arial" w:cs="Arial"/>
                <w:sz w:val="20"/>
                <w:lang w:val="el-GR"/>
              </w:rPr>
              <w:t>κτιμάται ότι θα χρησιμοποιηθούν βαριά μηχανικά μέσα και περιορισμένη χρήση διατρήσεων και εκρηκτικών υλών (</w:t>
            </w:r>
            <w:r w:rsidRPr="00ED7B11">
              <w:rPr>
                <w:rFonts w:ascii="Arial" w:hAnsi="Arial" w:cs="Arial"/>
                <w:sz w:val="20"/>
                <w:lang w:val="en-US"/>
              </w:rPr>
              <w:t>drill</w:t>
            </w:r>
            <w:r w:rsidRPr="00ED7B11">
              <w:rPr>
                <w:rFonts w:ascii="Arial" w:hAnsi="Arial" w:cs="Arial"/>
                <w:sz w:val="20"/>
                <w:lang w:val="el-GR"/>
              </w:rPr>
              <w:t xml:space="preserve"> + </w:t>
            </w:r>
            <w:r w:rsidRPr="00ED7B11">
              <w:rPr>
                <w:rFonts w:ascii="Arial" w:hAnsi="Arial" w:cs="Arial"/>
                <w:sz w:val="20"/>
                <w:lang w:val="en-US"/>
              </w:rPr>
              <w:t>blast</w:t>
            </w:r>
            <w:r w:rsidRPr="00ED7B11">
              <w:rPr>
                <w:rFonts w:ascii="Arial" w:hAnsi="Arial" w:cs="Arial"/>
                <w:sz w:val="20"/>
                <w:lang w:val="el-GR"/>
              </w:rPr>
              <w:t xml:space="preserve">). Εκσκαφή </w:t>
            </w:r>
            <w:r w:rsidRPr="00ED7B11">
              <w:rPr>
                <w:rFonts w:ascii="Arial" w:hAnsi="Arial" w:cs="Arial"/>
                <w:sz w:val="20"/>
                <w:lang w:val="en-US"/>
              </w:rPr>
              <w:t>elephant</w:t>
            </w:r>
            <w:r w:rsidRPr="00ED7B11">
              <w:rPr>
                <w:rFonts w:ascii="Arial" w:hAnsi="Arial" w:cs="Arial"/>
                <w:sz w:val="20"/>
                <w:lang w:val="el-GR"/>
              </w:rPr>
              <w:t xml:space="preserve"> </w:t>
            </w:r>
            <w:r w:rsidRPr="00ED7B11">
              <w:rPr>
                <w:rFonts w:ascii="Arial" w:hAnsi="Arial" w:cs="Arial"/>
                <w:sz w:val="20"/>
                <w:lang w:val="en-US"/>
              </w:rPr>
              <w:t>foot</w:t>
            </w:r>
            <w:r w:rsidRPr="00ED7B11">
              <w:rPr>
                <w:rFonts w:ascii="Arial" w:hAnsi="Arial" w:cs="Arial"/>
                <w:sz w:val="20"/>
                <w:lang w:val="el-GR"/>
              </w:rPr>
              <w:t xml:space="preserve"> και διαμόρφωση πυρήνα αντιστήριξης μετώπου εκσκαφής, σύμφωνα με τα σχέδια της Μελέτης. </w:t>
            </w:r>
          </w:p>
        </w:tc>
      </w:tr>
      <w:tr w:rsidR="00CF3705" w:rsidRPr="00ED7B1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Βήμα Εκσκαφής</w:t>
            </w:r>
          </w:p>
        </w:tc>
        <w:tc>
          <w:tcPr>
            <w:tcW w:w="2909"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
                <w:bCs/>
                <w:sz w:val="20"/>
              </w:rPr>
            </w:pPr>
            <w:r w:rsidRPr="00ED7B11">
              <w:rPr>
                <w:rFonts w:ascii="Arial" w:hAnsi="Arial" w:cs="Arial"/>
                <w:b/>
                <w:bCs/>
                <w:sz w:val="20"/>
              </w:rPr>
              <w:t>1.2 -</w:t>
            </w:r>
            <w:r>
              <w:rPr>
                <w:rFonts w:ascii="Arial" w:hAnsi="Arial" w:cs="Arial"/>
                <w:b/>
                <w:bCs/>
                <w:sz w:val="20"/>
              </w:rPr>
              <w:t xml:space="preserve"> </w:t>
            </w:r>
            <w:smartTag w:uri="urn:schemas-microsoft-com:office:smarttags" w:element="metricconverter">
              <w:smartTagPr>
                <w:attr w:name="ProductID" w:val="1.8 m"/>
              </w:smartTagPr>
              <w:r w:rsidRPr="00ED7B11">
                <w:rPr>
                  <w:rFonts w:ascii="Arial" w:hAnsi="Arial" w:cs="Arial"/>
                  <w:b/>
                  <w:bCs/>
                  <w:sz w:val="20"/>
                </w:rPr>
                <w:t>1.8</w:t>
              </w:r>
              <w:r w:rsidRPr="00ED7B11">
                <w:rPr>
                  <w:rFonts w:ascii="Arial" w:hAnsi="Arial" w:cs="Arial"/>
                  <w:b/>
                  <w:bCs/>
                  <w:sz w:val="20"/>
                  <w:lang w:val="en-US"/>
                </w:rPr>
                <w:t xml:space="preserve"> m</w:t>
              </w:r>
            </w:smartTag>
          </w:p>
        </w:tc>
        <w:tc>
          <w:tcPr>
            <w:tcW w:w="1596"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
                <w:bCs/>
                <w:sz w:val="20"/>
              </w:rPr>
            </w:pPr>
            <w:r w:rsidRPr="00ED7B11">
              <w:rPr>
                <w:rFonts w:ascii="Arial" w:hAnsi="Arial" w:cs="Arial"/>
                <w:b/>
                <w:bCs/>
                <w:sz w:val="20"/>
              </w:rPr>
              <w:t>2.4 -</w:t>
            </w:r>
            <w:r>
              <w:rPr>
                <w:rFonts w:ascii="Arial" w:hAnsi="Arial" w:cs="Arial"/>
                <w:b/>
                <w:bCs/>
                <w:sz w:val="20"/>
              </w:rPr>
              <w:t xml:space="preserve"> </w:t>
            </w:r>
            <w:smartTag w:uri="urn:schemas-microsoft-com:office:smarttags" w:element="metricconverter">
              <w:smartTagPr>
                <w:attr w:name="ProductID" w:val="3.6 m"/>
              </w:smartTagPr>
              <w:r w:rsidRPr="00ED7B11">
                <w:rPr>
                  <w:rFonts w:ascii="Arial" w:hAnsi="Arial" w:cs="Arial"/>
                  <w:b/>
                  <w:bCs/>
                  <w:sz w:val="20"/>
                </w:rPr>
                <w:t>3.6</w:t>
              </w:r>
              <w:r w:rsidRPr="00ED7B11">
                <w:rPr>
                  <w:rFonts w:ascii="Arial" w:hAnsi="Arial" w:cs="Arial"/>
                  <w:b/>
                  <w:bCs/>
                  <w:sz w:val="20"/>
                  <w:lang w:val="en-US"/>
                </w:rPr>
                <w:t xml:space="preserve"> m</w:t>
              </w:r>
            </w:smartTag>
          </w:p>
        </w:tc>
        <w:tc>
          <w:tcPr>
            <w:tcW w:w="1652" w:type="dxa"/>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jc w:val="center"/>
              <w:rPr>
                <w:rFonts w:ascii="Arial" w:hAnsi="Arial" w:cs="Arial"/>
                <w:b/>
                <w:bCs/>
                <w:sz w:val="20"/>
              </w:rPr>
            </w:pPr>
            <w:r w:rsidRPr="00ED7B11">
              <w:rPr>
                <w:rFonts w:ascii="Arial" w:hAnsi="Arial" w:cs="Arial"/>
                <w:b/>
                <w:bCs/>
                <w:sz w:val="20"/>
              </w:rPr>
              <w:t>2.4 -</w:t>
            </w:r>
            <w:r>
              <w:rPr>
                <w:rFonts w:ascii="Arial" w:hAnsi="Arial" w:cs="Arial"/>
                <w:b/>
                <w:bCs/>
                <w:sz w:val="20"/>
              </w:rPr>
              <w:t xml:space="preserve"> </w:t>
            </w:r>
            <w:smartTag w:uri="urn:schemas-microsoft-com:office:smarttags" w:element="metricconverter">
              <w:smartTagPr>
                <w:attr w:name="ProductID" w:val="3.6 m"/>
              </w:smartTagPr>
              <w:r w:rsidRPr="00ED7B11">
                <w:rPr>
                  <w:rFonts w:ascii="Arial" w:hAnsi="Arial" w:cs="Arial"/>
                  <w:b/>
                  <w:bCs/>
                  <w:sz w:val="20"/>
                </w:rPr>
                <w:t>3.6 m</w:t>
              </w:r>
            </w:smartTag>
            <w:r w:rsidRPr="00ED7B11">
              <w:rPr>
                <w:rFonts w:ascii="Arial" w:hAnsi="Arial" w:cs="Arial"/>
                <w:b/>
                <w:bCs/>
                <w:sz w:val="20"/>
              </w:rPr>
              <w:t xml:space="preserve"> </w:t>
            </w:r>
          </w:p>
          <w:p w:rsidR="00CF3705" w:rsidRPr="00ED7B11" w:rsidRDefault="00CF3705" w:rsidP="00C90E8D">
            <w:pPr>
              <w:ind w:left="-80" w:right="-107" w:hanging="28"/>
              <w:jc w:val="center"/>
              <w:rPr>
                <w:rFonts w:ascii="Arial" w:hAnsi="Arial" w:cs="Arial"/>
                <w:b/>
                <w:bCs/>
                <w:sz w:val="20"/>
              </w:rPr>
            </w:pPr>
            <w:r w:rsidRPr="00ED7B11">
              <w:rPr>
                <w:rFonts w:ascii="Arial" w:hAnsi="Arial" w:cs="Arial"/>
                <w:sz w:val="20"/>
              </w:rPr>
              <w:t>στον μόνιμο πυθμένα</w:t>
            </w:r>
          </w:p>
        </w:tc>
      </w:tr>
      <w:tr w:rsidR="00CF3705" w:rsidRPr="002D273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p>
          <w:p w:rsidR="00CF3705" w:rsidRPr="00ED7B11" w:rsidRDefault="00CF3705" w:rsidP="00C90E8D">
            <w:pPr>
              <w:rPr>
                <w:rFonts w:ascii="Arial" w:hAnsi="Arial" w:cs="Arial"/>
                <w:b/>
                <w:bCs/>
                <w:sz w:val="20"/>
              </w:rPr>
            </w:pPr>
            <w:r w:rsidRPr="00ED7B11">
              <w:rPr>
                <w:rFonts w:ascii="Arial" w:hAnsi="Arial" w:cs="Arial"/>
                <w:b/>
                <w:bCs/>
                <w:sz w:val="20"/>
              </w:rPr>
              <w:t>Εκτοξευόμενο Σκυρόδεμα</w:t>
            </w:r>
          </w:p>
        </w:tc>
        <w:tc>
          <w:tcPr>
            <w:tcW w:w="2909"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ind w:right="-108"/>
              <w:rPr>
                <w:rFonts w:ascii="Arial" w:hAnsi="Arial" w:cs="Arial"/>
                <w:sz w:val="20"/>
                <w:lang w:val="el-GR"/>
              </w:rPr>
            </w:pPr>
            <w:smartTag w:uri="urn:schemas-microsoft-com:office:smarttags" w:element="metricconverter">
              <w:smartTagPr>
                <w:attr w:name="ProductID" w:val="25 cm"/>
              </w:smartTagPr>
              <w:r w:rsidRPr="00ED7B11">
                <w:rPr>
                  <w:rFonts w:ascii="Arial" w:hAnsi="Arial" w:cs="Arial"/>
                  <w:bCs/>
                  <w:sz w:val="20"/>
                  <w:lang w:val="el-GR"/>
                </w:rPr>
                <w:t xml:space="preserve">25 </w:t>
              </w:r>
              <w:r w:rsidRPr="00ED7B11">
                <w:rPr>
                  <w:rFonts w:ascii="Arial" w:hAnsi="Arial" w:cs="Arial"/>
                  <w:bCs/>
                  <w:sz w:val="20"/>
                </w:rPr>
                <w:t>cm</w:t>
              </w:r>
            </w:smartTag>
            <w:r w:rsidRPr="00ED7B11">
              <w:rPr>
                <w:rFonts w:ascii="Arial" w:hAnsi="Arial" w:cs="Arial"/>
                <w:bCs/>
                <w:sz w:val="20"/>
                <w:lang w:val="el-GR"/>
              </w:rPr>
              <w:t xml:space="preserve"> </w:t>
            </w:r>
            <w:r w:rsidRPr="00ED7B11">
              <w:rPr>
                <w:rFonts w:ascii="Arial" w:hAnsi="Arial" w:cs="Arial"/>
                <w:sz w:val="20"/>
                <w:lang w:val="el-GR"/>
              </w:rPr>
              <w:t xml:space="preserve">στατικό πάχος και ότι αναφέρεται στην Μελέτη. Πλήρωση </w:t>
            </w:r>
            <w:r w:rsidRPr="00ED7B11">
              <w:rPr>
                <w:rFonts w:ascii="Arial" w:hAnsi="Arial" w:cs="Arial"/>
                <w:sz w:val="20"/>
                <w:lang w:val="en-US"/>
              </w:rPr>
              <w:t>elephant</w:t>
            </w:r>
            <w:r w:rsidRPr="00ED7B11">
              <w:rPr>
                <w:rFonts w:ascii="Arial" w:hAnsi="Arial" w:cs="Arial"/>
                <w:sz w:val="20"/>
                <w:lang w:val="el-GR"/>
              </w:rPr>
              <w:t xml:space="preserve"> </w:t>
            </w:r>
            <w:r w:rsidRPr="00ED7B11">
              <w:rPr>
                <w:rFonts w:ascii="Arial" w:hAnsi="Arial" w:cs="Arial"/>
                <w:sz w:val="20"/>
                <w:lang w:val="en-US"/>
              </w:rPr>
              <w:t>foot</w:t>
            </w:r>
            <w:r w:rsidRPr="00ED7B11">
              <w:rPr>
                <w:rFonts w:ascii="Arial" w:hAnsi="Arial" w:cs="Arial"/>
                <w:sz w:val="20"/>
                <w:lang w:val="el-GR"/>
              </w:rPr>
              <w:t>.</w:t>
            </w:r>
          </w:p>
          <w:p w:rsidR="00CF3705" w:rsidRPr="00ED7B11" w:rsidRDefault="00CF3705" w:rsidP="00C90E8D">
            <w:pPr>
              <w:ind w:right="-108"/>
              <w:rPr>
                <w:rFonts w:ascii="Arial" w:hAnsi="Arial" w:cs="Arial"/>
                <w:sz w:val="20"/>
                <w:lang w:val="el-GR"/>
              </w:rPr>
            </w:pPr>
            <w:smartTag w:uri="urn:schemas-microsoft-com:office:smarttags" w:element="metricconverter">
              <w:smartTagPr>
                <w:attr w:name="ProductID" w:val="5 cm"/>
              </w:smartTagPr>
              <w:r w:rsidRPr="00ED7B11">
                <w:rPr>
                  <w:rFonts w:ascii="Arial" w:hAnsi="Arial" w:cs="Arial"/>
                  <w:bCs/>
                  <w:sz w:val="20"/>
                  <w:lang w:val="el-GR"/>
                </w:rPr>
                <w:t xml:space="preserve">5 </w:t>
              </w:r>
              <w:r w:rsidRPr="00ED7B11">
                <w:rPr>
                  <w:rFonts w:ascii="Arial" w:hAnsi="Arial" w:cs="Arial"/>
                  <w:bCs/>
                  <w:sz w:val="20"/>
                </w:rPr>
                <w:t>cm</w:t>
              </w:r>
            </w:smartTag>
            <w:r w:rsidRPr="00ED7B11">
              <w:rPr>
                <w:rFonts w:ascii="Arial" w:hAnsi="Arial" w:cs="Arial"/>
                <w:bCs/>
                <w:sz w:val="20"/>
                <w:lang w:val="el-GR"/>
              </w:rPr>
              <w:t xml:space="preserve"> </w:t>
            </w:r>
            <w:r w:rsidRPr="00ED7B11">
              <w:rPr>
                <w:rFonts w:ascii="Arial" w:hAnsi="Arial" w:cs="Arial"/>
                <w:sz w:val="20"/>
                <w:lang w:val="el-GR"/>
              </w:rPr>
              <w:t xml:space="preserve">στο μέτωπο </w:t>
            </w:r>
            <w:r w:rsidRPr="00ED7B11">
              <w:rPr>
                <w:rFonts w:ascii="Arial" w:hAnsi="Arial" w:cs="Arial"/>
                <w:sz w:val="20"/>
                <w:lang w:val="en-US"/>
              </w:rPr>
              <w:t>e</w:t>
            </w:r>
            <w:r w:rsidRPr="00ED7B11">
              <w:rPr>
                <w:rFonts w:ascii="Arial" w:hAnsi="Arial" w:cs="Arial"/>
                <w:sz w:val="20"/>
                <w:lang w:val="el-GR"/>
              </w:rPr>
              <w:t>κσκαφής.</w:t>
            </w:r>
          </w:p>
        </w:tc>
        <w:tc>
          <w:tcPr>
            <w:tcW w:w="1596"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lang w:val="el-GR"/>
              </w:rPr>
            </w:pPr>
            <w:smartTag w:uri="urn:schemas-microsoft-com:office:smarttags" w:element="metricconverter">
              <w:smartTagPr>
                <w:attr w:name="ProductID" w:val="25 cm"/>
              </w:smartTagPr>
              <w:r w:rsidRPr="00ED7B11">
                <w:rPr>
                  <w:rFonts w:ascii="Arial" w:hAnsi="Arial" w:cs="Arial"/>
                  <w:bCs/>
                  <w:sz w:val="20"/>
                  <w:lang w:val="el-GR"/>
                </w:rPr>
                <w:t xml:space="preserve">25 </w:t>
              </w:r>
              <w:r w:rsidRPr="00ED7B11">
                <w:rPr>
                  <w:rFonts w:ascii="Arial" w:hAnsi="Arial" w:cs="Arial"/>
                  <w:bCs/>
                  <w:sz w:val="20"/>
                </w:rPr>
                <w:t>cm</w:t>
              </w:r>
            </w:smartTag>
            <w:r w:rsidRPr="00ED7B11">
              <w:rPr>
                <w:rFonts w:ascii="Arial" w:hAnsi="Arial" w:cs="Arial"/>
                <w:bCs/>
                <w:sz w:val="20"/>
                <w:lang w:val="el-GR"/>
              </w:rPr>
              <w:t xml:space="preserve"> </w:t>
            </w:r>
            <w:r w:rsidRPr="00ED7B11">
              <w:rPr>
                <w:rFonts w:ascii="Arial" w:hAnsi="Arial" w:cs="Arial"/>
                <w:sz w:val="20"/>
                <w:lang w:val="el-GR"/>
              </w:rPr>
              <w:t>στατικό πάχος και ότι αναφέρεται στην Μελέτη</w:t>
            </w:r>
          </w:p>
        </w:tc>
        <w:tc>
          <w:tcPr>
            <w:tcW w:w="1652" w:type="dxa"/>
            <w:tcBorders>
              <w:top w:val="single" w:sz="6" w:space="0" w:color="000000"/>
              <w:left w:val="single" w:sz="6" w:space="0" w:color="000000"/>
              <w:bottom w:val="single" w:sz="6" w:space="0" w:color="000000"/>
              <w:right w:val="double" w:sz="6" w:space="0" w:color="000000"/>
            </w:tcBorders>
            <w:shd w:val="clear" w:color="000000" w:fill="FFFFFF"/>
          </w:tcPr>
          <w:p w:rsidR="00CF3705" w:rsidRPr="00ED7B11" w:rsidRDefault="00CF3705" w:rsidP="00C90E8D">
            <w:pPr>
              <w:rPr>
                <w:rFonts w:ascii="Arial" w:hAnsi="Arial" w:cs="Arial"/>
                <w:sz w:val="20"/>
                <w:lang w:val="el-GR"/>
              </w:rPr>
            </w:pPr>
            <w:smartTag w:uri="urn:schemas-microsoft-com:office:smarttags" w:element="metricconverter">
              <w:smartTagPr>
                <w:attr w:name="ProductID" w:val="25 cm"/>
              </w:smartTagPr>
              <w:r w:rsidRPr="00ED7B11">
                <w:rPr>
                  <w:rFonts w:ascii="Arial" w:hAnsi="Arial" w:cs="Arial"/>
                  <w:bCs/>
                  <w:sz w:val="20"/>
                  <w:lang w:val="el-GR"/>
                </w:rPr>
                <w:t xml:space="preserve">25 </w:t>
              </w:r>
              <w:r w:rsidRPr="00ED7B11">
                <w:rPr>
                  <w:rFonts w:ascii="Arial" w:hAnsi="Arial" w:cs="Arial"/>
                  <w:bCs/>
                  <w:sz w:val="20"/>
                </w:rPr>
                <w:t>cm</w:t>
              </w:r>
            </w:smartTag>
            <w:r w:rsidRPr="00ED7B11">
              <w:rPr>
                <w:rFonts w:ascii="Arial" w:hAnsi="Arial" w:cs="Arial"/>
                <w:bCs/>
                <w:sz w:val="20"/>
                <w:lang w:val="el-GR"/>
              </w:rPr>
              <w:t xml:space="preserve"> </w:t>
            </w:r>
            <w:r w:rsidRPr="00ED7B11">
              <w:rPr>
                <w:rFonts w:ascii="Arial" w:hAnsi="Arial" w:cs="Arial"/>
                <w:sz w:val="20"/>
                <w:lang w:val="el-GR"/>
              </w:rPr>
              <w:t xml:space="preserve">στατικό πάχος στον μόνιμο πυθμένα </w:t>
            </w:r>
          </w:p>
        </w:tc>
      </w:tr>
      <w:tr w:rsidR="00CF3705" w:rsidRPr="002D273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Χαλύβδινο Πλέγμα</w:t>
            </w:r>
          </w:p>
          <w:p w:rsidR="00CF3705" w:rsidRPr="00ED7B11" w:rsidRDefault="00CF3705" w:rsidP="00C90E8D">
            <w:pPr>
              <w:rPr>
                <w:rFonts w:ascii="Arial" w:hAnsi="Arial" w:cs="Arial"/>
                <w:b/>
                <w:bCs/>
                <w:sz w:val="20"/>
              </w:rPr>
            </w:pPr>
          </w:p>
        </w:tc>
        <w:tc>
          <w:tcPr>
            <w:tcW w:w="2909"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rPr>
            </w:pPr>
            <w:r w:rsidRPr="00ED7B11">
              <w:rPr>
                <w:rFonts w:ascii="Arial" w:hAnsi="Arial" w:cs="Arial"/>
                <w:sz w:val="20"/>
              </w:rPr>
              <w:t xml:space="preserve">Δύο στρώσεις </w:t>
            </w:r>
            <w:r w:rsidRPr="00ED7B11">
              <w:rPr>
                <w:rFonts w:ascii="Arial" w:hAnsi="Arial" w:cs="Arial"/>
                <w:bCs/>
                <w:sz w:val="20"/>
              </w:rPr>
              <w:t>Τ188</w:t>
            </w:r>
          </w:p>
        </w:tc>
        <w:tc>
          <w:tcPr>
            <w:tcW w:w="1596"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rPr>
            </w:pPr>
            <w:r w:rsidRPr="00ED7B11">
              <w:rPr>
                <w:rFonts w:ascii="Arial" w:hAnsi="Arial" w:cs="Arial"/>
                <w:sz w:val="20"/>
              </w:rPr>
              <w:t xml:space="preserve">Δύο στρώσεις </w:t>
            </w:r>
            <w:r w:rsidRPr="00ED7B11">
              <w:rPr>
                <w:rFonts w:ascii="Arial" w:hAnsi="Arial" w:cs="Arial"/>
                <w:bCs/>
                <w:sz w:val="20"/>
              </w:rPr>
              <w:t>Τ188</w:t>
            </w:r>
          </w:p>
        </w:tc>
        <w:tc>
          <w:tcPr>
            <w:tcW w:w="1652" w:type="dxa"/>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Δύο στρώσεις </w:t>
            </w:r>
            <w:r w:rsidRPr="00ED7B11">
              <w:rPr>
                <w:rFonts w:ascii="Arial" w:hAnsi="Arial" w:cs="Arial"/>
                <w:bCs/>
                <w:sz w:val="20"/>
                <w:lang w:val="el-GR"/>
              </w:rPr>
              <w:t xml:space="preserve">Τ139 </w:t>
            </w:r>
            <w:r w:rsidRPr="00ED7B11">
              <w:rPr>
                <w:rFonts w:ascii="Arial" w:hAnsi="Arial" w:cs="Arial"/>
                <w:sz w:val="20"/>
                <w:lang w:val="el-GR"/>
              </w:rPr>
              <w:t>στον μόνιμο πυθμένα</w:t>
            </w:r>
          </w:p>
        </w:tc>
      </w:tr>
      <w:tr w:rsidR="00CF3705" w:rsidRPr="00ED7B1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Πλαίσια</w:t>
            </w:r>
          </w:p>
          <w:p w:rsidR="00CF3705" w:rsidRPr="00ED7B11" w:rsidRDefault="00CF3705" w:rsidP="00C90E8D">
            <w:pPr>
              <w:rPr>
                <w:rFonts w:ascii="Arial" w:hAnsi="Arial" w:cs="Arial"/>
                <w:b/>
                <w:bCs/>
                <w:sz w:val="20"/>
              </w:rPr>
            </w:pPr>
          </w:p>
        </w:tc>
        <w:tc>
          <w:tcPr>
            <w:tcW w:w="2909"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rPr>
            </w:pPr>
            <w:r w:rsidRPr="00ED7B11">
              <w:rPr>
                <w:rFonts w:ascii="Arial" w:hAnsi="Arial" w:cs="Arial"/>
                <w:bCs/>
                <w:sz w:val="20"/>
              </w:rPr>
              <w:t>ΗΕΒ140</w:t>
            </w:r>
            <w:r w:rsidRPr="00ED7B11">
              <w:rPr>
                <w:rFonts w:ascii="Arial" w:hAnsi="Arial" w:cs="Arial"/>
                <w:sz w:val="20"/>
              </w:rPr>
              <w:t xml:space="preserve"> ανά βήμα εκσκαφής</w:t>
            </w:r>
          </w:p>
        </w:tc>
        <w:tc>
          <w:tcPr>
            <w:tcW w:w="1596"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rPr>
            </w:pPr>
            <w:r w:rsidRPr="00ED7B11">
              <w:rPr>
                <w:rFonts w:ascii="Arial" w:hAnsi="Arial" w:cs="Arial"/>
                <w:bCs/>
                <w:sz w:val="20"/>
              </w:rPr>
              <w:t>ΗΕΒ140</w:t>
            </w:r>
            <w:r w:rsidRPr="00ED7B11">
              <w:rPr>
                <w:rFonts w:ascii="Arial" w:hAnsi="Arial" w:cs="Arial"/>
                <w:sz w:val="20"/>
              </w:rPr>
              <w:t xml:space="preserve"> ανά βήμα εκσκαφής</w:t>
            </w:r>
          </w:p>
        </w:tc>
        <w:tc>
          <w:tcPr>
            <w:tcW w:w="165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rPr>
            </w:pPr>
            <w:r w:rsidRPr="00ED7B11">
              <w:rPr>
                <w:rFonts w:ascii="Arial" w:hAnsi="Arial" w:cs="Arial"/>
                <w:sz w:val="20"/>
              </w:rPr>
              <w:t>-</w:t>
            </w:r>
          </w:p>
        </w:tc>
      </w:tr>
      <w:tr w:rsidR="00CF3705" w:rsidRPr="00ED7B11">
        <w:trPr>
          <w:cantSplit/>
        </w:trPr>
        <w:tc>
          <w:tcPr>
            <w:tcW w:w="2218"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p>
          <w:p w:rsidR="00CF3705" w:rsidRPr="00ED7B11" w:rsidRDefault="00CF3705" w:rsidP="00C90E8D">
            <w:pPr>
              <w:rPr>
                <w:rFonts w:ascii="Arial" w:hAnsi="Arial" w:cs="Arial"/>
                <w:b/>
                <w:bCs/>
                <w:sz w:val="20"/>
              </w:rPr>
            </w:pPr>
            <w:r w:rsidRPr="00ED7B11">
              <w:rPr>
                <w:rFonts w:ascii="Arial" w:hAnsi="Arial" w:cs="Arial"/>
                <w:b/>
                <w:bCs/>
                <w:sz w:val="20"/>
              </w:rPr>
              <w:t>Αγκύρια</w:t>
            </w:r>
          </w:p>
          <w:p w:rsidR="00CF3705" w:rsidRPr="00ED7B11" w:rsidRDefault="00CF3705" w:rsidP="00C90E8D">
            <w:pPr>
              <w:rPr>
                <w:rFonts w:ascii="Arial" w:hAnsi="Arial" w:cs="Arial"/>
                <w:b/>
                <w:bCs/>
                <w:sz w:val="20"/>
              </w:rPr>
            </w:pPr>
          </w:p>
        </w:tc>
        <w:tc>
          <w:tcPr>
            <w:tcW w:w="2909" w:type="dxa"/>
            <w:tcBorders>
              <w:top w:val="single" w:sz="6" w:space="0" w:color="000000"/>
              <w:left w:val="single" w:sz="6" w:space="0" w:color="000000"/>
              <w:bottom w:val="double" w:sz="6" w:space="0" w:color="000000"/>
              <w:right w:val="single" w:sz="6" w:space="0" w:color="000000"/>
            </w:tcBorders>
            <w:shd w:val="clear" w:color="000000" w:fill="auto"/>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Φ25, </w:t>
            </w:r>
            <w:r w:rsidRPr="00ED7B11">
              <w:rPr>
                <w:rFonts w:ascii="Arial" w:hAnsi="Arial" w:cs="Arial"/>
                <w:bCs/>
                <w:sz w:val="20"/>
                <w:lang w:val="el-GR"/>
              </w:rPr>
              <w:t xml:space="preserve">Φ.Ι. 250 </w:t>
            </w:r>
            <w:r w:rsidRPr="00ED7B11">
              <w:rPr>
                <w:rFonts w:ascii="Arial" w:hAnsi="Arial" w:cs="Arial"/>
                <w:bCs/>
                <w:sz w:val="20"/>
                <w:lang w:val="en-US"/>
              </w:rPr>
              <w:t>kN</w:t>
            </w:r>
            <w:r w:rsidRPr="00ED7B11">
              <w:rPr>
                <w:rFonts w:ascii="Arial" w:hAnsi="Arial" w:cs="Arial"/>
                <w:sz w:val="20"/>
                <w:lang w:val="el-GR"/>
              </w:rPr>
              <w:t xml:space="preserve">, </w:t>
            </w:r>
            <w:r w:rsidRPr="00ED7B11">
              <w:rPr>
                <w:rFonts w:ascii="Arial" w:hAnsi="Arial" w:cs="Arial"/>
                <w:sz w:val="20"/>
              </w:rPr>
              <w:t>L</w:t>
            </w:r>
            <w:r w:rsidRPr="00ED7B11">
              <w:rPr>
                <w:rFonts w:ascii="Arial" w:hAnsi="Arial" w:cs="Arial"/>
                <w:bCs/>
                <w:sz w:val="20"/>
                <w:lang w:val="el-GR"/>
              </w:rPr>
              <w:t xml:space="preserve"> = </w:t>
            </w:r>
            <w:smartTag w:uri="urn:schemas-microsoft-com:office:smarttags" w:element="metricconverter">
              <w:smartTagPr>
                <w:attr w:name="ProductID" w:val="4 m"/>
              </w:smartTagPr>
              <w:r w:rsidRPr="00ED7B11">
                <w:rPr>
                  <w:rFonts w:ascii="Arial" w:hAnsi="Arial" w:cs="Arial"/>
                  <w:bCs/>
                  <w:sz w:val="20"/>
                  <w:lang w:val="el-GR"/>
                </w:rPr>
                <w:t xml:space="preserve">4 </w:t>
              </w:r>
              <w:r w:rsidRPr="00ED7B11">
                <w:rPr>
                  <w:rFonts w:ascii="Arial" w:hAnsi="Arial" w:cs="Arial"/>
                  <w:bCs/>
                  <w:sz w:val="20"/>
                </w:rPr>
                <w:t>m</w:t>
              </w:r>
            </w:smartTag>
            <w:r w:rsidRPr="00ED7B11">
              <w:rPr>
                <w:rFonts w:ascii="Arial" w:hAnsi="Arial" w:cs="Arial"/>
                <w:bCs/>
                <w:sz w:val="20"/>
                <w:lang w:val="el-GR"/>
              </w:rPr>
              <w:t xml:space="preserve"> </w:t>
            </w:r>
            <w:r w:rsidRPr="00ED7B11">
              <w:rPr>
                <w:rFonts w:ascii="Arial" w:hAnsi="Arial" w:cs="Arial"/>
                <w:sz w:val="20"/>
                <w:lang w:val="el-GR"/>
              </w:rPr>
              <w:t xml:space="preserve">και </w:t>
            </w:r>
            <w:smartTag w:uri="urn:schemas-microsoft-com:office:smarttags" w:element="metricconverter">
              <w:smartTagPr>
                <w:attr w:name="ProductID" w:val="6 m"/>
              </w:smartTagPr>
              <w:r w:rsidRPr="00ED7B11">
                <w:rPr>
                  <w:rFonts w:ascii="Arial" w:hAnsi="Arial" w:cs="Arial"/>
                  <w:bCs/>
                  <w:sz w:val="20"/>
                  <w:lang w:val="el-GR"/>
                </w:rPr>
                <w:t xml:space="preserve">6 </w:t>
              </w:r>
              <w:r w:rsidRPr="00ED7B11">
                <w:rPr>
                  <w:rFonts w:ascii="Arial" w:hAnsi="Arial" w:cs="Arial"/>
                  <w:bCs/>
                  <w:sz w:val="20"/>
                  <w:lang w:val="en-US"/>
                </w:rPr>
                <w:t>m</w:t>
              </w:r>
            </w:smartTag>
            <w:r w:rsidRPr="00ED7B11">
              <w:rPr>
                <w:rFonts w:ascii="Arial" w:hAnsi="Arial" w:cs="Arial"/>
                <w:sz w:val="20"/>
                <w:lang w:val="el-GR"/>
              </w:rPr>
              <w:t>, σε κάνναβο (π)</w:t>
            </w:r>
            <w:r w:rsidRPr="00ED7B11">
              <w:rPr>
                <w:rFonts w:ascii="Arial" w:hAnsi="Arial" w:cs="Arial"/>
                <w:sz w:val="20"/>
                <w:lang w:val="en-US"/>
              </w:rPr>
              <w:t>x</w:t>
            </w:r>
            <w:r w:rsidRPr="00ED7B11">
              <w:rPr>
                <w:rFonts w:ascii="Arial" w:hAnsi="Arial" w:cs="Arial"/>
                <w:sz w:val="20"/>
                <w:lang w:val="el-GR"/>
              </w:rPr>
              <w:t xml:space="preserve">(μ) 1.3 </w:t>
            </w:r>
            <w:r w:rsidRPr="00ED7B11">
              <w:rPr>
                <w:rFonts w:ascii="Arial" w:hAnsi="Arial" w:cs="Arial"/>
                <w:sz w:val="20"/>
                <w:lang w:val="en-US"/>
              </w:rPr>
              <w:t>x</w:t>
            </w:r>
            <w:r w:rsidRPr="00ED7B11">
              <w:rPr>
                <w:rFonts w:ascii="Arial" w:hAnsi="Arial" w:cs="Arial"/>
                <w:sz w:val="20"/>
                <w:lang w:val="el-GR"/>
              </w:rPr>
              <w:t xml:space="preserve"> </w:t>
            </w:r>
            <w:smartTag w:uri="urn:schemas-microsoft-com:office:smarttags" w:element="metricconverter">
              <w:smartTagPr>
                <w:attr w:name="ProductID" w:val="1.2 m"/>
              </w:smartTagPr>
              <w:r w:rsidRPr="00ED7B11">
                <w:rPr>
                  <w:rFonts w:ascii="Arial" w:hAnsi="Arial" w:cs="Arial"/>
                  <w:sz w:val="20"/>
                  <w:lang w:val="el-GR"/>
                </w:rPr>
                <w:t xml:space="preserve">1.2 </w:t>
              </w:r>
              <w:r w:rsidRPr="00ED7B11">
                <w:rPr>
                  <w:rFonts w:ascii="Arial" w:hAnsi="Arial" w:cs="Arial"/>
                  <w:sz w:val="20"/>
                </w:rPr>
                <w:t>m</w:t>
              </w:r>
            </w:smartTag>
            <w:r w:rsidRPr="00ED7B11">
              <w:rPr>
                <w:rFonts w:ascii="Arial" w:hAnsi="Arial" w:cs="Arial"/>
                <w:sz w:val="20"/>
                <w:lang w:val="el-GR"/>
              </w:rPr>
              <w:t xml:space="preserve"> έως 1.3 </w:t>
            </w:r>
            <w:r w:rsidRPr="00ED7B11">
              <w:rPr>
                <w:rFonts w:ascii="Arial" w:hAnsi="Arial" w:cs="Arial"/>
                <w:sz w:val="20"/>
                <w:lang w:val="en-US"/>
              </w:rPr>
              <w:t>x</w:t>
            </w:r>
            <w:r w:rsidRPr="00ED7B11">
              <w:rPr>
                <w:rFonts w:ascii="Arial" w:hAnsi="Arial" w:cs="Arial"/>
                <w:sz w:val="20"/>
                <w:lang w:val="el-GR"/>
              </w:rPr>
              <w:t xml:space="preserve"> </w:t>
            </w:r>
            <w:smartTag w:uri="urn:schemas-microsoft-com:office:smarttags" w:element="metricconverter">
              <w:smartTagPr>
                <w:attr w:name="ProductID" w:val="1.8 m"/>
              </w:smartTagPr>
              <w:r w:rsidRPr="00ED7B11">
                <w:rPr>
                  <w:rFonts w:ascii="Arial" w:hAnsi="Arial" w:cs="Arial"/>
                  <w:sz w:val="20"/>
                  <w:lang w:val="el-GR"/>
                </w:rPr>
                <w:t xml:space="preserve">1.8 </w:t>
              </w:r>
              <w:r w:rsidRPr="00ED7B11">
                <w:rPr>
                  <w:rFonts w:ascii="Arial" w:hAnsi="Arial" w:cs="Arial"/>
                  <w:sz w:val="20"/>
                  <w:lang w:val="en-US"/>
                </w:rPr>
                <w:t>m</w:t>
              </w:r>
            </w:smartTag>
          </w:p>
          <w:p w:rsidR="00CF3705" w:rsidRPr="00ED7B11" w:rsidRDefault="00CF3705" w:rsidP="00C90E8D">
            <w:pPr>
              <w:ind w:right="-88"/>
              <w:rPr>
                <w:rFonts w:ascii="Arial" w:hAnsi="Arial" w:cs="Arial"/>
                <w:sz w:val="20"/>
                <w:lang w:val="el-GR"/>
              </w:rPr>
            </w:pPr>
            <w:r w:rsidRPr="00ED7B11">
              <w:rPr>
                <w:rFonts w:ascii="Arial" w:hAnsi="Arial" w:cs="Arial"/>
                <w:sz w:val="20"/>
                <w:lang w:val="el-GR"/>
              </w:rPr>
              <w:t xml:space="preserve">ζεύγος Φ25, </w:t>
            </w:r>
            <w:r w:rsidRPr="00ED7B11">
              <w:rPr>
                <w:rFonts w:ascii="Arial" w:hAnsi="Arial" w:cs="Arial"/>
                <w:bCs/>
                <w:sz w:val="20"/>
                <w:lang w:val="el-GR"/>
              </w:rPr>
              <w:t xml:space="preserve">Φ.Ι. 250 </w:t>
            </w:r>
            <w:r w:rsidRPr="00ED7B11">
              <w:rPr>
                <w:rFonts w:ascii="Arial" w:hAnsi="Arial" w:cs="Arial"/>
                <w:bCs/>
                <w:sz w:val="20"/>
                <w:lang w:val="en-US"/>
              </w:rPr>
              <w:t>kN</w:t>
            </w:r>
            <w:r w:rsidRPr="00ED7B11">
              <w:rPr>
                <w:rFonts w:ascii="Arial" w:hAnsi="Arial" w:cs="Arial"/>
                <w:sz w:val="20"/>
                <w:lang w:val="el-GR"/>
              </w:rPr>
              <w:t xml:space="preserve">, </w:t>
            </w:r>
          </w:p>
          <w:p w:rsidR="00CF3705" w:rsidRPr="00ED7B11" w:rsidRDefault="00CF3705" w:rsidP="00C90E8D">
            <w:pPr>
              <w:ind w:right="-88"/>
              <w:rPr>
                <w:rFonts w:ascii="Arial" w:hAnsi="Arial" w:cs="Arial"/>
                <w:sz w:val="20"/>
                <w:lang w:val="el-GR"/>
              </w:rPr>
            </w:pPr>
            <w:r w:rsidRPr="00ED7B11">
              <w:rPr>
                <w:rFonts w:ascii="Arial" w:hAnsi="Arial" w:cs="Arial"/>
                <w:sz w:val="20"/>
                <w:lang w:val="en-US"/>
              </w:rPr>
              <w:t>L</w:t>
            </w:r>
            <w:r w:rsidRPr="00ED7B11">
              <w:rPr>
                <w:rFonts w:ascii="Arial" w:hAnsi="Arial" w:cs="Arial"/>
                <w:bCs/>
                <w:sz w:val="20"/>
                <w:lang w:val="el-GR"/>
              </w:rPr>
              <w:t xml:space="preserve">=4 </w:t>
            </w:r>
            <w:r w:rsidRPr="00ED7B11">
              <w:rPr>
                <w:rFonts w:ascii="Arial" w:hAnsi="Arial" w:cs="Arial"/>
                <w:bCs/>
                <w:sz w:val="20"/>
                <w:lang w:val="en-US"/>
              </w:rPr>
              <w:t>m</w:t>
            </w:r>
            <w:r w:rsidRPr="00ED7B11">
              <w:rPr>
                <w:rFonts w:ascii="Arial" w:hAnsi="Arial" w:cs="Arial"/>
                <w:sz w:val="20"/>
                <w:lang w:val="el-GR"/>
              </w:rPr>
              <w:t>, ανά παρειά, συγκράτησης πλαισίων</w:t>
            </w:r>
          </w:p>
        </w:tc>
        <w:tc>
          <w:tcPr>
            <w:tcW w:w="1596" w:type="dxa"/>
            <w:tcBorders>
              <w:top w:val="single" w:sz="6" w:space="0" w:color="000000"/>
              <w:left w:val="single" w:sz="6" w:space="0" w:color="000000"/>
              <w:bottom w:val="double" w:sz="6" w:space="0" w:color="000000"/>
              <w:right w:val="single" w:sz="6" w:space="0" w:color="000000"/>
            </w:tcBorders>
            <w:shd w:val="clear" w:color="000000" w:fill="auto"/>
          </w:tcPr>
          <w:p w:rsidR="00CF3705" w:rsidRPr="00ED7B11" w:rsidRDefault="00CF3705" w:rsidP="00C90E8D">
            <w:pPr>
              <w:ind w:left="-58"/>
              <w:rPr>
                <w:rFonts w:ascii="Arial" w:hAnsi="Arial" w:cs="Arial"/>
                <w:sz w:val="20"/>
                <w:lang w:val="el-GR"/>
              </w:rPr>
            </w:pPr>
            <w:r w:rsidRPr="00ED7B11">
              <w:rPr>
                <w:rFonts w:ascii="Arial" w:hAnsi="Arial" w:cs="Arial"/>
                <w:sz w:val="20"/>
                <w:lang w:val="el-GR"/>
              </w:rPr>
              <w:t xml:space="preserve">Φ25, </w:t>
            </w:r>
            <w:r w:rsidRPr="00ED7B11">
              <w:rPr>
                <w:rFonts w:ascii="Arial" w:hAnsi="Arial" w:cs="Arial"/>
                <w:bCs/>
                <w:sz w:val="20"/>
                <w:lang w:val="el-GR"/>
              </w:rPr>
              <w:t xml:space="preserve">Φ.Ι. 250 </w:t>
            </w:r>
            <w:r w:rsidRPr="00ED7B11">
              <w:rPr>
                <w:rFonts w:ascii="Arial" w:hAnsi="Arial" w:cs="Arial"/>
                <w:bCs/>
                <w:sz w:val="20"/>
                <w:lang w:val="en-US"/>
              </w:rPr>
              <w:t>kN</w:t>
            </w:r>
            <w:r w:rsidRPr="00ED7B11">
              <w:rPr>
                <w:rFonts w:ascii="Arial" w:hAnsi="Arial" w:cs="Arial"/>
                <w:sz w:val="20"/>
                <w:lang w:val="el-GR"/>
              </w:rPr>
              <w:t xml:space="preserve">, </w:t>
            </w:r>
            <w:r w:rsidRPr="00ED7B11">
              <w:rPr>
                <w:rFonts w:ascii="Arial" w:hAnsi="Arial" w:cs="Arial"/>
                <w:sz w:val="20"/>
              </w:rPr>
              <w:t>L</w:t>
            </w:r>
            <w:r w:rsidRPr="00ED7B11">
              <w:rPr>
                <w:rFonts w:ascii="Arial" w:hAnsi="Arial" w:cs="Arial"/>
                <w:bCs/>
                <w:sz w:val="20"/>
                <w:lang w:val="el-GR"/>
              </w:rPr>
              <w:t xml:space="preserve"> = </w:t>
            </w:r>
            <w:smartTag w:uri="urn:schemas-microsoft-com:office:smarttags" w:element="metricconverter">
              <w:smartTagPr>
                <w:attr w:name="ProductID" w:val="6 m"/>
              </w:smartTagPr>
              <w:r w:rsidRPr="00ED7B11">
                <w:rPr>
                  <w:rFonts w:ascii="Arial" w:hAnsi="Arial" w:cs="Arial"/>
                  <w:bCs/>
                  <w:sz w:val="20"/>
                  <w:lang w:val="el-GR"/>
                </w:rPr>
                <w:t xml:space="preserve">6 </w:t>
              </w:r>
              <w:r w:rsidRPr="00ED7B11">
                <w:rPr>
                  <w:rFonts w:ascii="Arial" w:hAnsi="Arial" w:cs="Arial"/>
                  <w:bCs/>
                  <w:sz w:val="20"/>
                  <w:lang w:val="en-US"/>
                </w:rPr>
                <w:t>m</w:t>
              </w:r>
            </w:smartTag>
            <w:r w:rsidRPr="00ED7B11">
              <w:rPr>
                <w:rFonts w:ascii="Arial" w:hAnsi="Arial" w:cs="Arial"/>
                <w:sz w:val="20"/>
                <w:lang w:val="el-GR"/>
              </w:rPr>
              <w:t>, σε κάνναβο (π)</w:t>
            </w:r>
            <w:r w:rsidRPr="00ED7B11">
              <w:rPr>
                <w:rFonts w:ascii="Arial" w:hAnsi="Arial" w:cs="Arial"/>
                <w:sz w:val="20"/>
                <w:lang w:val="en-US"/>
              </w:rPr>
              <w:t>x</w:t>
            </w:r>
            <w:r w:rsidRPr="00ED7B11">
              <w:rPr>
                <w:rFonts w:ascii="Arial" w:hAnsi="Arial" w:cs="Arial"/>
                <w:sz w:val="20"/>
                <w:lang w:val="el-GR"/>
              </w:rPr>
              <w:t xml:space="preserve">(μ) 1.3 </w:t>
            </w:r>
            <w:r w:rsidRPr="00ED7B11">
              <w:rPr>
                <w:rFonts w:ascii="Arial" w:hAnsi="Arial" w:cs="Arial"/>
                <w:sz w:val="20"/>
                <w:lang w:val="en-US"/>
              </w:rPr>
              <w:t>x</w:t>
            </w:r>
            <w:r w:rsidRPr="00ED7B11">
              <w:rPr>
                <w:rFonts w:ascii="Arial" w:hAnsi="Arial" w:cs="Arial"/>
                <w:sz w:val="20"/>
                <w:lang w:val="el-GR"/>
              </w:rPr>
              <w:t xml:space="preserve"> </w:t>
            </w:r>
            <w:smartTag w:uri="urn:schemas-microsoft-com:office:smarttags" w:element="metricconverter">
              <w:smartTagPr>
                <w:attr w:name="ProductID" w:val="1.2 m"/>
              </w:smartTagPr>
              <w:r w:rsidRPr="00ED7B11">
                <w:rPr>
                  <w:rFonts w:ascii="Arial" w:hAnsi="Arial" w:cs="Arial"/>
                  <w:sz w:val="20"/>
                  <w:lang w:val="el-GR"/>
                </w:rPr>
                <w:t xml:space="preserve">1.2 </w:t>
              </w:r>
              <w:r w:rsidRPr="00ED7B11">
                <w:rPr>
                  <w:rFonts w:ascii="Arial" w:hAnsi="Arial" w:cs="Arial"/>
                  <w:sz w:val="20"/>
                </w:rPr>
                <w:t>m</w:t>
              </w:r>
            </w:smartTag>
            <w:r w:rsidRPr="00ED7B11">
              <w:rPr>
                <w:rFonts w:ascii="Arial" w:hAnsi="Arial" w:cs="Arial"/>
                <w:sz w:val="20"/>
                <w:lang w:val="el-GR"/>
              </w:rPr>
              <w:t xml:space="preserve"> έως </w:t>
            </w:r>
          </w:p>
          <w:p w:rsidR="00CF3705" w:rsidRPr="00ED7B11" w:rsidRDefault="00CF3705" w:rsidP="00C90E8D">
            <w:pPr>
              <w:ind w:left="-58"/>
              <w:rPr>
                <w:rFonts w:ascii="Arial" w:hAnsi="Arial" w:cs="Arial"/>
                <w:sz w:val="20"/>
              </w:rPr>
            </w:pPr>
            <w:r w:rsidRPr="00ED7B11">
              <w:rPr>
                <w:rFonts w:ascii="Arial" w:hAnsi="Arial" w:cs="Arial"/>
                <w:sz w:val="20"/>
              </w:rPr>
              <w:t xml:space="preserve">1.3 </w:t>
            </w:r>
            <w:r w:rsidRPr="00ED7B11">
              <w:rPr>
                <w:rFonts w:ascii="Arial" w:hAnsi="Arial" w:cs="Arial"/>
                <w:sz w:val="20"/>
                <w:lang w:val="en-US"/>
              </w:rPr>
              <w:t>x</w:t>
            </w:r>
            <w:r w:rsidRPr="00ED7B11">
              <w:rPr>
                <w:rFonts w:ascii="Arial" w:hAnsi="Arial" w:cs="Arial"/>
                <w:sz w:val="20"/>
              </w:rPr>
              <w:t xml:space="preserve"> </w:t>
            </w:r>
            <w:smartTag w:uri="urn:schemas-microsoft-com:office:smarttags" w:element="metricconverter">
              <w:smartTagPr>
                <w:attr w:name="ProductID" w:val="1.8 m"/>
              </w:smartTagPr>
              <w:r w:rsidRPr="00ED7B11">
                <w:rPr>
                  <w:rFonts w:ascii="Arial" w:hAnsi="Arial" w:cs="Arial"/>
                  <w:sz w:val="20"/>
                </w:rPr>
                <w:t>1.8</w:t>
              </w:r>
              <w:r w:rsidRPr="00ED7B11">
                <w:rPr>
                  <w:rFonts w:ascii="Arial" w:hAnsi="Arial" w:cs="Arial"/>
                  <w:sz w:val="20"/>
                  <w:lang w:val="en-US"/>
                </w:rPr>
                <w:t xml:space="preserve"> m</w:t>
              </w:r>
            </w:smartTag>
          </w:p>
        </w:tc>
        <w:tc>
          <w:tcPr>
            <w:tcW w:w="1652" w:type="dxa"/>
            <w:tcBorders>
              <w:top w:val="single" w:sz="6" w:space="0" w:color="000000"/>
              <w:left w:val="single" w:sz="6" w:space="0" w:color="000000"/>
              <w:bottom w:val="doub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rPr>
            </w:pPr>
          </w:p>
          <w:p w:rsidR="00CF3705" w:rsidRPr="00ED7B11" w:rsidRDefault="00CF3705" w:rsidP="00C90E8D">
            <w:pPr>
              <w:jc w:val="center"/>
              <w:rPr>
                <w:rFonts w:ascii="Arial" w:hAnsi="Arial" w:cs="Arial"/>
                <w:sz w:val="20"/>
              </w:rPr>
            </w:pPr>
          </w:p>
          <w:p w:rsidR="00CF3705" w:rsidRPr="00ED7B11" w:rsidRDefault="00CF3705" w:rsidP="00C90E8D">
            <w:pPr>
              <w:jc w:val="center"/>
              <w:rPr>
                <w:rFonts w:ascii="Arial" w:hAnsi="Arial" w:cs="Arial"/>
                <w:sz w:val="20"/>
              </w:rPr>
            </w:pPr>
            <w:r w:rsidRPr="00ED7B11">
              <w:rPr>
                <w:rFonts w:ascii="Arial" w:hAnsi="Arial" w:cs="Arial"/>
                <w:sz w:val="20"/>
              </w:rPr>
              <w:t>-</w:t>
            </w:r>
          </w:p>
        </w:tc>
      </w:tr>
    </w:tbl>
    <w:p w:rsidR="00CF3705" w:rsidRPr="00927C26" w:rsidRDefault="00CF3705" w:rsidP="00927C26">
      <w:pPr>
        <w:spacing w:after="120"/>
        <w:jc w:val="both"/>
        <w:rPr>
          <w:rFonts w:ascii="Arial" w:hAnsi="Arial" w:cs="Arial"/>
          <w:sz w:val="22"/>
          <w:szCs w:val="22"/>
          <w:lang w:val="en-US"/>
        </w:rPr>
      </w:pPr>
    </w:p>
    <w:p w:rsidR="00CF3705" w:rsidRDefault="00CF3705" w:rsidP="00927C26">
      <w:pPr>
        <w:spacing w:after="120"/>
        <w:jc w:val="both"/>
        <w:rPr>
          <w:rFonts w:ascii="Arial" w:hAnsi="Arial" w:cs="Arial"/>
          <w:sz w:val="22"/>
          <w:szCs w:val="22"/>
          <w:lang w:val="en-US"/>
        </w:rPr>
      </w:pPr>
    </w:p>
    <w:p w:rsidR="00CF3705" w:rsidRDefault="00CF3705" w:rsidP="00927C26">
      <w:pPr>
        <w:spacing w:after="120"/>
        <w:jc w:val="both"/>
        <w:rPr>
          <w:rFonts w:ascii="Arial" w:hAnsi="Arial" w:cs="Arial"/>
          <w:sz w:val="22"/>
          <w:szCs w:val="22"/>
          <w:lang w:val="en-US"/>
        </w:rPr>
      </w:pPr>
    </w:p>
    <w:p w:rsidR="00CF3705" w:rsidRDefault="00CF3705" w:rsidP="00927C26">
      <w:pPr>
        <w:spacing w:after="120"/>
        <w:jc w:val="both"/>
        <w:rPr>
          <w:rFonts w:ascii="Arial" w:hAnsi="Arial" w:cs="Arial"/>
          <w:sz w:val="22"/>
          <w:szCs w:val="22"/>
          <w:lang w:val="en-US"/>
        </w:rPr>
      </w:pPr>
    </w:p>
    <w:p w:rsidR="00CF3705" w:rsidRDefault="00CF3705" w:rsidP="00927C26">
      <w:pPr>
        <w:spacing w:after="120"/>
        <w:jc w:val="both"/>
        <w:rPr>
          <w:rFonts w:ascii="Arial" w:hAnsi="Arial" w:cs="Arial"/>
          <w:sz w:val="22"/>
          <w:szCs w:val="22"/>
          <w:lang w:val="en-US"/>
        </w:rPr>
      </w:pPr>
    </w:p>
    <w:p w:rsidR="00CF3705" w:rsidRDefault="00CF3705" w:rsidP="00927C26">
      <w:pPr>
        <w:spacing w:after="120"/>
        <w:jc w:val="both"/>
        <w:rPr>
          <w:rFonts w:ascii="Arial" w:hAnsi="Arial" w:cs="Arial"/>
          <w:sz w:val="22"/>
          <w:szCs w:val="22"/>
          <w:lang w:val="en-US"/>
        </w:rPr>
      </w:pPr>
    </w:p>
    <w:p w:rsidR="00CF3705" w:rsidRDefault="00CF3705" w:rsidP="00927C26">
      <w:pPr>
        <w:spacing w:after="120"/>
        <w:jc w:val="both"/>
        <w:rPr>
          <w:rFonts w:ascii="Arial" w:hAnsi="Arial" w:cs="Arial"/>
          <w:sz w:val="22"/>
          <w:szCs w:val="22"/>
          <w:lang w:val="en-US"/>
        </w:rPr>
      </w:pPr>
    </w:p>
    <w:p w:rsidR="00CF3705" w:rsidRDefault="00CF3705" w:rsidP="00927C26">
      <w:pPr>
        <w:spacing w:after="120"/>
        <w:jc w:val="both"/>
        <w:rPr>
          <w:rFonts w:ascii="Arial" w:hAnsi="Arial" w:cs="Arial"/>
          <w:sz w:val="22"/>
          <w:szCs w:val="22"/>
          <w:lang w:val="en-US"/>
        </w:rPr>
      </w:pPr>
    </w:p>
    <w:p w:rsidR="00CF3705" w:rsidRDefault="00CF3705" w:rsidP="00927C26">
      <w:pPr>
        <w:spacing w:after="120"/>
        <w:jc w:val="both"/>
        <w:rPr>
          <w:rFonts w:ascii="Arial" w:hAnsi="Arial" w:cs="Arial"/>
          <w:sz w:val="22"/>
          <w:szCs w:val="22"/>
          <w:lang w:val="en-US"/>
        </w:rPr>
      </w:pPr>
    </w:p>
    <w:p w:rsidR="00CF3705" w:rsidRDefault="00CF3705" w:rsidP="00927C26">
      <w:pPr>
        <w:spacing w:after="120"/>
        <w:jc w:val="both"/>
        <w:rPr>
          <w:rFonts w:ascii="Arial" w:hAnsi="Arial" w:cs="Arial"/>
          <w:sz w:val="22"/>
          <w:szCs w:val="22"/>
          <w:lang w:val="en-US"/>
        </w:rPr>
      </w:pPr>
    </w:p>
    <w:p w:rsidR="00CF3705" w:rsidRPr="00927C26" w:rsidRDefault="00CF3705" w:rsidP="00927C26">
      <w:pPr>
        <w:spacing w:after="120"/>
        <w:jc w:val="both"/>
        <w:rPr>
          <w:rFonts w:ascii="Arial" w:hAnsi="Arial" w:cs="Arial"/>
          <w:sz w:val="22"/>
          <w:szCs w:val="22"/>
          <w:lang w:val="en-US"/>
        </w:rPr>
      </w:pPr>
    </w:p>
    <w:tbl>
      <w:tblPr>
        <w:tblW w:w="8375"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2218"/>
        <w:gridCol w:w="2909"/>
        <w:gridCol w:w="1596"/>
        <w:gridCol w:w="1652"/>
      </w:tblGrid>
      <w:tr w:rsidR="00CF3705" w:rsidRPr="002D2731">
        <w:trPr>
          <w:cantSplit/>
        </w:trPr>
        <w:tc>
          <w:tcPr>
            <w:tcW w:w="8375" w:type="dxa"/>
            <w:gridSpan w:val="4"/>
            <w:tcBorders>
              <w:top w:val="double" w:sz="6" w:space="0" w:color="000000"/>
              <w:left w:val="double" w:sz="6" w:space="0" w:color="000000"/>
              <w:bottom w:val="single" w:sz="6" w:space="0" w:color="000000"/>
              <w:right w:val="double" w:sz="6" w:space="0" w:color="000000"/>
            </w:tcBorders>
            <w:shd w:val="pct10" w:color="000000" w:fill="FFFFFF"/>
          </w:tcPr>
          <w:p w:rsidR="00CF3705" w:rsidRPr="00ED7B11" w:rsidRDefault="00CF3705" w:rsidP="00C90E8D">
            <w:pPr>
              <w:rPr>
                <w:rFonts w:ascii="Arial" w:hAnsi="Arial" w:cs="Arial"/>
                <w:b/>
                <w:bCs/>
                <w:lang w:val="el-GR"/>
              </w:rPr>
            </w:pPr>
            <w:r w:rsidRPr="00ED7B11">
              <w:rPr>
                <w:rFonts w:ascii="Arial" w:hAnsi="Arial" w:cs="Arial"/>
                <w:b/>
                <w:bCs/>
                <w:sz w:val="22"/>
                <w:szCs w:val="22"/>
                <w:lang w:val="el-GR"/>
              </w:rPr>
              <w:t xml:space="preserve">2. Αντικείμενα που αποζημιώνονται με τιμές μονάδας, </w:t>
            </w:r>
            <w:r w:rsidRPr="00ED7B11">
              <w:rPr>
                <w:rFonts w:ascii="Arial" w:hAnsi="Arial" w:cs="Arial"/>
                <w:i/>
                <w:sz w:val="22"/>
                <w:szCs w:val="22"/>
                <w:lang w:val="el-GR"/>
              </w:rPr>
              <w:t>εφόσον απαιτηθούν πρόσθετα και μόνον κατόπιν σχετικής προς τούτο εντολής της Υπηρεσίας</w:t>
            </w:r>
          </w:p>
        </w:tc>
      </w:tr>
      <w:tr w:rsidR="00CF3705" w:rsidRPr="00ED7B1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Φάσεις Εκσκαφής</w:t>
            </w:r>
          </w:p>
        </w:tc>
        <w:tc>
          <w:tcPr>
            <w:tcW w:w="2909"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rPr>
            </w:pPr>
            <w:r w:rsidRPr="00ED7B11">
              <w:rPr>
                <w:rFonts w:ascii="Arial" w:hAnsi="Arial" w:cs="Arial"/>
                <w:b/>
                <w:bCs/>
                <w:sz w:val="20"/>
              </w:rPr>
              <w:t>Α’ (</w:t>
            </w:r>
            <w:r w:rsidRPr="00ED7B11">
              <w:rPr>
                <w:rFonts w:ascii="Arial" w:hAnsi="Arial" w:cs="Arial"/>
                <w:b/>
                <w:bCs/>
                <w:sz w:val="20"/>
                <w:lang w:val="en-US"/>
              </w:rPr>
              <w:t>Top</w:t>
            </w:r>
            <w:r w:rsidRPr="00ED7B11">
              <w:rPr>
                <w:rFonts w:ascii="Arial" w:hAnsi="Arial" w:cs="Arial"/>
                <w:b/>
                <w:bCs/>
                <w:sz w:val="20"/>
              </w:rPr>
              <w:t xml:space="preserve"> </w:t>
            </w:r>
            <w:r w:rsidRPr="00ED7B11">
              <w:rPr>
                <w:rFonts w:ascii="Arial" w:hAnsi="Arial" w:cs="Arial"/>
                <w:b/>
                <w:bCs/>
                <w:sz w:val="20"/>
                <w:lang w:val="en-US"/>
              </w:rPr>
              <w:t>Heading</w:t>
            </w:r>
            <w:r w:rsidRPr="00ED7B11">
              <w:rPr>
                <w:rFonts w:ascii="Arial" w:hAnsi="Arial" w:cs="Arial"/>
                <w:b/>
                <w:bCs/>
                <w:sz w:val="20"/>
              </w:rPr>
              <w:t>)</w:t>
            </w:r>
          </w:p>
        </w:tc>
        <w:tc>
          <w:tcPr>
            <w:tcW w:w="1596"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lang w:val="en-US"/>
              </w:rPr>
            </w:pPr>
            <w:r w:rsidRPr="00ED7B11">
              <w:rPr>
                <w:rFonts w:ascii="Arial" w:hAnsi="Arial" w:cs="Arial"/>
                <w:b/>
                <w:bCs/>
                <w:sz w:val="20"/>
              </w:rPr>
              <w:t>Β</w:t>
            </w:r>
            <w:r w:rsidRPr="00ED7B11">
              <w:rPr>
                <w:rFonts w:ascii="Arial" w:hAnsi="Arial" w:cs="Arial"/>
                <w:b/>
                <w:bCs/>
                <w:sz w:val="20"/>
                <w:lang w:val="en-US"/>
              </w:rPr>
              <w:t>’ (Bench)</w:t>
            </w:r>
          </w:p>
        </w:tc>
        <w:tc>
          <w:tcPr>
            <w:tcW w:w="1652" w:type="dxa"/>
            <w:tcBorders>
              <w:top w:val="single" w:sz="6" w:space="0" w:color="000000"/>
              <w:left w:val="single" w:sz="6" w:space="0" w:color="000000"/>
              <w:bottom w:val="single" w:sz="6" w:space="0" w:color="000000"/>
              <w:right w:val="double" w:sz="6" w:space="0" w:color="000000"/>
            </w:tcBorders>
            <w:shd w:val="pct10" w:color="000000" w:fill="FFFFFF"/>
          </w:tcPr>
          <w:p w:rsidR="00CF3705" w:rsidRPr="00ED7B11" w:rsidRDefault="00CF3705" w:rsidP="00C90E8D">
            <w:pPr>
              <w:jc w:val="center"/>
              <w:rPr>
                <w:rFonts w:ascii="Arial" w:hAnsi="Arial" w:cs="Arial"/>
                <w:b/>
                <w:bCs/>
                <w:sz w:val="20"/>
                <w:lang w:val="en-US"/>
              </w:rPr>
            </w:pPr>
            <w:r w:rsidRPr="00ED7B11">
              <w:rPr>
                <w:rFonts w:ascii="Arial" w:hAnsi="Arial" w:cs="Arial"/>
                <w:b/>
                <w:bCs/>
                <w:sz w:val="20"/>
              </w:rPr>
              <w:t>Γ</w:t>
            </w:r>
            <w:r w:rsidRPr="00ED7B11">
              <w:rPr>
                <w:rFonts w:ascii="Arial" w:hAnsi="Arial" w:cs="Arial"/>
                <w:b/>
                <w:bCs/>
                <w:sz w:val="20"/>
                <w:lang w:val="en-US"/>
              </w:rPr>
              <w:t>’ (Invert)</w:t>
            </w:r>
          </w:p>
        </w:tc>
      </w:tr>
      <w:tr w:rsidR="00CF3705" w:rsidRPr="00ED7B1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lang w:val="en-US"/>
              </w:rPr>
            </w:pPr>
          </w:p>
          <w:p w:rsidR="00CF3705" w:rsidRPr="00ED7B11" w:rsidRDefault="00CF3705" w:rsidP="00C90E8D">
            <w:pPr>
              <w:rPr>
                <w:rFonts w:ascii="Arial" w:hAnsi="Arial" w:cs="Arial"/>
                <w:b/>
                <w:bCs/>
                <w:sz w:val="20"/>
              </w:rPr>
            </w:pPr>
            <w:r w:rsidRPr="00ED7B11">
              <w:rPr>
                <w:rFonts w:ascii="Arial" w:hAnsi="Arial" w:cs="Arial"/>
                <w:b/>
                <w:bCs/>
                <w:sz w:val="20"/>
              </w:rPr>
              <w:t>Εκσκαφή</w:t>
            </w:r>
          </w:p>
        </w:tc>
        <w:tc>
          <w:tcPr>
            <w:tcW w:w="2909"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ind w:right="-102"/>
              <w:rPr>
                <w:rFonts w:ascii="Arial" w:hAnsi="Arial" w:cs="Arial"/>
                <w:sz w:val="20"/>
                <w:lang w:val="el-GR"/>
              </w:rPr>
            </w:pPr>
            <w:r w:rsidRPr="00ED7B11">
              <w:rPr>
                <w:rFonts w:ascii="Arial" w:hAnsi="Arial" w:cs="Arial"/>
                <w:sz w:val="20"/>
                <w:lang w:val="el-GR"/>
              </w:rPr>
              <w:t xml:space="preserve">Εκσκαφή προσωρινού πυθμένα, με βήμα </w:t>
            </w:r>
            <w:smartTag w:uri="urn:schemas-microsoft-com:office:smarttags" w:element="metricconverter">
              <w:smartTagPr>
                <w:attr w:name="ProductID" w:val="4.0 m"/>
              </w:smartTagPr>
              <w:r w:rsidRPr="00ED7B11">
                <w:rPr>
                  <w:rFonts w:ascii="Arial" w:hAnsi="Arial" w:cs="Arial"/>
                  <w:sz w:val="20"/>
                  <w:lang w:val="el-GR"/>
                </w:rPr>
                <w:t xml:space="preserve">4.0 </w:t>
              </w:r>
              <w:r w:rsidRPr="00ED7B11">
                <w:rPr>
                  <w:rFonts w:ascii="Arial" w:hAnsi="Arial" w:cs="Arial"/>
                  <w:sz w:val="20"/>
                </w:rPr>
                <w:t>m</w:t>
              </w:r>
            </w:smartTag>
            <w:r w:rsidRPr="00ED7B11">
              <w:rPr>
                <w:rFonts w:ascii="Arial" w:hAnsi="Arial" w:cs="Arial"/>
                <w:sz w:val="20"/>
                <w:lang w:val="el-GR"/>
              </w:rPr>
              <w:t xml:space="preserve"> όπου απαιτείται, μόνον κατόπιν εντολής της Υπηρεσίας και σύμφωνα με την Μελέτη</w:t>
            </w:r>
          </w:p>
        </w:tc>
        <w:tc>
          <w:tcPr>
            <w:tcW w:w="1596"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lang w:val="el-GR"/>
              </w:rPr>
            </w:pPr>
          </w:p>
          <w:p w:rsidR="00CF3705" w:rsidRPr="00ED7B11" w:rsidRDefault="00CF3705" w:rsidP="00C90E8D">
            <w:pPr>
              <w:jc w:val="center"/>
              <w:rPr>
                <w:rFonts w:ascii="Arial" w:hAnsi="Arial" w:cs="Arial"/>
                <w:sz w:val="20"/>
              </w:rPr>
            </w:pPr>
            <w:r w:rsidRPr="00ED7B11">
              <w:rPr>
                <w:rFonts w:ascii="Arial" w:hAnsi="Arial" w:cs="Arial"/>
                <w:sz w:val="20"/>
              </w:rPr>
              <w:t>-</w:t>
            </w:r>
          </w:p>
        </w:tc>
        <w:tc>
          <w:tcPr>
            <w:tcW w:w="165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lang w:val="en-US"/>
              </w:rPr>
            </w:pPr>
          </w:p>
          <w:p w:rsidR="00CF3705" w:rsidRPr="00ED7B11" w:rsidRDefault="00CF3705" w:rsidP="00C90E8D">
            <w:pPr>
              <w:jc w:val="center"/>
              <w:rPr>
                <w:rFonts w:ascii="Arial" w:hAnsi="Arial" w:cs="Arial"/>
                <w:sz w:val="20"/>
              </w:rPr>
            </w:pPr>
            <w:r w:rsidRPr="00ED7B11">
              <w:rPr>
                <w:rFonts w:ascii="Arial" w:hAnsi="Arial" w:cs="Arial"/>
                <w:sz w:val="20"/>
              </w:rPr>
              <w:t>-</w:t>
            </w:r>
          </w:p>
        </w:tc>
      </w:tr>
      <w:tr w:rsidR="00CF3705" w:rsidRPr="00ED7B1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Εκτοξευόμενο Σκυρόδεμα</w:t>
            </w:r>
          </w:p>
        </w:tc>
        <w:tc>
          <w:tcPr>
            <w:tcW w:w="2909"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ind w:right="-122"/>
              <w:rPr>
                <w:rFonts w:ascii="Arial" w:hAnsi="Arial" w:cs="Arial"/>
                <w:sz w:val="20"/>
                <w:lang w:val="el-GR"/>
              </w:rPr>
            </w:pPr>
            <w:smartTag w:uri="urn:schemas-microsoft-com:office:smarttags" w:element="metricconverter">
              <w:smartTagPr>
                <w:attr w:name="ProductID" w:val="25 cm"/>
              </w:smartTagPr>
              <w:r w:rsidRPr="00ED7B11">
                <w:rPr>
                  <w:rFonts w:ascii="Arial" w:hAnsi="Arial" w:cs="Arial"/>
                  <w:b/>
                  <w:bCs/>
                  <w:sz w:val="20"/>
                  <w:lang w:val="el-GR"/>
                </w:rPr>
                <w:t xml:space="preserve">25 </w:t>
              </w:r>
              <w:r w:rsidRPr="00ED7B11">
                <w:rPr>
                  <w:rFonts w:ascii="Arial" w:hAnsi="Arial" w:cs="Arial"/>
                  <w:b/>
                  <w:bCs/>
                  <w:sz w:val="20"/>
                </w:rPr>
                <w:t>cm</w:t>
              </w:r>
            </w:smartTag>
            <w:r w:rsidRPr="00ED7B11">
              <w:rPr>
                <w:rFonts w:ascii="Arial" w:hAnsi="Arial" w:cs="Arial"/>
                <w:b/>
                <w:bCs/>
                <w:sz w:val="20"/>
                <w:lang w:val="el-GR"/>
              </w:rPr>
              <w:t xml:space="preserve"> </w:t>
            </w:r>
            <w:r w:rsidRPr="00ED7B11">
              <w:rPr>
                <w:rFonts w:ascii="Arial" w:hAnsi="Arial" w:cs="Arial"/>
                <w:sz w:val="20"/>
                <w:lang w:val="el-GR"/>
              </w:rPr>
              <w:t>στατικό πάχος στον προσωρινό πυθμένα, όπου απαιτείται μόνον κατόπιν εντολής της Υπηρεσίας και σύμφωνα με την Μελέτη</w:t>
            </w:r>
          </w:p>
        </w:tc>
        <w:tc>
          <w:tcPr>
            <w:tcW w:w="1596"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lang w:val="el-GR"/>
              </w:rPr>
            </w:pPr>
          </w:p>
          <w:p w:rsidR="00CF3705" w:rsidRPr="00ED7B11" w:rsidRDefault="00CF3705" w:rsidP="00C90E8D">
            <w:pPr>
              <w:jc w:val="center"/>
              <w:rPr>
                <w:rFonts w:ascii="Arial" w:hAnsi="Arial" w:cs="Arial"/>
                <w:sz w:val="20"/>
              </w:rPr>
            </w:pPr>
            <w:r w:rsidRPr="00ED7B11">
              <w:rPr>
                <w:rFonts w:ascii="Arial" w:hAnsi="Arial" w:cs="Arial"/>
                <w:sz w:val="20"/>
              </w:rPr>
              <w:t>-</w:t>
            </w:r>
          </w:p>
        </w:tc>
        <w:tc>
          <w:tcPr>
            <w:tcW w:w="165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rPr>
            </w:pPr>
          </w:p>
          <w:p w:rsidR="00CF3705" w:rsidRPr="00ED7B11" w:rsidRDefault="00CF3705" w:rsidP="00C90E8D">
            <w:pPr>
              <w:jc w:val="center"/>
              <w:rPr>
                <w:rFonts w:ascii="Arial" w:hAnsi="Arial" w:cs="Arial"/>
                <w:sz w:val="20"/>
              </w:rPr>
            </w:pPr>
            <w:r w:rsidRPr="00ED7B11">
              <w:rPr>
                <w:rFonts w:ascii="Arial" w:hAnsi="Arial" w:cs="Arial"/>
                <w:sz w:val="20"/>
              </w:rPr>
              <w:t>-</w:t>
            </w:r>
          </w:p>
        </w:tc>
      </w:tr>
      <w:tr w:rsidR="00CF3705" w:rsidRPr="00ED7B1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p>
          <w:p w:rsidR="00CF3705" w:rsidRPr="00ED7B11" w:rsidRDefault="00CF3705" w:rsidP="00C90E8D">
            <w:pPr>
              <w:rPr>
                <w:rFonts w:ascii="Arial" w:hAnsi="Arial" w:cs="Arial"/>
                <w:b/>
                <w:bCs/>
                <w:sz w:val="20"/>
              </w:rPr>
            </w:pPr>
            <w:r w:rsidRPr="00ED7B11">
              <w:rPr>
                <w:rFonts w:ascii="Arial" w:hAnsi="Arial" w:cs="Arial"/>
                <w:b/>
                <w:bCs/>
                <w:sz w:val="20"/>
              </w:rPr>
              <w:t>Χαλύβδινο Πλέγμα</w:t>
            </w:r>
          </w:p>
          <w:p w:rsidR="00CF3705" w:rsidRPr="00ED7B11" w:rsidRDefault="00CF3705" w:rsidP="00C90E8D">
            <w:pPr>
              <w:rPr>
                <w:rFonts w:ascii="Arial" w:hAnsi="Arial" w:cs="Arial"/>
                <w:b/>
                <w:bCs/>
                <w:sz w:val="20"/>
              </w:rPr>
            </w:pPr>
          </w:p>
        </w:tc>
        <w:tc>
          <w:tcPr>
            <w:tcW w:w="2909"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ind w:right="-108"/>
              <w:rPr>
                <w:rFonts w:ascii="Arial" w:hAnsi="Arial" w:cs="Arial"/>
                <w:sz w:val="20"/>
                <w:lang w:val="el-GR"/>
              </w:rPr>
            </w:pPr>
            <w:r w:rsidRPr="00ED7B11">
              <w:rPr>
                <w:rFonts w:ascii="Arial" w:hAnsi="Arial" w:cs="Arial"/>
                <w:sz w:val="20"/>
                <w:lang w:val="el-GR"/>
              </w:rPr>
              <w:t xml:space="preserve">Δύο στρώσεις </w:t>
            </w:r>
            <w:r w:rsidRPr="00ED7B11">
              <w:rPr>
                <w:rFonts w:ascii="Arial" w:hAnsi="Arial" w:cs="Arial"/>
                <w:b/>
                <w:bCs/>
                <w:sz w:val="20"/>
                <w:lang w:val="el-GR"/>
              </w:rPr>
              <w:t xml:space="preserve">Τ139 </w:t>
            </w:r>
            <w:r w:rsidRPr="00ED7B11">
              <w:rPr>
                <w:rFonts w:ascii="Arial" w:hAnsi="Arial" w:cs="Arial"/>
                <w:sz w:val="20"/>
                <w:lang w:val="el-GR"/>
              </w:rPr>
              <w:t>στον προσωρινό πυθμένα, όπου απαιτείται μόνον κατόπιν εντολής της Υπηρεσίας και σύμφωνα με την Μελέτη</w:t>
            </w:r>
          </w:p>
        </w:tc>
        <w:tc>
          <w:tcPr>
            <w:tcW w:w="1596"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lang w:val="el-GR"/>
              </w:rPr>
            </w:pPr>
          </w:p>
          <w:p w:rsidR="00CF3705" w:rsidRPr="00ED7B11" w:rsidRDefault="00CF3705" w:rsidP="00C90E8D">
            <w:pPr>
              <w:jc w:val="center"/>
              <w:rPr>
                <w:rFonts w:ascii="Arial" w:hAnsi="Arial" w:cs="Arial"/>
                <w:sz w:val="20"/>
              </w:rPr>
            </w:pPr>
            <w:r w:rsidRPr="00ED7B11">
              <w:rPr>
                <w:rFonts w:ascii="Arial" w:hAnsi="Arial" w:cs="Arial"/>
                <w:sz w:val="20"/>
              </w:rPr>
              <w:t>-</w:t>
            </w:r>
          </w:p>
        </w:tc>
        <w:tc>
          <w:tcPr>
            <w:tcW w:w="165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rPr>
            </w:pPr>
          </w:p>
          <w:p w:rsidR="00CF3705" w:rsidRPr="00ED7B11" w:rsidRDefault="00CF3705" w:rsidP="00C90E8D">
            <w:pPr>
              <w:jc w:val="center"/>
              <w:rPr>
                <w:rFonts w:ascii="Arial" w:hAnsi="Arial" w:cs="Arial"/>
                <w:sz w:val="20"/>
              </w:rPr>
            </w:pPr>
            <w:r w:rsidRPr="00ED7B11">
              <w:rPr>
                <w:rFonts w:ascii="Arial" w:hAnsi="Arial" w:cs="Arial"/>
                <w:sz w:val="20"/>
              </w:rPr>
              <w:t>-</w:t>
            </w:r>
          </w:p>
        </w:tc>
      </w:tr>
      <w:tr w:rsidR="00CF3705" w:rsidRPr="00ED7B1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lang w:val="en-US"/>
              </w:rPr>
            </w:pPr>
            <w:r w:rsidRPr="00ED7B11">
              <w:rPr>
                <w:rFonts w:ascii="Arial" w:hAnsi="Arial" w:cs="Arial"/>
                <w:b/>
                <w:bCs/>
                <w:sz w:val="20"/>
              </w:rPr>
              <w:t>Αγκύρια</w:t>
            </w:r>
          </w:p>
        </w:tc>
        <w:tc>
          <w:tcPr>
            <w:tcW w:w="2909"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rPr>
            </w:pPr>
            <w:r w:rsidRPr="00ED7B11">
              <w:rPr>
                <w:rFonts w:ascii="Arial" w:hAnsi="Arial" w:cs="Arial"/>
                <w:b/>
                <w:bCs/>
                <w:sz w:val="20"/>
              </w:rPr>
              <w:t>-</w:t>
            </w:r>
          </w:p>
        </w:tc>
        <w:tc>
          <w:tcPr>
            <w:tcW w:w="1596"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rPr>
            </w:pPr>
            <w:r w:rsidRPr="00ED7B11">
              <w:rPr>
                <w:rFonts w:ascii="Arial" w:hAnsi="Arial" w:cs="Arial"/>
                <w:sz w:val="20"/>
              </w:rPr>
              <w:t>-</w:t>
            </w:r>
          </w:p>
        </w:tc>
        <w:tc>
          <w:tcPr>
            <w:tcW w:w="165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rPr>
            </w:pPr>
            <w:r w:rsidRPr="00ED7B11">
              <w:rPr>
                <w:rFonts w:ascii="Arial" w:hAnsi="Arial" w:cs="Arial"/>
                <w:sz w:val="20"/>
              </w:rPr>
              <w:t>-</w:t>
            </w:r>
          </w:p>
        </w:tc>
      </w:tr>
      <w:tr w:rsidR="00CF3705" w:rsidRPr="00ED7B11">
        <w:trPr>
          <w:cantSplit/>
        </w:trPr>
        <w:tc>
          <w:tcPr>
            <w:tcW w:w="221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Ράβδοι -Δοκοί προπορείας</w:t>
            </w:r>
          </w:p>
          <w:p w:rsidR="00CF3705" w:rsidRPr="00ED7B11" w:rsidRDefault="00CF3705" w:rsidP="00C90E8D">
            <w:pPr>
              <w:rPr>
                <w:rFonts w:ascii="Arial" w:hAnsi="Arial" w:cs="Arial"/>
                <w:b/>
                <w:bCs/>
                <w:sz w:val="20"/>
              </w:rPr>
            </w:pPr>
          </w:p>
        </w:tc>
        <w:tc>
          <w:tcPr>
            <w:tcW w:w="2909"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ind w:right="-108"/>
              <w:rPr>
                <w:rFonts w:ascii="Arial" w:hAnsi="Arial" w:cs="Arial"/>
                <w:sz w:val="20"/>
                <w:lang w:val="el-GR"/>
              </w:rPr>
            </w:pPr>
            <w:r w:rsidRPr="00ED7B11">
              <w:rPr>
                <w:rFonts w:ascii="Arial" w:hAnsi="Arial" w:cs="Arial"/>
                <w:sz w:val="20"/>
                <w:lang w:val="el-GR"/>
              </w:rPr>
              <w:t xml:space="preserve">Φ25, Φ.Ι. 250 </w:t>
            </w:r>
            <w:r w:rsidRPr="00ED7B11">
              <w:rPr>
                <w:rFonts w:ascii="Arial" w:hAnsi="Arial" w:cs="Arial"/>
                <w:sz w:val="20"/>
                <w:lang w:val="en-US"/>
              </w:rPr>
              <w:t>kN</w:t>
            </w:r>
            <w:r w:rsidRPr="00ED7B11">
              <w:rPr>
                <w:rFonts w:ascii="Arial" w:hAnsi="Arial" w:cs="Arial"/>
                <w:sz w:val="20"/>
                <w:lang w:val="el-GR"/>
              </w:rPr>
              <w:t xml:space="preserve">, </w:t>
            </w:r>
          </w:p>
          <w:p w:rsidR="00CF3705" w:rsidRPr="00ED7B11" w:rsidRDefault="00CF3705" w:rsidP="00C90E8D">
            <w:pPr>
              <w:ind w:right="-108"/>
              <w:rPr>
                <w:rFonts w:ascii="Arial" w:hAnsi="Arial" w:cs="Arial"/>
                <w:sz w:val="20"/>
                <w:lang w:val="el-GR"/>
              </w:rPr>
            </w:pPr>
            <w:r w:rsidRPr="00ED7B11">
              <w:rPr>
                <w:rFonts w:ascii="Arial" w:hAnsi="Arial" w:cs="Arial"/>
                <w:sz w:val="20"/>
              </w:rPr>
              <w:t>L</w:t>
            </w:r>
            <w:r w:rsidRPr="00ED7B11">
              <w:rPr>
                <w:rFonts w:ascii="Arial" w:hAnsi="Arial" w:cs="Arial"/>
                <w:bCs/>
                <w:sz w:val="20"/>
                <w:lang w:val="el-GR"/>
              </w:rPr>
              <w:t xml:space="preserve"> = 3 </w:t>
            </w:r>
            <w:smartTag w:uri="urn:schemas-microsoft-com:office:smarttags" w:element="metricconverter">
              <w:smartTagPr>
                <w:attr w:name="ProductID" w:val="-4 m"/>
              </w:smartTagPr>
              <w:r w:rsidRPr="00ED7B11">
                <w:rPr>
                  <w:rFonts w:ascii="Arial" w:hAnsi="Arial" w:cs="Arial"/>
                  <w:bCs/>
                  <w:sz w:val="20"/>
                  <w:lang w:val="el-GR"/>
                </w:rPr>
                <w:t xml:space="preserve">-4 </w:t>
              </w:r>
              <w:r w:rsidRPr="00ED7B11">
                <w:rPr>
                  <w:rFonts w:ascii="Arial" w:hAnsi="Arial" w:cs="Arial"/>
                  <w:bCs/>
                  <w:sz w:val="20"/>
                  <w:lang w:val="en-US"/>
                </w:rPr>
                <w:t>m</w:t>
              </w:r>
            </w:smartTag>
            <w:r w:rsidRPr="00ED7B11">
              <w:rPr>
                <w:rFonts w:ascii="Arial" w:hAnsi="Arial" w:cs="Arial"/>
                <w:sz w:val="20"/>
                <w:lang w:val="el-GR"/>
              </w:rPr>
              <w:t xml:space="preserve">, ανά </w:t>
            </w:r>
            <w:smartTag w:uri="urn:schemas-microsoft-com:office:smarttags" w:element="metricconverter">
              <w:smartTagPr>
                <w:attr w:name="ProductID" w:val="0.35 m"/>
              </w:smartTagPr>
              <w:r w:rsidRPr="00ED7B11">
                <w:rPr>
                  <w:rFonts w:ascii="Arial" w:hAnsi="Arial" w:cs="Arial"/>
                  <w:bCs/>
                  <w:sz w:val="20"/>
                  <w:lang w:val="el-GR"/>
                </w:rPr>
                <w:t xml:space="preserve">0.35 </w:t>
              </w:r>
              <w:r w:rsidRPr="00ED7B11">
                <w:rPr>
                  <w:rFonts w:ascii="Arial" w:hAnsi="Arial" w:cs="Arial"/>
                  <w:bCs/>
                  <w:sz w:val="20"/>
                  <w:lang w:val="en-US"/>
                </w:rPr>
                <w:t>m</w:t>
              </w:r>
            </w:smartTag>
            <w:r w:rsidRPr="00ED7B11">
              <w:rPr>
                <w:rFonts w:ascii="Arial" w:hAnsi="Arial" w:cs="Arial"/>
                <w:sz w:val="20"/>
                <w:lang w:val="el-GR"/>
              </w:rPr>
              <w:t>, ανά βήμα προχώρησης, όπου απαιτείται, μόνον κατόπιν εντολής της Υπηρεσίας και σύμφωνα με την Μελέτη</w:t>
            </w:r>
          </w:p>
        </w:tc>
        <w:tc>
          <w:tcPr>
            <w:tcW w:w="1596"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jc w:val="center"/>
              <w:rPr>
                <w:rFonts w:ascii="Arial" w:hAnsi="Arial" w:cs="Arial"/>
                <w:sz w:val="20"/>
                <w:lang w:val="el-GR"/>
              </w:rPr>
            </w:pPr>
          </w:p>
          <w:p w:rsidR="00CF3705" w:rsidRPr="00ED7B11" w:rsidRDefault="00CF3705" w:rsidP="00C90E8D">
            <w:pPr>
              <w:jc w:val="center"/>
              <w:rPr>
                <w:rFonts w:ascii="Arial" w:hAnsi="Arial" w:cs="Arial"/>
                <w:sz w:val="20"/>
              </w:rPr>
            </w:pPr>
            <w:r w:rsidRPr="00ED7B11">
              <w:rPr>
                <w:rFonts w:ascii="Arial" w:hAnsi="Arial" w:cs="Arial"/>
                <w:sz w:val="20"/>
              </w:rPr>
              <w:t>-</w:t>
            </w:r>
          </w:p>
        </w:tc>
        <w:tc>
          <w:tcPr>
            <w:tcW w:w="1652"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rPr>
            </w:pPr>
          </w:p>
          <w:p w:rsidR="00CF3705" w:rsidRPr="00ED7B11" w:rsidRDefault="00CF3705" w:rsidP="00C90E8D">
            <w:pPr>
              <w:jc w:val="center"/>
              <w:rPr>
                <w:rFonts w:ascii="Arial" w:hAnsi="Arial" w:cs="Arial"/>
                <w:sz w:val="20"/>
              </w:rPr>
            </w:pPr>
            <w:r w:rsidRPr="00ED7B11">
              <w:rPr>
                <w:rFonts w:ascii="Arial" w:hAnsi="Arial" w:cs="Arial"/>
                <w:sz w:val="20"/>
              </w:rPr>
              <w:t>-</w:t>
            </w:r>
          </w:p>
        </w:tc>
      </w:tr>
      <w:tr w:rsidR="00CF3705" w:rsidRPr="00ED7B11">
        <w:trPr>
          <w:cantSplit/>
        </w:trPr>
        <w:tc>
          <w:tcPr>
            <w:tcW w:w="2218"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Αποστραγγιστικές οπές</w:t>
            </w:r>
          </w:p>
        </w:tc>
        <w:tc>
          <w:tcPr>
            <w:tcW w:w="4505" w:type="dxa"/>
            <w:gridSpan w:val="2"/>
            <w:tcBorders>
              <w:top w:val="single" w:sz="6" w:space="0" w:color="000000"/>
              <w:left w:val="single" w:sz="6" w:space="0" w:color="000000"/>
              <w:bottom w:val="double" w:sz="6" w:space="0" w:color="000000"/>
              <w:right w:val="single" w:sz="6" w:space="0" w:color="000000"/>
            </w:tcBorders>
            <w:shd w:val="clear" w:color="000000" w:fill="auto"/>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Όπως απαιτείται, μόνον κατόπιν σχετικής εντολής της Υπηρεσίας </w:t>
            </w:r>
          </w:p>
        </w:tc>
        <w:tc>
          <w:tcPr>
            <w:tcW w:w="1652" w:type="dxa"/>
            <w:tcBorders>
              <w:top w:val="single" w:sz="6" w:space="0" w:color="000000"/>
              <w:left w:val="single" w:sz="6" w:space="0" w:color="000000"/>
              <w:bottom w:val="double" w:sz="6" w:space="0" w:color="000000"/>
              <w:right w:val="double" w:sz="6" w:space="0" w:color="000000"/>
            </w:tcBorders>
            <w:shd w:val="clear" w:color="000000" w:fill="D9D9D9"/>
          </w:tcPr>
          <w:p w:rsidR="00CF3705" w:rsidRPr="00ED7B11" w:rsidRDefault="00CF3705" w:rsidP="00C90E8D">
            <w:pPr>
              <w:jc w:val="center"/>
              <w:rPr>
                <w:rFonts w:ascii="Arial" w:hAnsi="Arial" w:cs="Arial"/>
                <w:sz w:val="20"/>
              </w:rPr>
            </w:pPr>
            <w:r w:rsidRPr="00ED7B11">
              <w:rPr>
                <w:rFonts w:ascii="Arial" w:hAnsi="Arial" w:cs="Arial"/>
                <w:sz w:val="20"/>
              </w:rPr>
              <w:t>-</w:t>
            </w:r>
          </w:p>
        </w:tc>
      </w:tr>
    </w:tbl>
    <w:p w:rsidR="00CF3705" w:rsidRPr="00ED7B11" w:rsidRDefault="00CF3705" w:rsidP="00981DDE">
      <w:pPr>
        <w:spacing w:after="120"/>
        <w:ind w:firstLine="852"/>
        <w:jc w:val="both"/>
        <w:rPr>
          <w:rFonts w:ascii="Arial" w:hAnsi="Arial" w:cs="Arial"/>
          <w:sz w:val="22"/>
          <w:szCs w:val="22"/>
          <w:lang w:val="el-GR"/>
        </w:rPr>
      </w:pPr>
    </w:p>
    <w:p w:rsidR="00CF3705" w:rsidRPr="00ED7B11" w:rsidRDefault="00CF3705" w:rsidP="00981DDE">
      <w:pPr>
        <w:tabs>
          <w:tab w:val="left" w:pos="1136"/>
          <w:tab w:val="left" w:pos="3834"/>
        </w:tabs>
        <w:ind w:left="1136" w:hanging="1136"/>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Pr="00ED7B11" w:rsidRDefault="00CF3705" w:rsidP="00981DDE">
      <w:pPr>
        <w:tabs>
          <w:tab w:val="left" w:pos="1136"/>
          <w:tab w:val="left" w:pos="3834"/>
        </w:tabs>
        <w:spacing w:after="120"/>
        <w:ind w:left="1136" w:hanging="1136"/>
        <w:jc w:val="both"/>
        <w:rPr>
          <w:rFonts w:ascii="Arial" w:hAnsi="Arial" w:cs="Arial"/>
          <w:sz w:val="22"/>
          <w:szCs w:val="22"/>
          <w:lang w:val="el-GR"/>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Default="00CF3705" w:rsidP="00C90E8D">
      <w:pPr>
        <w:spacing w:after="120"/>
        <w:jc w:val="both"/>
        <w:rPr>
          <w:ins w:id="371" w:author="user1-Jot" w:date="2012-11-13T13:49:00Z"/>
          <w:rFonts w:ascii="Arial" w:hAnsi="Arial" w:cs="Arial"/>
          <w:sz w:val="22"/>
          <w:szCs w:val="22"/>
          <w:lang w:val="en-US"/>
        </w:rPr>
      </w:pPr>
    </w:p>
    <w:p w:rsidR="00CF3705" w:rsidRPr="00927C26" w:rsidRDefault="00CF3705" w:rsidP="00927C26">
      <w:pPr>
        <w:jc w:val="both"/>
        <w:rPr>
          <w:rFonts w:ascii="Arial" w:hAnsi="Arial" w:cs="Arial"/>
          <w:sz w:val="22"/>
          <w:szCs w:val="22"/>
          <w:lang w:val="en-US"/>
        </w:rPr>
      </w:pPr>
    </w:p>
    <w:p w:rsidR="00CF3705" w:rsidRPr="00ED7B11" w:rsidRDefault="00CF3705" w:rsidP="00981DDE">
      <w:pPr>
        <w:pStyle w:val="2"/>
        <w:tabs>
          <w:tab w:val="left" w:pos="1704"/>
        </w:tabs>
        <w:spacing w:after="120"/>
        <w:ind w:left="1707" w:hanging="1707"/>
        <w:rPr>
          <w:rFonts w:ascii="Arial" w:hAnsi="Arial" w:cs="Arial"/>
          <w:u w:val="none"/>
        </w:rPr>
      </w:pPr>
      <w:r w:rsidRPr="00ED7B11">
        <w:rPr>
          <w:rFonts w:ascii="Arial" w:hAnsi="Arial" w:cs="Arial"/>
          <w:u w:val="none"/>
        </w:rPr>
        <w:t xml:space="preserve">Αρθρο </w:t>
      </w:r>
      <w:r w:rsidR="00BE30B9" w:rsidRPr="00ED7B11">
        <w:rPr>
          <w:rFonts w:ascii="Arial" w:hAnsi="Arial" w:cs="Arial"/>
          <w:u w:val="none"/>
        </w:rPr>
        <w:fldChar w:fldCharType="begin"/>
      </w:r>
      <w:r w:rsidRPr="00ED7B11">
        <w:rPr>
          <w:rFonts w:ascii="Arial" w:hAnsi="Arial" w:cs="Arial"/>
          <w:u w:val="none"/>
        </w:rPr>
        <w:instrText xml:space="preserve"> NEXT </w:instrText>
      </w:r>
      <w:r w:rsidR="00BE30B9" w:rsidRPr="00ED7B11">
        <w:rPr>
          <w:rFonts w:ascii="Arial" w:hAnsi="Arial" w:cs="Arial"/>
          <w:u w:val="none"/>
        </w:rPr>
        <w:fldChar w:fldCharType="end"/>
      </w:r>
      <w:r w:rsidRPr="00ED7B11">
        <w:rPr>
          <w:rFonts w:ascii="Arial" w:hAnsi="Arial" w:cs="Arial"/>
          <w:u w:val="none"/>
        </w:rPr>
        <w:t>Σ-20.5</w:t>
      </w:r>
      <w:r w:rsidRPr="00ED7B11">
        <w:rPr>
          <w:rFonts w:ascii="Arial" w:hAnsi="Arial" w:cs="Arial"/>
          <w:u w:val="none"/>
        </w:rPr>
        <w:tab/>
      </w:r>
      <w:r w:rsidRPr="00ED7B11">
        <w:rPr>
          <w:rFonts w:ascii="Arial" w:hAnsi="Arial" w:cs="Arial"/>
        </w:rPr>
        <w:t>Κατηγορία εκσκαφής και άμεσης υποστήριξης S</w:t>
      </w:r>
    </w:p>
    <w:p w:rsidR="00CF3705" w:rsidRPr="004100A4" w:rsidRDefault="00CF3705" w:rsidP="00981DDE">
      <w:pPr>
        <w:spacing w:after="120"/>
        <w:ind w:left="1704" w:right="693"/>
        <w:rPr>
          <w:rFonts w:ascii="Arial" w:hAnsi="Arial" w:cs="Arial"/>
          <w:sz w:val="22"/>
          <w:szCs w:val="22"/>
          <w:lang w:val="el-GR"/>
        </w:rPr>
      </w:pPr>
      <w:r w:rsidRPr="00ED7B11">
        <w:rPr>
          <w:rFonts w:ascii="Arial" w:hAnsi="Arial" w:cs="Arial"/>
          <w:sz w:val="22"/>
          <w:szCs w:val="22"/>
          <w:lang w:val="el-GR"/>
        </w:rPr>
        <w:t xml:space="preserve">(Αναθεωρείται με το άρθρο </w:t>
      </w:r>
      <w:r w:rsidR="00BE30B9" w:rsidRPr="00ED7B11">
        <w:rPr>
          <w:rFonts w:ascii="Arial" w:hAnsi="Arial" w:cs="Arial"/>
          <w:sz w:val="22"/>
          <w:szCs w:val="22"/>
          <w:lang w:val="el-GR"/>
        </w:rPr>
        <w:fldChar w:fldCharType="begin"/>
      </w:r>
      <w:r w:rsidRPr="00ED7B11">
        <w:rPr>
          <w:rFonts w:ascii="Arial" w:hAnsi="Arial" w:cs="Arial"/>
          <w:sz w:val="22"/>
          <w:szCs w:val="22"/>
          <w:lang w:val="el-GR"/>
        </w:rPr>
        <w:instrText xml:space="preserve"> </w:instrText>
      </w:r>
      <w:r w:rsidRPr="00ED7B11">
        <w:rPr>
          <w:rFonts w:ascii="Arial" w:hAnsi="Arial" w:cs="Arial"/>
          <w:sz w:val="22"/>
          <w:szCs w:val="22"/>
        </w:rPr>
        <w:instrText>MERGEFIELD</w:instrText>
      </w:r>
      <w:r w:rsidRPr="00ED7B11">
        <w:rPr>
          <w:rFonts w:ascii="Arial" w:hAnsi="Arial" w:cs="Arial"/>
          <w:sz w:val="22"/>
          <w:szCs w:val="22"/>
          <w:lang w:val="el-GR"/>
        </w:rPr>
        <w:instrText xml:space="preserve"> </w:instrText>
      </w:r>
      <w:r w:rsidRPr="00ED7B11">
        <w:rPr>
          <w:rFonts w:ascii="Arial" w:hAnsi="Arial" w:cs="Arial"/>
          <w:sz w:val="22"/>
          <w:szCs w:val="22"/>
        </w:rPr>
        <w:instrText>ANATH</w:instrText>
      </w:r>
      <w:r w:rsidR="00BE30B9" w:rsidRPr="00ED7B11">
        <w:rPr>
          <w:rFonts w:ascii="Arial" w:hAnsi="Arial" w:cs="Arial"/>
          <w:sz w:val="22"/>
          <w:szCs w:val="22"/>
          <w:lang w:val="el-GR"/>
        </w:rPr>
        <w:fldChar w:fldCharType="separate"/>
      </w:r>
      <w:r w:rsidRPr="00ED7B11">
        <w:rPr>
          <w:rFonts w:ascii="Arial" w:hAnsi="Arial" w:cs="Arial"/>
          <w:noProof/>
          <w:sz w:val="22"/>
          <w:szCs w:val="22"/>
          <w:lang w:val="el-GR"/>
        </w:rPr>
        <w:t>62%ΥΔΡ-7021+ 5%ΥΔΡ-7024 + 10%ΥΔΡ-7016 + 3%ΥΔΡ-7018 + 5%ΥΔΡ-7027 + 5%ΥΔΡ-7106 +10%ΟΔΟ-2732</w:t>
      </w:r>
      <w:r w:rsidR="00BE30B9" w:rsidRPr="00ED7B11">
        <w:rPr>
          <w:rFonts w:ascii="Arial" w:hAnsi="Arial" w:cs="Arial"/>
          <w:sz w:val="22"/>
          <w:szCs w:val="22"/>
          <w:lang w:val="el-GR"/>
        </w:rPr>
        <w:fldChar w:fldCharType="end"/>
      </w:r>
      <w:r w:rsidRPr="00ED7B11">
        <w:rPr>
          <w:rFonts w:ascii="Arial" w:hAnsi="Arial" w:cs="Arial"/>
          <w:sz w:val="22"/>
          <w:szCs w:val="22"/>
          <w:lang w:val="el-G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68"/>
      </w:tblGrid>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εκτοξευόμενου σκυροδέματος </w:t>
            </w:r>
            <w:r w:rsidRPr="00ED7B11">
              <w:rPr>
                <w:rFonts w:ascii="Arial" w:hAnsi="Arial" w:cs="Arial"/>
                <w:bCs/>
                <w:sz w:val="20"/>
                <w:lang w:val="en-US"/>
              </w:rPr>
              <w:t>d</w:t>
            </w:r>
            <w:r w:rsidRPr="00ED7B11">
              <w:rPr>
                <w:rFonts w:ascii="Arial" w:hAnsi="Arial" w:cs="Arial"/>
                <w:bCs/>
                <w:sz w:val="20"/>
                <w:lang w:val="el-GR"/>
              </w:rPr>
              <w:t>1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25</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Πάχος συγκ/σεων και κατασκευαστικών ανοχών </w:t>
            </w:r>
            <w:r w:rsidRPr="00ED7B11">
              <w:rPr>
                <w:rFonts w:ascii="Arial" w:hAnsi="Arial" w:cs="Arial"/>
                <w:bCs/>
                <w:sz w:val="20"/>
                <w:lang w:val="en-US"/>
              </w:rPr>
              <w:t>d</w:t>
            </w:r>
            <w:r w:rsidRPr="00ED7B11">
              <w:rPr>
                <w:rFonts w:ascii="Arial" w:hAnsi="Arial" w:cs="Arial"/>
                <w:bCs/>
                <w:sz w:val="20"/>
                <w:lang w:val="el-GR"/>
              </w:rPr>
              <w:t>2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20</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Ελάχιστο στατικώς απαιτούμενο πάχος τελικής επένδυσης </w:t>
            </w:r>
            <w:r w:rsidRPr="00ED7B11">
              <w:rPr>
                <w:rFonts w:ascii="Arial" w:hAnsi="Arial" w:cs="Arial"/>
                <w:bCs/>
                <w:sz w:val="20"/>
                <w:lang w:val="en-US"/>
              </w:rPr>
              <w:t>d</w:t>
            </w:r>
            <w:r w:rsidRPr="00ED7B11">
              <w:rPr>
                <w:rFonts w:ascii="Arial" w:hAnsi="Arial" w:cs="Arial"/>
                <w:bCs/>
                <w:sz w:val="20"/>
                <w:lang w:val="el-GR"/>
              </w:rPr>
              <w:t>3 (</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50</w:t>
            </w:r>
          </w:p>
        </w:tc>
      </w:tr>
      <w:tr w:rsidR="00CF3705" w:rsidRPr="00ED7B11">
        <w:tc>
          <w:tcPr>
            <w:tcW w:w="3942" w:type="dxa"/>
            <w:vAlign w:val="center"/>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Μέγιστο πάχος εκσκαφής πέραν του εσωραχίου της τελικής επένδυσης </w:t>
            </w:r>
            <w:r w:rsidRPr="00ED7B11">
              <w:rPr>
                <w:rFonts w:ascii="Arial" w:hAnsi="Arial" w:cs="Arial"/>
                <w:bCs/>
                <w:sz w:val="20"/>
                <w:lang w:val="el-GR"/>
              </w:rPr>
              <w:t>(</w:t>
            </w:r>
            <w:r w:rsidRPr="00ED7B11">
              <w:rPr>
                <w:rFonts w:ascii="Arial" w:hAnsi="Arial" w:cs="Arial"/>
                <w:bCs/>
                <w:sz w:val="20"/>
                <w:lang w:val="en-US"/>
              </w:rPr>
              <w:t>cm</w:t>
            </w:r>
            <w:r w:rsidRPr="00ED7B11">
              <w:rPr>
                <w:rFonts w:ascii="Arial" w:hAnsi="Arial" w:cs="Arial"/>
                <w:bCs/>
                <w:sz w:val="20"/>
                <w:lang w:val="el-GR"/>
              </w:rPr>
              <w:t>)</w:t>
            </w:r>
          </w:p>
        </w:tc>
        <w:tc>
          <w:tcPr>
            <w:tcW w:w="568" w:type="dxa"/>
            <w:vAlign w:val="center"/>
          </w:tcPr>
          <w:p w:rsidR="00CF3705" w:rsidRPr="00ED7B11" w:rsidRDefault="00CF3705" w:rsidP="00C90E8D">
            <w:pPr>
              <w:jc w:val="center"/>
              <w:rPr>
                <w:rFonts w:ascii="Arial" w:hAnsi="Arial" w:cs="Arial"/>
                <w:sz w:val="20"/>
              </w:rPr>
            </w:pPr>
            <w:r w:rsidRPr="00ED7B11">
              <w:rPr>
                <w:rFonts w:ascii="Arial" w:hAnsi="Arial" w:cs="Arial"/>
                <w:sz w:val="20"/>
              </w:rPr>
              <w:t>95</w:t>
            </w:r>
          </w:p>
        </w:tc>
      </w:tr>
    </w:tbl>
    <w:p w:rsidR="00CF3705" w:rsidRPr="002206AA" w:rsidRDefault="00CF3705" w:rsidP="00981DDE">
      <w:pPr>
        <w:jc w:val="both"/>
        <w:rPr>
          <w:rFonts w:ascii="Arial" w:hAnsi="Arial" w:cs="Arial"/>
          <w:sz w:val="22"/>
          <w:szCs w:val="22"/>
          <w:lang w:val="en-US"/>
        </w:rPr>
      </w:pPr>
    </w:p>
    <w:tbl>
      <w:tblPr>
        <w:tblW w:w="8978"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1988"/>
        <w:gridCol w:w="2982"/>
        <w:gridCol w:w="1931"/>
        <w:gridCol w:w="1433"/>
        <w:gridCol w:w="644"/>
      </w:tblGrid>
      <w:tr w:rsidR="00CF3705" w:rsidRPr="00ED7B11">
        <w:trPr>
          <w:gridAfter w:val="1"/>
          <w:wAfter w:w="644" w:type="dxa"/>
          <w:cantSplit/>
        </w:trPr>
        <w:tc>
          <w:tcPr>
            <w:tcW w:w="1988" w:type="dxa"/>
            <w:tcBorders>
              <w:top w:val="doub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pStyle w:val="a5"/>
              <w:ind w:left="110" w:firstLine="0"/>
              <w:jc w:val="left"/>
              <w:rPr>
                <w:rFonts w:ascii="Arial" w:hAnsi="Arial" w:cs="Arial"/>
                <w:sz w:val="20"/>
                <w:lang w:val="en-US"/>
              </w:rPr>
            </w:pPr>
            <w:r w:rsidRPr="00ED7B11">
              <w:rPr>
                <w:rFonts w:ascii="Arial" w:hAnsi="Arial" w:cs="Arial"/>
                <w:sz w:val="20"/>
              </w:rPr>
              <w:t>Εκτιμώμενες συνθήκες εφαρμογής</w:t>
            </w:r>
          </w:p>
        </w:tc>
        <w:tc>
          <w:tcPr>
            <w:tcW w:w="6346" w:type="dxa"/>
            <w:gridSpan w:val="3"/>
            <w:tcBorders>
              <w:top w:val="double" w:sz="6" w:space="0" w:color="000000"/>
              <w:left w:val="single" w:sz="6" w:space="0" w:color="000000"/>
              <w:bottom w:val="single" w:sz="6" w:space="0" w:color="000000"/>
              <w:right w:val="double" w:sz="6" w:space="0" w:color="000000"/>
            </w:tcBorders>
            <w:shd w:val="clear" w:color="FFFF00" w:fill="auto"/>
            <w:vAlign w:val="center"/>
          </w:tcPr>
          <w:p w:rsidR="00CF3705" w:rsidRPr="00ED7B11" w:rsidRDefault="00CF3705" w:rsidP="00C90E8D">
            <w:pPr>
              <w:rPr>
                <w:rFonts w:ascii="Arial" w:hAnsi="Arial" w:cs="Arial"/>
                <w:b/>
                <w:bCs/>
                <w:sz w:val="20"/>
              </w:rPr>
            </w:pPr>
            <w:r w:rsidRPr="00ED7B11">
              <w:rPr>
                <w:rFonts w:ascii="Arial" w:hAnsi="Arial" w:cs="Arial"/>
                <w:b/>
                <w:bCs/>
                <w:sz w:val="20"/>
                <w:lang w:val="en-US"/>
              </w:rPr>
              <w:t>GSI</w:t>
            </w:r>
            <w:r>
              <w:rPr>
                <w:rFonts w:ascii="Arial" w:hAnsi="Arial" w:cs="Arial"/>
                <w:b/>
                <w:bCs/>
                <w:sz w:val="20"/>
              </w:rPr>
              <w:t>:</w:t>
            </w:r>
            <w:r w:rsidRPr="00ED7B11">
              <w:rPr>
                <w:rFonts w:ascii="Arial" w:hAnsi="Arial" w:cs="Arial"/>
                <w:b/>
                <w:bCs/>
                <w:sz w:val="20"/>
              </w:rPr>
              <w:t xml:space="preserve"> &lt; 20</w:t>
            </w:r>
            <w:r w:rsidRPr="00ED7B11">
              <w:rPr>
                <w:rFonts w:ascii="Arial" w:hAnsi="Arial" w:cs="Arial"/>
                <w:b/>
                <w:bCs/>
                <w:sz w:val="20"/>
                <w:lang w:val="en-US"/>
              </w:rPr>
              <w:t xml:space="preserve"> --</w:t>
            </w:r>
            <w:r w:rsidRPr="00ED7B11">
              <w:rPr>
                <w:rFonts w:ascii="Arial" w:hAnsi="Arial" w:cs="Arial"/>
                <w:b/>
                <w:bCs/>
                <w:sz w:val="20"/>
              </w:rPr>
              <w:t xml:space="preserve">Ύψος υπερκειμένων 20 </w:t>
            </w:r>
            <w:smartTag w:uri="urn:schemas-microsoft-com:office:smarttags" w:element="metricconverter">
              <w:smartTagPr>
                <w:attr w:name="ProductID" w:val="-40 m"/>
              </w:smartTagPr>
              <w:r w:rsidRPr="00ED7B11">
                <w:rPr>
                  <w:rFonts w:ascii="Arial" w:hAnsi="Arial" w:cs="Arial"/>
                  <w:b/>
                  <w:bCs/>
                  <w:sz w:val="20"/>
                </w:rPr>
                <w:t>-40 m</w:t>
              </w:r>
            </w:smartTag>
            <w:r w:rsidRPr="00ED7B11">
              <w:rPr>
                <w:rFonts w:ascii="Arial" w:hAnsi="Arial" w:cs="Arial"/>
                <w:b/>
                <w:bCs/>
                <w:sz w:val="20"/>
              </w:rPr>
              <w:t xml:space="preserve"> </w:t>
            </w:r>
          </w:p>
        </w:tc>
      </w:tr>
      <w:tr w:rsidR="00CF3705" w:rsidRPr="002D2731">
        <w:trPr>
          <w:gridAfter w:val="1"/>
          <w:wAfter w:w="644" w:type="dxa"/>
          <w:cantSplit/>
        </w:trPr>
        <w:tc>
          <w:tcPr>
            <w:tcW w:w="1988"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pStyle w:val="a5"/>
              <w:ind w:left="110" w:right="-64" w:firstLine="0"/>
              <w:jc w:val="left"/>
              <w:rPr>
                <w:rFonts w:ascii="Arial" w:hAnsi="Arial" w:cs="Arial"/>
                <w:sz w:val="20"/>
              </w:rPr>
            </w:pPr>
            <w:r w:rsidRPr="00ED7B11">
              <w:rPr>
                <w:rFonts w:ascii="Arial" w:hAnsi="Arial" w:cs="Arial"/>
                <w:sz w:val="20"/>
              </w:rPr>
              <w:t>Γενικές Γεωλογικές -Γεωτεχνικές Συνθήκες</w:t>
            </w:r>
          </w:p>
          <w:p w:rsidR="00CF3705" w:rsidRPr="00ED7B11" w:rsidRDefault="00CF3705" w:rsidP="00C90E8D">
            <w:pPr>
              <w:ind w:left="110" w:right="-64"/>
              <w:rPr>
                <w:rFonts w:ascii="Arial" w:hAnsi="Arial" w:cs="Arial"/>
                <w:sz w:val="20"/>
                <w:szCs w:val="20"/>
              </w:rPr>
            </w:pPr>
          </w:p>
        </w:tc>
        <w:tc>
          <w:tcPr>
            <w:tcW w:w="6346" w:type="dxa"/>
            <w:gridSpan w:val="3"/>
            <w:tcBorders>
              <w:top w:val="single" w:sz="6" w:space="0" w:color="000000"/>
              <w:left w:val="single" w:sz="6" w:space="0" w:color="000000"/>
              <w:bottom w:val="double" w:sz="6" w:space="0" w:color="000000"/>
              <w:right w:val="double" w:sz="6" w:space="0" w:color="000000"/>
            </w:tcBorders>
            <w:shd w:val="clear" w:color="000000" w:fill="auto"/>
          </w:tcPr>
          <w:p w:rsidR="00CF3705" w:rsidRPr="00ED7B11" w:rsidRDefault="00CF3705" w:rsidP="00C90E8D">
            <w:pPr>
              <w:tabs>
                <w:tab w:val="left" w:pos="235"/>
              </w:tabs>
              <w:ind w:left="227" w:hanging="227"/>
              <w:rPr>
                <w:rFonts w:ascii="Arial" w:hAnsi="Arial" w:cs="Arial"/>
                <w:sz w:val="20"/>
                <w:lang w:val="el-GR"/>
              </w:rPr>
            </w:pPr>
            <w:r w:rsidRPr="00ED7B11">
              <w:rPr>
                <w:rFonts w:ascii="Arial" w:hAnsi="Arial" w:cs="Arial"/>
                <w:sz w:val="20"/>
                <w:lang w:val="el-GR"/>
              </w:rPr>
              <w:t xml:space="preserve">1. Αργιλόλιθος εδαφοποιημένος ή πολύ αποσαθρωμένος. Τα βραχώδη τεμάχη δε σχηματίζουν συνεχή ιστό. </w:t>
            </w:r>
          </w:p>
          <w:p w:rsidR="00CF3705" w:rsidRPr="00ED7B11" w:rsidRDefault="00CF3705" w:rsidP="00C90E8D">
            <w:pPr>
              <w:tabs>
                <w:tab w:val="left" w:pos="235"/>
              </w:tabs>
              <w:ind w:left="227" w:hanging="227"/>
              <w:rPr>
                <w:rFonts w:ascii="Arial" w:hAnsi="Arial" w:cs="Arial"/>
                <w:sz w:val="20"/>
                <w:lang w:val="el-GR"/>
              </w:rPr>
            </w:pPr>
            <w:r w:rsidRPr="00ED7B11">
              <w:rPr>
                <w:rFonts w:ascii="Arial" w:hAnsi="Arial" w:cs="Arial"/>
                <w:sz w:val="20"/>
                <w:lang w:val="el-GR"/>
              </w:rPr>
              <w:t>2. Χαλαρά -ασύνδετα κροκαλοπαγή στην οροφή της σήραγγας.</w:t>
            </w:r>
          </w:p>
          <w:p w:rsidR="00CF3705" w:rsidRPr="00ED7B11" w:rsidRDefault="00CF3705" w:rsidP="00C90E8D">
            <w:pPr>
              <w:tabs>
                <w:tab w:val="left" w:pos="235"/>
              </w:tabs>
              <w:ind w:left="227" w:hanging="227"/>
              <w:rPr>
                <w:rFonts w:ascii="Arial" w:hAnsi="Arial" w:cs="Arial"/>
                <w:sz w:val="20"/>
                <w:lang w:val="el-GR"/>
              </w:rPr>
            </w:pPr>
            <w:r w:rsidRPr="00ED7B11">
              <w:rPr>
                <w:rFonts w:ascii="Arial" w:hAnsi="Arial" w:cs="Arial"/>
                <w:sz w:val="20"/>
                <w:lang w:val="el-GR"/>
              </w:rPr>
              <w:t xml:space="preserve">3. Διατμημένες ζώνες μεγάλου πάχους (μεγαλύτερο του 1.5μ) και συμπεριφορά εδαφικού υλικού. </w:t>
            </w:r>
          </w:p>
          <w:p w:rsidR="00CF3705" w:rsidRPr="00ED7B11" w:rsidRDefault="00CF3705" w:rsidP="00C90E8D">
            <w:pPr>
              <w:tabs>
                <w:tab w:val="left" w:pos="235"/>
              </w:tabs>
              <w:ind w:left="227" w:hanging="227"/>
              <w:rPr>
                <w:rFonts w:ascii="Arial" w:hAnsi="Arial" w:cs="Arial"/>
                <w:sz w:val="20"/>
                <w:lang w:val="el-GR"/>
              </w:rPr>
            </w:pPr>
            <w:r w:rsidRPr="00ED7B11">
              <w:rPr>
                <w:rFonts w:ascii="Arial" w:hAnsi="Arial" w:cs="Arial"/>
                <w:sz w:val="20"/>
                <w:lang w:val="el-GR"/>
              </w:rPr>
              <w:t>4. Έναρξη υπόγειας εκσκαφής σε συνθήκες ως περιγράφονται ανωτέρω.</w:t>
            </w:r>
          </w:p>
          <w:p w:rsidR="00CF3705" w:rsidRPr="00ED7B11" w:rsidRDefault="00CF3705" w:rsidP="00C90E8D">
            <w:pPr>
              <w:rPr>
                <w:rFonts w:ascii="Arial" w:hAnsi="Arial" w:cs="Arial"/>
                <w:sz w:val="20"/>
                <w:lang w:val="el-GR"/>
              </w:rPr>
            </w:pPr>
            <w:r w:rsidRPr="00ED7B11">
              <w:rPr>
                <w:rFonts w:ascii="Arial" w:hAnsi="Arial" w:cs="Arial"/>
                <w:sz w:val="20"/>
                <w:lang w:val="el-GR"/>
              </w:rPr>
              <w:t>Λεπτομερέστερα στοιχεία αναφέρονται στη Μελέτη.</w:t>
            </w:r>
          </w:p>
        </w:tc>
      </w:tr>
      <w:tr w:rsidR="00CF3705" w:rsidRPr="002D2731">
        <w:trPr>
          <w:cantSplit/>
        </w:trPr>
        <w:tc>
          <w:tcPr>
            <w:tcW w:w="8978" w:type="dxa"/>
            <w:gridSpan w:val="5"/>
            <w:tcBorders>
              <w:top w:val="double" w:sz="6" w:space="0" w:color="000000"/>
              <w:left w:val="double" w:sz="6" w:space="0" w:color="000000"/>
              <w:bottom w:val="single" w:sz="6" w:space="0" w:color="000000"/>
              <w:right w:val="double" w:sz="6" w:space="0" w:color="000000"/>
            </w:tcBorders>
            <w:shd w:val="pct10" w:color="000000" w:fill="FFFFFF"/>
          </w:tcPr>
          <w:p w:rsidR="00CF3705" w:rsidRPr="00ED7B11" w:rsidRDefault="00CF3705" w:rsidP="00C90E8D">
            <w:pPr>
              <w:rPr>
                <w:rFonts w:ascii="Arial" w:hAnsi="Arial" w:cs="Arial"/>
                <w:b/>
                <w:bCs/>
                <w:lang w:val="el-GR"/>
              </w:rPr>
            </w:pPr>
            <w:r w:rsidRPr="00ED7B11">
              <w:rPr>
                <w:rFonts w:ascii="Arial" w:hAnsi="Arial" w:cs="Arial"/>
                <w:b/>
                <w:sz w:val="22"/>
                <w:szCs w:val="22"/>
                <w:lang w:val="el-GR"/>
              </w:rPr>
              <w:t xml:space="preserve">1. Αντικείμενα </w:t>
            </w:r>
            <w:r w:rsidRPr="00ED7B11">
              <w:rPr>
                <w:rFonts w:ascii="Arial" w:hAnsi="Arial" w:cs="Arial"/>
                <w:b/>
                <w:bCs/>
                <w:sz w:val="22"/>
                <w:szCs w:val="22"/>
                <w:lang w:val="el-GR"/>
              </w:rPr>
              <w:t>που περιλαμβάνονται στην τιμή ανά μέτρου μήκους</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Φάσεις Εκσκαφής</w:t>
            </w:r>
          </w:p>
        </w:tc>
        <w:tc>
          <w:tcPr>
            <w:tcW w:w="2982"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rPr>
            </w:pPr>
            <w:r w:rsidRPr="00ED7B11">
              <w:rPr>
                <w:rFonts w:ascii="Arial" w:hAnsi="Arial" w:cs="Arial"/>
                <w:b/>
                <w:bCs/>
                <w:sz w:val="20"/>
              </w:rPr>
              <w:t>Α’ (</w:t>
            </w:r>
            <w:r w:rsidRPr="00ED7B11">
              <w:rPr>
                <w:rFonts w:ascii="Arial" w:hAnsi="Arial" w:cs="Arial"/>
                <w:b/>
                <w:bCs/>
                <w:sz w:val="20"/>
                <w:lang w:val="en-US"/>
              </w:rPr>
              <w:t>Top</w:t>
            </w:r>
            <w:r w:rsidRPr="00ED7B11">
              <w:rPr>
                <w:rFonts w:ascii="Arial" w:hAnsi="Arial" w:cs="Arial"/>
                <w:b/>
                <w:bCs/>
                <w:sz w:val="20"/>
              </w:rPr>
              <w:t xml:space="preserve"> </w:t>
            </w:r>
            <w:r w:rsidRPr="00ED7B11">
              <w:rPr>
                <w:rFonts w:ascii="Arial" w:hAnsi="Arial" w:cs="Arial"/>
                <w:b/>
                <w:bCs/>
                <w:sz w:val="20"/>
                <w:lang w:val="en-US"/>
              </w:rPr>
              <w:t>Heading</w:t>
            </w:r>
            <w:r w:rsidRPr="00ED7B11">
              <w:rPr>
                <w:rFonts w:ascii="Arial" w:hAnsi="Arial" w:cs="Arial"/>
                <w:b/>
                <w:bCs/>
                <w:sz w:val="20"/>
              </w:rPr>
              <w:t>)</w:t>
            </w:r>
          </w:p>
        </w:tc>
        <w:tc>
          <w:tcPr>
            <w:tcW w:w="1931"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jc w:val="center"/>
              <w:rPr>
                <w:rFonts w:ascii="Arial" w:hAnsi="Arial" w:cs="Arial"/>
                <w:b/>
                <w:bCs/>
                <w:sz w:val="20"/>
                <w:lang w:val="en-US"/>
              </w:rPr>
            </w:pPr>
            <w:r w:rsidRPr="00ED7B11">
              <w:rPr>
                <w:rFonts w:ascii="Arial" w:hAnsi="Arial" w:cs="Arial"/>
                <w:b/>
                <w:bCs/>
                <w:sz w:val="20"/>
              </w:rPr>
              <w:t>Β</w:t>
            </w:r>
            <w:r w:rsidRPr="00ED7B11">
              <w:rPr>
                <w:rFonts w:ascii="Arial" w:hAnsi="Arial" w:cs="Arial"/>
                <w:b/>
                <w:bCs/>
                <w:sz w:val="20"/>
                <w:lang w:val="en-US"/>
              </w:rPr>
              <w:t>’ (Bench)</w:t>
            </w:r>
          </w:p>
        </w:tc>
        <w:tc>
          <w:tcPr>
            <w:tcW w:w="2077" w:type="dxa"/>
            <w:gridSpan w:val="2"/>
            <w:tcBorders>
              <w:top w:val="single" w:sz="6" w:space="0" w:color="000000"/>
              <w:left w:val="single" w:sz="6" w:space="0" w:color="000000"/>
              <w:bottom w:val="single" w:sz="6" w:space="0" w:color="000000"/>
              <w:right w:val="double" w:sz="6" w:space="0" w:color="000000"/>
            </w:tcBorders>
            <w:shd w:val="pct10" w:color="000000" w:fill="FFFFFF"/>
          </w:tcPr>
          <w:p w:rsidR="00CF3705" w:rsidRPr="00ED7B11" w:rsidRDefault="00CF3705" w:rsidP="00C90E8D">
            <w:pPr>
              <w:jc w:val="center"/>
              <w:rPr>
                <w:rFonts w:ascii="Arial" w:hAnsi="Arial" w:cs="Arial"/>
                <w:b/>
                <w:bCs/>
                <w:sz w:val="20"/>
                <w:lang w:val="en-US"/>
              </w:rPr>
            </w:pPr>
            <w:r w:rsidRPr="00ED7B11">
              <w:rPr>
                <w:rFonts w:ascii="Arial" w:hAnsi="Arial" w:cs="Arial"/>
                <w:b/>
                <w:bCs/>
                <w:sz w:val="20"/>
              </w:rPr>
              <w:t>Γ</w:t>
            </w:r>
            <w:r w:rsidRPr="00ED7B11">
              <w:rPr>
                <w:rFonts w:ascii="Arial" w:hAnsi="Arial" w:cs="Arial"/>
                <w:b/>
                <w:bCs/>
                <w:sz w:val="20"/>
                <w:lang w:val="en-US"/>
              </w:rPr>
              <w:t>’ (Invert)</w:t>
            </w:r>
          </w:p>
        </w:tc>
      </w:tr>
      <w:tr w:rsidR="00CF3705" w:rsidRPr="002D273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lang w:val="en-US"/>
              </w:rPr>
            </w:pPr>
          </w:p>
          <w:p w:rsidR="00CF3705" w:rsidRPr="00ED7B11" w:rsidRDefault="00CF3705" w:rsidP="00C90E8D">
            <w:pPr>
              <w:rPr>
                <w:rFonts w:ascii="Arial" w:hAnsi="Arial" w:cs="Arial"/>
                <w:b/>
                <w:bCs/>
                <w:sz w:val="20"/>
              </w:rPr>
            </w:pPr>
            <w:r w:rsidRPr="00ED7B11">
              <w:rPr>
                <w:rFonts w:ascii="Arial" w:hAnsi="Arial" w:cs="Arial"/>
                <w:b/>
                <w:bCs/>
                <w:sz w:val="20"/>
              </w:rPr>
              <w:t>Εκσκαφή</w:t>
            </w:r>
          </w:p>
          <w:p w:rsidR="00CF3705" w:rsidRPr="00ED7B11" w:rsidRDefault="00CF3705" w:rsidP="00C90E8D">
            <w:pPr>
              <w:rPr>
                <w:rFonts w:ascii="Arial" w:hAnsi="Arial" w:cs="Arial"/>
                <w:b/>
                <w:bCs/>
                <w:sz w:val="20"/>
              </w:rPr>
            </w:pPr>
          </w:p>
        </w:tc>
        <w:tc>
          <w:tcPr>
            <w:tcW w:w="6990" w:type="dxa"/>
            <w:gridSpan w:val="4"/>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rPr>
                <w:rFonts w:ascii="Arial" w:hAnsi="Arial" w:cs="Arial"/>
                <w:sz w:val="20"/>
                <w:lang w:val="el-GR"/>
              </w:rPr>
            </w:pPr>
            <w:r w:rsidRPr="00ED7B11">
              <w:rPr>
                <w:rFonts w:ascii="Arial" w:hAnsi="Arial" w:cs="Arial"/>
                <w:sz w:val="20"/>
                <w:lang w:val="el-GR"/>
              </w:rPr>
              <w:t>Περιλαμβάνεται ο όγκος εκσκαφής της πλήρους διατομής της σήραγγας σύμφωνα με όσα ορίζονται στην Μελέτη. Για την εκσκαφή εκτιμάται ότι θα χρησιμοποιηθούν βαριά μηχανικά μέσα. Δεν επιτρέπεται η χρήση διατρήσεων και εκρηκτικών υλών (</w:t>
            </w:r>
            <w:r w:rsidRPr="00ED7B11">
              <w:rPr>
                <w:rFonts w:ascii="Arial" w:hAnsi="Arial" w:cs="Arial"/>
                <w:sz w:val="20"/>
                <w:lang w:val="en-US"/>
              </w:rPr>
              <w:t>drill</w:t>
            </w:r>
            <w:r w:rsidRPr="00ED7B11">
              <w:rPr>
                <w:rFonts w:ascii="Arial" w:hAnsi="Arial" w:cs="Arial"/>
                <w:sz w:val="20"/>
                <w:lang w:val="el-GR"/>
              </w:rPr>
              <w:t xml:space="preserve"> + </w:t>
            </w:r>
            <w:r w:rsidRPr="00ED7B11">
              <w:rPr>
                <w:rFonts w:ascii="Arial" w:hAnsi="Arial" w:cs="Arial"/>
                <w:sz w:val="20"/>
                <w:lang w:val="en-US"/>
              </w:rPr>
              <w:t>blast</w:t>
            </w:r>
            <w:r w:rsidRPr="00ED7B11">
              <w:rPr>
                <w:rFonts w:ascii="Arial" w:hAnsi="Arial" w:cs="Arial"/>
                <w:sz w:val="20"/>
                <w:lang w:val="el-GR"/>
              </w:rPr>
              <w:t xml:space="preserve">). Εκσκαφή </w:t>
            </w:r>
            <w:r w:rsidRPr="00ED7B11">
              <w:rPr>
                <w:rFonts w:ascii="Arial" w:hAnsi="Arial" w:cs="Arial"/>
                <w:sz w:val="20"/>
                <w:lang w:val="en-US"/>
              </w:rPr>
              <w:t>elephant</w:t>
            </w:r>
            <w:r w:rsidRPr="00ED7B11">
              <w:rPr>
                <w:rFonts w:ascii="Arial" w:hAnsi="Arial" w:cs="Arial"/>
                <w:sz w:val="20"/>
                <w:lang w:val="el-GR"/>
              </w:rPr>
              <w:t xml:space="preserve"> </w:t>
            </w:r>
            <w:r w:rsidRPr="00ED7B11">
              <w:rPr>
                <w:rFonts w:ascii="Arial" w:hAnsi="Arial" w:cs="Arial"/>
                <w:sz w:val="20"/>
                <w:lang w:val="en-US"/>
              </w:rPr>
              <w:t>foot</w:t>
            </w:r>
            <w:r w:rsidRPr="00ED7B11">
              <w:rPr>
                <w:rFonts w:ascii="Arial" w:hAnsi="Arial" w:cs="Arial"/>
                <w:sz w:val="20"/>
                <w:lang w:val="el-GR"/>
              </w:rPr>
              <w:t xml:space="preserve"> και διαμόρφωση πυρήνα αντιστήριξης μετώπου εκσκαφής, σύμφωνα με τα σχέδια της Μελέτης.</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Βήμα Εκσκαφής</w:t>
            </w:r>
          </w:p>
        </w:tc>
        <w:tc>
          <w:tcPr>
            <w:tcW w:w="2982"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
                <w:bCs/>
                <w:sz w:val="20"/>
              </w:rPr>
            </w:pPr>
            <w:r w:rsidRPr="00ED7B11">
              <w:rPr>
                <w:rFonts w:ascii="Arial" w:hAnsi="Arial" w:cs="Arial"/>
                <w:b/>
                <w:bCs/>
                <w:sz w:val="20"/>
              </w:rPr>
              <w:t>0.8 -</w:t>
            </w:r>
            <w:r>
              <w:rPr>
                <w:rFonts w:ascii="Arial" w:hAnsi="Arial" w:cs="Arial"/>
                <w:b/>
                <w:bCs/>
                <w:sz w:val="20"/>
              </w:rPr>
              <w:t xml:space="preserve"> </w:t>
            </w:r>
            <w:smartTag w:uri="urn:schemas-microsoft-com:office:smarttags" w:element="metricconverter">
              <w:smartTagPr>
                <w:attr w:name="ProductID" w:val="1.2 m"/>
              </w:smartTagPr>
              <w:r w:rsidRPr="00ED7B11">
                <w:rPr>
                  <w:rFonts w:ascii="Arial" w:hAnsi="Arial" w:cs="Arial"/>
                  <w:b/>
                  <w:bCs/>
                  <w:sz w:val="20"/>
                </w:rPr>
                <w:t>1.2</w:t>
              </w:r>
              <w:r w:rsidRPr="00ED7B11">
                <w:rPr>
                  <w:rFonts w:ascii="Arial" w:hAnsi="Arial" w:cs="Arial"/>
                  <w:b/>
                  <w:bCs/>
                  <w:sz w:val="20"/>
                  <w:lang w:val="en-US"/>
                </w:rPr>
                <w:t xml:space="preserve"> m</w:t>
              </w:r>
            </w:smartTag>
          </w:p>
        </w:tc>
        <w:tc>
          <w:tcPr>
            <w:tcW w:w="1931"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jc w:val="center"/>
              <w:rPr>
                <w:rFonts w:ascii="Arial" w:hAnsi="Arial" w:cs="Arial"/>
                <w:b/>
                <w:bCs/>
                <w:sz w:val="20"/>
              </w:rPr>
            </w:pPr>
            <w:r w:rsidRPr="00ED7B11">
              <w:rPr>
                <w:rFonts w:ascii="Arial" w:hAnsi="Arial" w:cs="Arial"/>
                <w:b/>
                <w:bCs/>
                <w:sz w:val="20"/>
              </w:rPr>
              <w:t>1.6 -</w:t>
            </w:r>
            <w:r>
              <w:rPr>
                <w:rFonts w:ascii="Arial" w:hAnsi="Arial" w:cs="Arial"/>
                <w:b/>
                <w:bCs/>
                <w:sz w:val="20"/>
              </w:rPr>
              <w:t xml:space="preserve"> </w:t>
            </w:r>
            <w:smartTag w:uri="urn:schemas-microsoft-com:office:smarttags" w:element="metricconverter">
              <w:smartTagPr>
                <w:attr w:name="ProductID" w:val="2.4 m"/>
              </w:smartTagPr>
              <w:r w:rsidRPr="00ED7B11">
                <w:rPr>
                  <w:rFonts w:ascii="Arial" w:hAnsi="Arial" w:cs="Arial"/>
                  <w:b/>
                  <w:bCs/>
                  <w:sz w:val="20"/>
                </w:rPr>
                <w:t>2.4</w:t>
              </w:r>
              <w:r w:rsidRPr="00ED7B11">
                <w:rPr>
                  <w:rFonts w:ascii="Arial" w:hAnsi="Arial" w:cs="Arial"/>
                  <w:b/>
                  <w:bCs/>
                  <w:sz w:val="20"/>
                  <w:lang w:val="en-US"/>
                </w:rPr>
                <w:t xml:space="preserve"> m</w:t>
              </w:r>
            </w:smartTag>
          </w:p>
        </w:tc>
        <w:tc>
          <w:tcPr>
            <w:tcW w:w="2077" w:type="dxa"/>
            <w:gridSpan w:val="2"/>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jc w:val="center"/>
              <w:rPr>
                <w:rFonts w:ascii="Arial" w:hAnsi="Arial" w:cs="Arial"/>
                <w:b/>
                <w:bCs/>
                <w:sz w:val="20"/>
              </w:rPr>
            </w:pPr>
            <w:r w:rsidRPr="00ED7B11">
              <w:rPr>
                <w:rFonts w:ascii="Arial" w:hAnsi="Arial" w:cs="Arial"/>
                <w:b/>
                <w:bCs/>
                <w:sz w:val="20"/>
              </w:rPr>
              <w:t>1.6 -</w:t>
            </w:r>
            <w:r>
              <w:rPr>
                <w:rFonts w:ascii="Arial" w:hAnsi="Arial" w:cs="Arial"/>
                <w:b/>
                <w:bCs/>
                <w:sz w:val="20"/>
              </w:rPr>
              <w:t xml:space="preserve"> </w:t>
            </w:r>
            <w:smartTag w:uri="urn:schemas-microsoft-com:office:smarttags" w:element="metricconverter">
              <w:smartTagPr>
                <w:attr w:name="ProductID" w:val="2.4 m"/>
              </w:smartTagPr>
              <w:r w:rsidRPr="00ED7B11">
                <w:rPr>
                  <w:rFonts w:ascii="Arial" w:hAnsi="Arial" w:cs="Arial"/>
                  <w:b/>
                  <w:bCs/>
                  <w:sz w:val="20"/>
                </w:rPr>
                <w:t>2.4 m</w:t>
              </w:r>
            </w:smartTag>
          </w:p>
          <w:p w:rsidR="00CF3705" w:rsidRPr="00ED7B11" w:rsidRDefault="00CF3705" w:rsidP="00441884">
            <w:pPr>
              <w:ind w:hanging="51"/>
              <w:jc w:val="center"/>
              <w:rPr>
                <w:rFonts w:ascii="Arial" w:hAnsi="Arial" w:cs="Arial"/>
                <w:b/>
                <w:bCs/>
                <w:sz w:val="20"/>
              </w:rPr>
            </w:pPr>
            <w:r w:rsidRPr="00ED7B11">
              <w:rPr>
                <w:rFonts w:ascii="Arial" w:hAnsi="Arial" w:cs="Arial"/>
                <w:sz w:val="20"/>
              </w:rPr>
              <w:t>στον μόνιμο πυθμένα</w:t>
            </w:r>
          </w:p>
        </w:tc>
      </w:tr>
      <w:tr w:rsidR="00CF3705" w:rsidRPr="002D273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p>
          <w:p w:rsidR="00CF3705" w:rsidRPr="00ED7B11" w:rsidRDefault="00CF3705" w:rsidP="00C90E8D">
            <w:pPr>
              <w:rPr>
                <w:rFonts w:ascii="Arial" w:hAnsi="Arial" w:cs="Arial"/>
                <w:b/>
                <w:bCs/>
                <w:sz w:val="20"/>
              </w:rPr>
            </w:pPr>
            <w:r w:rsidRPr="00ED7B11">
              <w:rPr>
                <w:rFonts w:ascii="Arial" w:hAnsi="Arial" w:cs="Arial"/>
                <w:b/>
                <w:bCs/>
                <w:sz w:val="20"/>
              </w:rPr>
              <w:t>Εκτοξευόμενο Σκυρόδεμα</w:t>
            </w:r>
          </w:p>
        </w:tc>
        <w:tc>
          <w:tcPr>
            <w:tcW w:w="2982"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lang w:val="el-GR"/>
              </w:rPr>
            </w:pPr>
            <w:smartTag w:uri="urn:schemas-microsoft-com:office:smarttags" w:element="metricconverter">
              <w:smartTagPr>
                <w:attr w:name="ProductID" w:val="25 cm"/>
              </w:smartTagPr>
              <w:r w:rsidRPr="00ED7B11">
                <w:rPr>
                  <w:rFonts w:ascii="Arial" w:hAnsi="Arial" w:cs="Arial"/>
                  <w:bCs/>
                  <w:sz w:val="20"/>
                  <w:lang w:val="el-GR"/>
                </w:rPr>
                <w:t xml:space="preserve">25 </w:t>
              </w:r>
              <w:r w:rsidRPr="00ED7B11">
                <w:rPr>
                  <w:rFonts w:ascii="Arial" w:hAnsi="Arial" w:cs="Arial"/>
                  <w:bCs/>
                  <w:sz w:val="20"/>
                </w:rPr>
                <w:t>cm</w:t>
              </w:r>
            </w:smartTag>
            <w:r w:rsidRPr="00ED7B11">
              <w:rPr>
                <w:rFonts w:ascii="Arial" w:hAnsi="Arial" w:cs="Arial"/>
                <w:bCs/>
                <w:sz w:val="20"/>
                <w:lang w:val="el-GR"/>
              </w:rPr>
              <w:t xml:space="preserve"> </w:t>
            </w:r>
            <w:r w:rsidRPr="00ED7B11">
              <w:rPr>
                <w:rFonts w:ascii="Arial" w:hAnsi="Arial" w:cs="Arial"/>
                <w:sz w:val="20"/>
                <w:lang w:val="el-GR"/>
              </w:rPr>
              <w:t xml:space="preserve">στατικό πάχος και ότι αναφέρεται στην Μελέτη. Πλήρωση </w:t>
            </w:r>
            <w:r w:rsidRPr="00ED7B11">
              <w:rPr>
                <w:rFonts w:ascii="Arial" w:hAnsi="Arial" w:cs="Arial"/>
                <w:sz w:val="20"/>
                <w:lang w:val="en-US"/>
              </w:rPr>
              <w:t>elephant</w:t>
            </w:r>
            <w:r w:rsidRPr="00ED7B11">
              <w:rPr>
                <w:rFonts w:ascii="Arial" w:hAnsi="Arial" w:cs="Arial"/>
                <w:sz w:val="20"/>
                <w:lang w:val="el-GR"/>
              </w:rPr>
              <w:t xml:space="preserve"> </w:t>
            </w:r>
            <w:r w:rsidRPr="00ED7B11">
              <w:rPr>
                <w:rFonts w:ascii="Arial" w:hAnsi="Arial" w:cs="Arial"/>
                <w:sz w:val="20"/>
                <w:lang w:val="en-US"/>
              </w:rPr>
              <w:t>foot</w:t>
            </w:r>
            <w:r w:rsidRPr="00ED7B11">
              <w:rPr>
                <w:rFonts w:ascii="Arial" w:hAnsi="Arial" w:cs="Arial"/>
                <w:sz w:val="20"/>
                <w:lang w:val="el-GR"/>
              </w:rPr>
              <w:t xml:space="preserve">. </w:t>
            </w:r>
            <w:smartTag w:uri="urn:schemas-microsoft-com:office:smarttags" w:element="metricconverter">
              <w:smartTagPr>
                <w:attr w:name="ProductID" w:val="10 cm"/>
              </w:smartTagPr>
              <w:r w:rsidRPr="00ED7B11">
                <w:rPr>
                  <w:rFonts w:ascii="Arial" w:hAnsi="Arial" w:cs="Arial"/>
                  <w:bCs/>
                  <w:sz w:val="20"/>
                  <w:lang w:val="el-GR"/>
                </w:rPr>
                <w:t xml:space="preserve">10 </w:t>
              </w:r>
              <w:r w:rsidRPr="00ED7B11">
                <w:rPr>
                  <w:rFonts w:ascii="Arial" w:hAnsi="Arial" w:cs="Arial"/>
                  <w:bCs/>
                  <w:sz w:val="20"/>
                </w:rPr>
                <w:t>cm</w:t>
              </w:r>
            </w:smartTag>
            <w:r w:rsidRPr="00ED7B11">
              <w:rPr>
                <w:rFonts w:ascii="Arial" w:hAnsi="Arial" w:cs="Arial"/>
                <w:bCs/>
                <w:sz w:val="20"/>
                <w:lang w:val="el-GR"/>
              </w:rPr>
              <w:t xml:space="preserve"> </w:t>
            </w:r>
            <w:r w:rsidRPr="00ED7B11">
              <w:rPr>
                <w:rFonts w:ascii="Arial" w:hAnsi="Arial" w:cs="Arial"/>
                <w:sz w:val="20"/>
                <w:lang w:val="el-GR"/>
              </w:rPr>
              <w:t>στο μέτωπο εκσκαφής</w:t>
            </w:r>
          </w:p>
        </w:tc>
        <w:tc>
          <w:tcPr>
            <w:tcW w:w="1931"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lang w:val="el-GR"/>
              </w:rPr>
            </w:pPr>
            <w:smartTag w:uri="urn:schemas-microsoft-com:office:smarttags" w:element="metricconverter">
              <w:smartTagPr>
                <w:attr w:name="ProductID" w:val="25 cm"/>
              </w:smartTagPr>
              <w:r w:rsidRPr="00ED7B11">
                <w:rPr>
                  <w:rFonts w:ascii="Arial" w:hAnsi="Arial" w:cs="Arial"/>
                  <w:bCs/>
                  <w:sz w:val="20"/>
                  <w:lang w:val="el-GR"/>
                </w:rPr>
                <w:t xml:space="preserve">25 </w:t>
              </w:r>
              <w:r w:rsidRPr="00ED7B11">
                <w:rPr>
                  <w:rFonts w:ascii="Arial" w:hAnsi="Arial" w:cs="Arial"/>
                  <w:bCs/>
                  <w:sz w:val="20"/>
                </w:rPr>
                <w:t>cm</w:t>
              </w:r>
            </w:smartTag>
            <w:r w:rsidRPr="00ED7B11">
              <w:rPr>
                <w:rFonts w:ascii="Arial" w:hAnsi="Arial" w:cs="Arial"/>
                <w:bCs/>
                <w:sz w:val="20"/>
                <w:lang w:val="el-GR"/>
              </w:rPr>
              <w:t xml:space="preserve"> </w:t>
            </w:r>
            <w:r w:rsidRPr="00ED7B11">
              <w:rPr>
                <w:rFonts w:ascii="Arial" w:hAnsi="Arial" w:cs="Arial"/>
                <w:sz w:val="20"/>
                <w:lang w:val="el-GR"/>
              </w:rPr>
              <w:t>στατικό πάχος και ότι αναφέρεται στην Μελέτη</w:t>
            </w:r>
          </w:p>
        </w:tc>
        <w:tc>
          <w:tcPr>
            <w:tcW w:w="2077" w:type="dxa"/>
            <w:gridSpan w:val="2"/>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rPr>
                <w:rFonts w:ascii="Arial" w:hAnsi="Arial" w:cs="Arial"/>
                <w:sz w:val="20"/>
                <w:lang w:val="el-GR"/>
              </w:rPr>
            </w:pPr>
            <w:smartTag w:uri="urn:schemas-microsoft-com:office:smarttags" w:element="metricconverter">
              <w:smartTagPr>
                <w:attr w:name="ProductID" w:val="25 cm"/>
              </w:smartTagPr>
              <w:r w:rsidRPr="00ED7B11">
                <w:rPr>
                  <w:rFonts w:ascii="Arial" w:hAnsi="Arial" w:cs="Arial"/>
                  <w:b/>
                  <w:bCs/>
                  <w:sz w:val="20"/>
                  <w:lang w:val="el-GR"/>
                </w:rPr>
                <w:t xml:space="preserve">25 </w:t>
              </w:r>
              <w:r w:rsidRPr="00ED7B11">
                <w:rPr>
                  <w:rFonts w:ascii="Arial" w:hAnsi="Arial" w:cs="Arial"/>
                  <w:b/>
                  <w:bCs/>
                  <w:sz w:val="20"/>
                </w:rPr>
                <w:t>cm</w:t>
              </w:r>
            </w:smartTag>
            <w:r w:rsidRPr="00ED7B11">
              <w:rPr>
                <w:rFonts w:ascii="Arial" w:hAnsi="Arial" w:cs="Arial"/>
                <w:b/>
                <w:bCs/>
                <w:sz w:val="20"/>
                <w:lang w:val="el-GR"/>
              </w:rPr>
              <w:t xml:space="preserve"> </w:t>
            </w:r>
            <w:r w:rsidRPr="00ED7B11">
              <w:rPr>
                <w:rFonts w:ascii="Arial" w:hAnsi="Arial" w:cs="Arial"/>
                <w:sz w:val="20"/>
                <w:lang w:val="el-GR"/>
              </w:rPr>
              <w:t xml:space="preserve">στατικό πάχος στον μόνιμο πυθμένα </w:t>
            </w:r>
          </w:p>
        </w:tc>
      </w:tr>
      <w:tr w:rsidR="00CF3705" w:rsidRPr="002D273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lang w:val="el-GR"/>
              </w:rPr>
            </w:pPr>
            <w:r w:rsidRPr="00ED7B11">
              <w:rPr>
                <w:rFonts w:ascii="Arial" w:hAnsi="Arial" w:cs="Arial"/>
                <w:b/>
                <w:bCs/>
                <w:sz w:val="20"/>
                <w:lang w:val="el-GR"/>
              </w:rPr>
              <w:t>Χαλύβδινο Πλέγμα</w:t>
            </w:r>
          </w:p>
        </w:tc>
        <w:tc>
          <w:tcPr>
            <w:tcW w:w="2982"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rPr>
            </w:pPr>
            <w:r w:rsidRPr="00ED7B11">
              <w:rPr>
                <w:rFonts w:ascii="Arial" w:hAnsi="Arial" w:cs="Arial"/>
                <w:sz w:val="20"/>
                <w:lang w:val="el-GR"/>
              </w:rPr>
              <w:t xml:space="preserve">Δύο στρώσεις </w:t>
            </w:r>
            <w:r w:rsidRPr="00ED7B11">
              <w:rPr>
                <w:rFonts w:ascii="Arial" w:hAnsi="Arial" w:cs="Arial"/>
                <w:bCs/>
                <w:sz w:val="20"/>
                <w:lang w:val="el-GR"/>
              </w:rPr>
              <w:t>Τ18</w:t>
            </w:r>
            <w:r w:rsidRPr="00ED7B11">
              <w:rPr>
                <w:rFonts w:ascii="Arial" w:hAnsi="Arial" w:cs="Arial"/>
                <w:bCs/>
                <w:sz w:val="20"/>
              </w:rPr>
              <w:t>8</w:t>
            </w:r>
          </w:p>
        </w:tc>
        <w:tc>
          <w:tcPr>
            <w:tcW w:w="1931"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rPr>
            </w:pPr>
            <w:r w:rsidRPr="00ED7B11">
              <w:rPr>
                <w:rFonts w:ascii="Arial" w:hAnsi="Arial" w:cs="Arial"/>
                <w:sz w:val="20"/>
              </w:rPr>
              <w:t xml:space="preserve">Δύο στρώσεις </w:t>
            </w:r>
            <w:r w:rsidRPr="00ED7B11">
              <w:rPr>
                <w:rFonts w:ascii="Arial" w:hAnsi="Arial" w:cs="Arial"/>
                <w:bCs/>
                <w:sz w:val="20"/>
              </w:rPr>
              <w:t>Τ188</w:t>
            </w:r>
          </w:p>
        </w:tc>
        <w:tc>
          <w:tcPr>
            <w:tcW w:w="2077" w:type="dxa"/>
            <w:gridSpan w:val="2"/>
            <w:tcBorders>
              <w:top w:val="single" w:sz="6" w:space="0" w:color="000000"/>
              <w:left w:val="single" w:sz="6" w:space="0" w:color="000000"/>
              <w:bottom w:val="single" w:sz="6" w:space="0" w:color="000000"/>
              <w:right w:val="double" w:sz="6" w:space="0" w:color="000000"/>
            </w:tcBorders>
            <w:shd w:val="clear" w:color="000000" w:fill="auto"/>
          </w:tcPr>
          <w:p w:rsidR="00CF3705" w:rsidRPr="00ED7B11" w:rsidRDefault="00CF3705" w:rsidP="00C90E8D">
            <w:pPr>
              <w:ind w:right="-88"/>
              <w:rPr>
                <w:rFonts w:ascii="Arial" w:hAnsi="Arial" w:cs="Arial"/>
                <w:sz w:val="20"/>
                <w:lang w:val="el-GR"/>
              </w:rPr>
            </w:pPr>
            <w:r w:rsidRPr="00ED7B11">
              <w:rPr>
                <w:rFonts w:ascii="Arial" w:hAnsi="Arial" w:cs="Arial"/>
                <w:sz w:val="20"/>
                <w:lang w:val="el-GR"/>
              </w:rPr>
              <w:t xml:space="preserve">Δύο στρώσεις </w:t>
            </w:r>
            <w:r w:rsidRPr="00ED7B11">
              <w:rPr>
                <w:rFonts w:ascii="Arial" w:hAnsi="Arial" w:cs="Arial"/>
                <w:b/>
                <w:bCs/>
                <w:sz w:val="20"/>
                <w:lang w:val="el-GR"/>
              </w:rPr>
              <w:t xml:space="preserve">Τ139 </w:t>
            </w:r>
            <w:r w:rsidRPr="00ED7B11">
              <w:rPr>
                <w:rFonts w:ascii="Arial" w:hAnsi="Arial" w:cs="Arial"/>
                <w:sz w:val="20"/>
                <w:lang w:val="el-GR"/>
              </w:rPr>
              <w:t>στον μόνιμο πυθμένα</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Πλαίσια</w:t>
            </w:r>
          </w:p>
          <w:p w:rsidR="00CF3705" w:rsidRPr="00ED7B11" w:rsidRDefault="00CF3705" w:rsidP="00C90E8D">
            <w:pPr>
              <w:rPr>
                <w:rFonts w:ascii="Arial" w:hAnsi="Arial" w:cs="Arial"/>
                <w:b/>
                <w:bCs/>
                <w:sz w:val="20"/>
              </w:rPr>
            </w:pPr>
          </w:p>
        </w:tc>
        <w:tc>
          <w:tcPr>
            <w:tcW w:w="2982"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rPr>
            </w:pPr>
            <w:r w:rsidRPr="00ED7B11">
              <w:rPr>
                <w:rFonts w:ascii="Arial" w:hAnsi="Arial" w:cs="Arial"/>
                <w:bCs/>
                <w:sz w:val="20"/>
              </w:rPr>
              <w:t xml:space="preserve">ΗΕΒ140 </w:t>
            </w:r>
            <w:r w:rsidRPr="00ED7B11">
              <w:rPr>
                <w:rFonts w:ascii="Arial" w:hAnsi="Arial" w:cs="Arial"/>
                <w:sz w:val="20"/>
              </w:rPr>
              <w:t>ανά βήμα εκσκαφής</w:t>
            </w:r>
          </w:p>
        </w:tc>
        <w:tc>
          <w:tcPr>
            <w:tcW w:w="1931"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rPr>
            </w:pPr>
            <w:r w:rsidRPr="00ED7B11">
              <w:rPr>
                <w:rFonts w:ascii="Arial" w:hAnsi="Arial" w:cs="Arial"/>
                <w:bCs/>
                <w:sz w:val="20"/>
              </w:rPr>
              <w:t xml:space="preserve">ΗΕΒ140 </w:t>
            </w:r>
            <w:r w:rsidRPr="00ED7B11">
              <w:rPr>
                <w:rFonts w:ascii="Arial" w:hAnsi="Arial" w:cs="Arial"/>
                <w:sz w:val="20"/>
              </w:rPr>
              <w:t>ανά βήμα εκσκαφής</w:t>
            </w:r>
          </w:p>
        </w:tc>
        <w:tc>
          <w:tcPr>
            <w:tcW w:w="2077" w:type="dxa"/>
            <w:gridSpan w:val="2"/>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rPr>
            </w:pPr>
          </w:p>
          <w:p w:rsidR="00CF3705" w:rsidRPr="00ED7B11" w:rsidRDefault="00CF3705" w:rsidP="00C90E8D">
            <w:pPr>
              <w:rPr>
                <w:rFonts w:ascii="Arial" w:hAnsi="Arial" w:cs="Arial"/>
                <w:sz w:val="20"/>
              </w:rPr>
            </w:pPr>
            <w:r w:rsidRPr="00ED7B11">
              <w:rPr>
                <w:rFonts w:ascii="Arial" w:hAnsi="Arial" w:cs="Arial"/>
                <w:sz w:val="20"/>
              </w:rPr>
              <w:t>-</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p>
          <w:p w:rsidR="00CF3705" w:rsidRPr="00ED7B11" w:rsidRDefault="00CF3705" w:rsidP="00C90E8D">
            <w:pPr>
              <w:rPr>
                <w:rFonts w:ascii="Arial" w:hAnsi="Arial" w:cs="Arial"/>
                <w:b/>
                <w:bCs/>
                <w:sz w:val="20"/>
              </w:rPr>
            </w:pPr>
            <w:r w:rsidRPr="00ED7B11">
              <w:rPr>
                <w:rFonts w:ascii="Arial" w:hAnsi="Arial" w:cs="Arial"/>
                <w:b/>
                <w:bCs/>
                <w:sz w:val="20"/>
              </w:rPr>
              <w:t>Αγκύρια</w:t>
            </w:r>
          </w:p>
          <w:p w:rsidR="00CF3705" w:rsidRPr="00ED7B11" w:rsidRDefault="00CF3705" w:rsidP="00C90E8D">
            <w:pPr>
              <w:rPr>
                <w:rFonts w:ascii="Arial" w:hAnsi="Arial" w:cs="Arial"/>
                <w:b/>
                <w:bCs/>
                <w:sz w:val="20"/>
              </w:rPr>
            </w:pPr>
          </w:p>
        </w:tc>
        <w:tc>
          <w:tcPr>
            <w:tcW w:w="2982"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Φ25, </w:t>
            </w:r>
            <w:r w:rsidRPr="00ED7B11">
              <w:rPr>
                <w:rFonts w:ascii="Arial" w:hAnsi="Arial" w:cs="Arial"/>
                <w:bCs/>
                <w:sz w:val="20"/>
                <w:lang w:val="el-GR"/>
              </w:rPr>
              <w:t xml:space="preserve">Φ.Ι. 250 </w:t>
            </w:r>
            <w:r w:rsidRPr="00ED7B11">
              <w:rPr>
                <w:rFonts w:ascii="Arial" w:hAnsi="Arial" w:cs="Arial"/>
                <w:bCs/>
                <w:sz w:val="20"/>
                <w:lang w:val="en-US"/>
              </w:rPr>
              <w:t>kN</w:t>
            </w:r>
            <w:r w:rsidRPr="00ED7B11">
              <w:rPr>
                <w:rFonts w:ascii="Arial" w:hAnsi="Arial" w:cs="Arial"/>
                <w:sz w:val="20"/>
                <w:lang w:val="el-GR"/>
              </w:rPr>
              <w:t xml:space="preserve">, </w:t>
            </w:r>
            <w:r w:rsidRPr="00ED7B11">
              <w:rPr>
                <w:rFonts w:ascii="Arial" w:hAnsi="Arial" w:cs="Arial"/>
                <w:sz w:val="20"/>
              </w:rPr>
              <w:t>L</w:t>
            </w:r>
            <w:r w:rsidRPr="00ED7B11">
              <w:rPr>
                <w:rFonts w:ascii="Arial" w:hAnsi="Arial" w:cs="Arial"/>
                <w:bCs/>
                <w:sz w:val="20"/>
                <w:lang w:val="el-GR"/>
              </w:rPr>
              <w:t xml:space="preserve"> = 4 </w:t>
            </w:r>
            <w:smartTag w:uri="urn:schemas-microsoft-com:office:smarttags" w:element="metricconverter">
              <w:smartTagPr>
                <w:attr w:name="ProductID" w:val="-6 m"/>
              </w:smartTagPr>
              <w:r w:rsidRPr="00ED7B11">
                <w:rPr>
                  <w:rFonts w:ascii="Arial" w:hAnsi="Arial" w:cs="Arial"/>
                  <w:bCs/>
                  <w:sz w:val="20"/>
                  <w:lang w:val="el-GR"/>
                </w:rPr>
                <w:t xml:space="preserve">-6 </w:t>
              </w:r>
              <w:r w:rsidRPr="00ED7B11">
                <w:rPr>
                  <w:rFonts w:ascii="Arial" w:hAnsi="Arial" w:cs="Arial"/>
                  <w:bCs/>
                  <w:sz w:val="20"/>
                  <w:lang w:val="en-US"/>
                </w:rPr>
                <w:t>m</w:t>
              </w:r>
            </w:smartTag>
            <w:r w:rsidRPr="00ED7B11">
              <w:rPr>
                <w:rFonts w:ascii="Arial" w:hAnsi="Arial" w:cs="Arial"/>
                <w:sz w:val="20"/>
                <w:lang w:val="el-GR"/>
              </w:rPr>
              <w:t>, σε κάνναβο (π)</w:t>
            </w:r>
            <w:r w:rsidRPr="00ED7B11">
              <w:rPr>
                <w:rFonts w:ascii="Arial" w:hAnsi="Arial" w:cs="Arial"/>
                <w:sz w:val="20"/>
                <w:lang w:val="en-US"/>
              </w:rPr>
              <w:t>x</w:t>
            </w:r>
            <w:r w:rsidRPr="00ED7B11">
              <w:rPr>
                <w:rFonts w:ascii="Arial" w:hAnsi="Arial" w:cs="Arial"/>
                <w:sz w:val="20"/>
                <w:lang w:val="el-GR"/>
              </w:rPr>
              <w:t xml:space="preserve">(μ) 1.3 </w:t>
            </w:r>
            <w:r w:rsidRPr="00ED7B11">
              <w:rPr>
                <w:rFonts w:ascii="Arial" w:hAnsi="Arial" w:cs="Arial"/>
                <w:sz w:val="20"/>
                <w:lang w:val="en-US"/>
              </w:rPr>
              <w:t>x</w:t>
            </w:r>
            <w:r w:rsidRPr="00ED7B11">
              <w:rPr>
                <w:rFonts w:ascii="Arial" w:hAnsi="Arial" w:cs="Arial"/>
                <w:sz w:val="20"/>
                <w:lang w:val="el-GR"/>
              </w:rPr>
              <w:t xml:space="preserve"> </w:t>
            </w:r>
            <w:smartTag w:uri="urn:schemas-microsoft-com:office:smarttags" w:element="metricconverter">
              <w:smartTagPr>
                <w:attr w:name="ProductID" w:val="1.0 m"/>
              </w:smartTagPr>
              <w:r w:rsidRPr="00ED7B11">
                <w:rPr>
                  <w:rFonts w:ascii="Arial" w:hAnsi="Arial" w:cs="Arial"/>
                  <w:sz w:val="20"/>
                  <w:lang w:val="el-GR"/>
                </w:rPr>
                <w:t xml:space="preserve">1.0 </w:t>
              </w:r>
              <w:r w:rsidRPr="00ED7B11">
                <w:rPr>
                  <w:rFonts w:ascii="Arial" w:hAnsi="Arial" w:cs="Arial"/>
                  <w:sz w:val="20"/>
                </w:rPr>
                <w:t>m</w:t>
              </w:r>
            </w:smartTag>
            <w:r w:rsidRPr="00ED7B11">
              <w:rPr>
                <w:rFonts w:ascii="Arial" w:hAnsi="Arial" w:cs="Arial"/>
                <w:sz w:val="20"/>
                <w:lang w:val="el-GR"/>
              </w:rPr>
              <w:t xml:space="preserve"> </w:t>
            </w:r>
          </w:p>
          <w:p w:rsidR="00CF3705" w:rsidRPr="00ED7B11" w:rsidRDefault="00CF3705" w:rsidP="00C90E8D">
            <w:pPr>
              <w:rPr>
                <w:rFonts w:ascii="Arial" w:hAnsi="Arial" w:cs="Arial"/>
                <w:sz w:val="20"/>
                <w:lang w:val="el-GR"/>
              </w:rPr>
            </w:pPr>
            <w:r w:rsidRPr="00ED7B11">
              <w:rPr>
                <w:rFonts w:ascii="Arial" w:hAnsi="Arial" w:cs="Arial"/>
                <w:bCs/>
                <w:sz w:val="20"/>
                <w:lang w:val="el-GR"/>
              </w:rPr>
              <w:t>1</w:t>
            </w:r>
            <w:r w:rsidRPr="00ED7B11">
              <w:rPr>
                <w:rFonts w:ascii="Arial" w:hAnsi="Arial" w:cs="Arial"/>
                <w:sz w:val="20"/>
                <w:lang w:val="el-GR"/>
              </w:rPr>
              <w:t xml:space="preserve"> ζεύγος Φ25, </w:t>
            </w:r>
            <w:r w:rsidRPr="00ED7B11">
              <w:rPr>
                <w:rFonts w:ascii="Arial" w:hAnsi="Arial" w:cs="Arial"/>
                <w:bCs/>
                <w:sz w:val="20"/>
                <w:lang w:val="el-GR"/>
              </w:rPr>
              <w:t xml:space="preserve">Φ.Ι. 250 </w:t>
            </w:r>
            <w:r w:rsidRPr="00ED7B11">
              <w:rPr>
                <w:rFonts w:ascii="Arial" w:hAnsi="Arial" w:cs="Arial"/>
                <w:bCs/>
                <w:sz w:val="20"/>
                <w:lang w:val="en-US"/>
              </w:rPr>
              <w:t>kN</w:t>
            </w:r>
            <w:r w:rsidRPr="00ED7B11">
              <w:rPr>
                <w:rFonts w:ascii="Arial" w:hAnsi="Arial" w:cs="Arial"/>
                <w:sz w:val="20"/>
                <w:lang w:val="el-GR"/>
              </w:rPr>
              <w:t xml:space="preserve">, </w:t>
            </w:r>
            <w:r w:rsidRPr="00ED7B11">
              <w:rPr>
                <w:rFonts w:ascii="Arial" w:hAnsi="Arial" w:cs="Arial"/>
                <w:sz w:val="20"/>
                <w:lang w:val="en-US"/>
              </w:rPr>
              <w:t>L</w:t>
            </w:r>
            <w:r w:rsidRPr="00ED7B11">
              <w:rPr>
                <w:rFonts w:ascii="Arial" w:hAnsi="Arial" w:cs="Arial"/>
                <w:bCs/>
                <w:sz w:val="20"/>
                <w:lang w:val="el-GR"/>
              </w:rPr>
              <w:t xml:space="preserve">=4 </w:t>
            </w:r>
            <w:r w:rsidRPr="00ED7B11">
              <w:rPr>
                <w:rFonts w:ascii="Arial" w:hAnsi="Arial" w:cs="Arial"/>
                <w:bCs/>
                <w:sz w:val="20"/>
                <w:lang w:val="en-US"/>
              </w:rPr>
              <w:t>m</w:t>
            </w:r>
            <w:r w:rsidRPr="00ED7B11">
              <w:rPr>
                <w:rFonts w:ascii="Arial" w:hAnsi="Arial" w:cs="Arial"/>
                <w:sz w:val="20"/>
                <w:lang w:val="el-GR"/>
              </w:rPr>
              <w:t>, ανά παρειά, συγκράτησης πλαισίων</w:t>
            </w:r>
          </w:p>
          <w:p w:rsidR="00CF3705" w:rsidRPr="00ED7B11" w:rsidRDefault="00CF3705" w:rsidP="00C90E8D">
            <w:pPr>
              <w:rPr>
                <w:rFonts w:ascii="Arial" w:hAnsi="Arial" w:cs="Arial"/>
                <w:sz w:val="20"/>
                <w:lang w:val="el-GR"/>
              </w:rPr>
            </w:pPr>
            <w:r w:rsidRPr="00ED7B11">
              <w:rPr>
                <w:rFonts w:ascii="Arial" w:hAnsi="Arial" w:cs="Arial"/>
                <w:bCs/>
                <w:sz w:val="20"/>
                <w:lang w:val="el-GR"/>
              </w:rPr>
              <w:t>32</w:t>
            </w:r>
            <w:r w:rsidRPr="00ED7B11">
              <w:rPr>
                <w:rFonts w:ascii="Arial" w:hAnsi="Arial" w:cs="Arial"/>
                <w:sz w:val="20"/>
                <w:lang w:val="el-GR"/>
              </w:rPr>
              <w:t xml:space="preserve"> τεμ. </w:t>
            </w:r>
            <w:r w:rsidRPr="00ED7B11">
              <w:rPr>
                <w:rFonts w:ascii="Arial" w:hAnsi="Arial" w:cs="Arial"/>
                <w:sz w:val="20"/>
                <w:lang w:val="en-US"/>
              </w:rPr>
              <w:t>fiber</w:t>
            </w:r>
            <w:r w:rsidRPr="00ED7B11">
              <w:rPr>
                <w:rFonts w:ascii="Arial" w:hAnsi="Arial" w:cs="Arial"/>
                <w:sz w:val="20"/>
                <w:lang w:val="el-GR"/>
              </w:rPr>
              <w:t xml:space="preserve"> </w:t>
            </w:r>
            <w:r w:rsidRPr="00ED7B11">
              <w:rPr>
                <w:rFonts w:ascii="Arial" w:hAnsi="Arial" w:cs="Arial"/>
                <w:sz w:val="20"/>
                <w:lang w:val="en-US"/>
              </w:rPr>
              <w:t>glass</w:t>
            </w:r>
            <w:r w:rsidRPr="00ED7B11">
              <w:rPr>
                <w:rFonts w:ascii="Arial" w:hAnsi="Arial" w:cs="Arial"/>
                <w:sz w:val="20"/>
                <w:lang w:val="el-GR"/>
              </w:rPr>
              <w:t xml:space="preserve">, </w:t>
            </w:r>
            <w:r w:rsidRPr="00ED7B11">
              <w:rPr>
                <w:rFonts w:ascii="Arial" w:hAnsi="Arial" w:cs="Arial"/>
                <w:sz w:val="20"/>
              </w:rPr>
              <w:t>L</w:t>
            </w:r>
            <w:r w:rsidRPr="00ED7B11">
              <w:rPr>
                <w:rFonts w:ascii="Arial" w:hAnsi="Arial" w:cs="Arial"/>
                <w:bCs/>
                <w:sz w:val="20"/>
                <w:lang w:val="el-GR"/>
              </w:rPr>
              <w:t xml:space="preserve"> = </w:t>
            </w:r>
            <w:smartTag w:uri="urn:schemas-microsoft-com:office:smarttags" w:element="metricconverter">
              <w:smartTagPr>
                <w:attr w:name="ProductID" w:val="12 m"/>
              </w:smartTagPr>
              <w:r w:rsidRPr="00ED7B11">
                <w:rPr>
                  <w:rFonts w:ascii="Arial" w:hAnsi="Arial" w:cs="Arial"/>
                  <w:bCs/>
                  <w:sz w:val="20"/>
                  <w:lang w:val="el-GR"/>
                </w:rPr>
                <w:t xml:space="preserve">12 </w:t>
              </w:r>
              <w:r w:rsidRPr="00ED7B11">
                <w:rPr>
                  <w:rFonts w:ascii="Arial" w:hAnsi="Arial" w:cs="Arial"/>
                  <w:bCs/>
                  <w:sz w:val="20"/>
                  <w:lang w:val="en-US"/>
                </w:rPr>
                <w:t>m</w:t>
              </w:r>
            </w:smartTag>
            <w:r w:rsidRPr="00ED7B11">
              <w:rPr>
                <w:rFonts w:ascii="Arial" w:hAnsi="Arial" w:cs="Arial"/>
                <w:sz w:val="20"/>
                <w:lang w:val="el-GR"/>
              </w:rPr>
              <w:t xml:space="preserve">, ανά </w:t>
            </w:r>
            <w:smartTag w:uri="urn:schemas-microsoft-com:office:smarttags" w:element="metricconverter">
              <w:smartTagPr>
                <w:attr w:name="ProductID" w:val="8.0 m"/>
              </w:smartTagPr>
              <w:r w:rsidRPr="00ED7B11">
                <w:rPr>
                  <w:rFonts w:ascii="Arial" w:hAnsi="Arial" w:cs="Arial"/>
                  <w:bCs/>
                  <w:sz w:val="20"/>
                  <w:lang w:val="el-GR"/>
                </w:rPr>
                <w:t xml:space="preserve">8.0 </w:t>
              </w:r>
              <w:r w:rsidRPr="00ED7B11">
                <w:rPr>
                  <w:rFonts w:ascii="Arial" w:hAnsi="Arial" w:cs="Arial"/>
                  <w:bCs/>
                  <w:sz w:val="20"/>
                  <w:lang w:val="en-US"/>
                </w:rPr>
                <w:t>m</w:t>
              </w:r>
            </w:smartTag>
            <w:r w:rsidRPr="00ED7B11">
              <w:rPr>
                <w:rFonts w:ascii="Arial" w:hAnsi="Arial" w:cs="Arial"/>
                <w:sz w:val="20"/>
                <w:lang w:val="el-GR"/>
              </w:rPr>
              <w:t>, στο μέτωπο εκσκαφής.</w:t>
            </w:r>
          </w:p>
        </w:tc>
        <w:tc>
          <w:tcPr>
            <w:tcW w:w="1931"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ind w:left="-58"/>
              <w:rPr>
                <w:rFonts w:ascii="Arial" w:hAnsi="Arial" w:cs="Arial"/>
                <w:sz w:val="20"/>
                <w:lang w:val="el-GR"/>
              </w:rPr>
            </w:pPr>
            <w:r w:rsidRPr="00ED7B11">
              <w:rPr>
                <w:rFonts w:ascii="Arial" w:hAnsi="Arial" w:cs="Arial"/>
                <w:sz w:val="20"/>
                <w:lang w:val="el-GR"/>
              </w:rPr>
              <w:t xml:space="preserve">Φ25, </w:t>
            </w:r>
            <w:r w:rsidRPr="00ED7B11">
              <w:rPr>
                <w:rFonts w:ascii="Arial" w:hAnsi="Arial" w:cs="Arial"/>
                <w:bCs/>
                <w:sz w:val="20"/>
                <w:lang w:val="el-GR"/>
              </w:rPr>
              <w:t xml:space="preserve">Φ.Ι. 250 </w:t>
            </w:r>
            <w:r w:rsidRPr="00ED7B11">
              <w:rPr>
                <w:rFonts w:ascii="Arial" w:hAnsi="Arial" w:cs="Arial"/>
                <w:bCs/>
                <w:sz w:val="20"/>
                <w:lang w:val="en-US"/>
              </w:rPr>
              <w:t>kN</w:t>
            </w:r>
            <w:r w:rsidRPr="00ED7B11">
              <w:rPr>
                <w:rFonts w:ascii="Arial" w:hAnsi="Arial" w:cs="Arial"/>
                <w:sz w:val="20"/>
                <w:lang w:val="el-GR"/>
              </w:rPr>
              <w:t xml:space="preserve">, </w:t>
            </w:r>
            <w:r w:rsidRPr="00ED7B11">
              <w:rPr>
                <w:rFonts w:ascii="Arial" w:hAnsi="Arial" w:cs="Arial"/>
                <w:sz w:val="20"/>
              </w:rPr>
              <w:t>L</w:t>
            </w:r>
            <w:r w:rsidRPr="00ED7B11">
              <w:rPr>
                <w:rFonts w:ascii="Arial" w:hAnsi="Arial" w:cs="Arial"/>
                <w:bCs/>
                <w:sz w:val="20"/>
                <w:lang w:val="el-GR"/>
              </w:rPr>
              <w:t xml:space="preserve"> = </w:t>
            </w:r>
            <w:smartTag w:uri="urn:schemas-microsoft-com:office:smarttags" w:element="metricconverter">
              <w:smartTagPr>
                <w:attr w:name="ProductID" w:val="6 m"/>
              </w:smartTagPr>
              <w:r w:rsidRPr="00ED7B11">
                <w:rPr>
                  <w:rFonts w:ascii="Arial" w:hAnsi="Arial" w:cs="Arial"/>
                  <w:bCs/>
                  <w:sz w:val="20"/>
                  <w:lang w:val="el-GR"/>
                </w:rPr>
                <w:t xml:space="preserve">6 </w:t>
              </w:r>
              <w:r w:rsidRPr="00ED7B11">
                <w:rPr>
                  <w:rFonts w:ascii="Arial" w:hAnsi="Arial" w:cs="Arial"/>
                  <w:bCs/>
                  <w:sz w:val="20"/>
                  <w:lang w:val="en-US"/>
                </w:rPr>
                <w:t>m</w:t>
              </w:r>
            </w:smartTag>
            <w:r w:rsidRPr="00ED7B11">
              <w:rPr>
                <w:rFonts w:ascii="Arial" w:hAnsi="Arial" w:cs="Arial"/>
                <w:sz w:val="20"/>
                <w:lang w:val="el-GR"/>
              </w:rPr>
              <w:t>, σε κάνναβο (π)</w:t>
            </w:r>
            <w:r w:rsidRPr="00ED7B11">
              <w:rPr>
                <w:rFonts w:ascii="Arial" w:hAnsi="Arial" w:cs="Arial"/>
                <w:sz w:val="20"/>
                <w:lang w:val="en-US"/>
              </w:rPr>
              <w:t>x</w:t>
            </w:r>
            <w:r w:rsidRPr="00ED7B11">
              <w:rPr>
                <w:rFonts w:ascii="Arial" w:hAnsi="Arial" w:cs="Arial"/>
                <w:sz w:val="20"/>
                <w:lang w:val="el-GR"/>
              </w:rPr>
              <w:t xml:space="preserve">(μ) 1.3 </w:t>
            </w:r>
            <w:r w:rsidRPr="00ED7B11">
              <w:rPr>
                <w:rFonts w:ascii="Arial" w:hAnsi="Arial" w:cs="Arial"/>
                <w:sz w:val="20"/>
                <w:lang w:val="en-US"/>
              </w:rPr>
              <w:t>x</w:t>
            </w:r>
            <w:r w:rsidRPr="00ED7B11">
              <w:rPr>
                <w:rFonts w:ascii="Arial" w:hAnsi="Arial" w:cs="Arial"/>
                <w:sz w:val="20"/>
                <w:lang w:val="el-GR"/>
              </w:rPr>
              <w:t xml:space="preserve"> </w:t>
            </w:r>
            <w:smartTag w:uri="urn:schemas-microsoft-com:office:smarttags" w:element="metricconverter">
              <w:smartTagPr>
                <w:attr w:name="ProductID" w:val="1.0 m"/>
              </w:smartTagPr>
              <w:r w:rsidRPr="00ED7B11">
                <w:rPr>
                  <w:rFonts w:ascii="Arial" w:hAnsi="Arial" w:cs="Arial"/>
                  <w:sz w:val="20"/>
                  <w:lang w:val="el-GR"/>
                </w:rPr>
                <w:t xml:space="preserve">1.0 </w:t>
              </w:r>
              <w:r w:rsidRPr="00ED7B11">
                <w:rPr>
                  <w:rFonts w:ascii="Arial" w:hAnsi="Arial" w:cs="Arial"/>
                  <w:sz w:val="20"/>
                </w:rPr>
                <w:t>m</w:t>
              </w:r>
            </w:smartTag>
            <w:r w:rsidRPr="00ED7B11">
              <w:rPr>
                <w:rFonts w:ascii="Arial" w:hAnsi="Arial" w:cs="Arial"/>
                <w:sz w:val="20"/>
                <w:lang w:val="el-GR"/>
              </w:rPr>
              <w:t xml:space="preserve"> </w:t>
            </w:r>
          </w:p>
        </w:tc>
        <w:tc>
          <w:tcPr>
            <w:tcW w:w="2077" w:type="dxa"/>
            <w:gridSpan w:val="2"/>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lang w:val="el-GR"/>
              </w:rPr>
            </w:pPr>
          </w:p>
          <w:p w:rsidR="00CF3705" w:rsidRPr="00ED7B11" w:rsidRDefault="00CF3705" w:rsidP="00C90E8D">
            <w:pPr>
              <w:rPr>
                <w:rFonts w:ascii="Arial" w:hAnsi="Arial" w:cs="Arial"/>
                <w:sz w:val="20"/>
                <w:lang w:val="el-GR"/>
              </w:rPr>
            </w:pPr>
          </w:p>
          <w:p w:rsidR="00CF3705" w:rsidRPr="00ED7B11" w:rsidRDefault="00CF3705" w:rsidP="00C90E8D">
            <w:pPr>
              <w:rPr>
                <w:rFonts w:ascii="Arial" w:hAnsi="Arial" w:cs="Arial"/>
                <w:sz w:val="20"/>
              </w:rPr>
            </w:pPr>
            <w:r w:rsidRPr="00ED7B11">
              <w:rPr>
                <w:rFonts w:ascii="Arial" w:hAnsi="Arial" w:cs="Arial"/>
                <w:sz w:val="20"/>
              </w:rPr>
              <w:t>-</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Ράβδοι -Δοκοί προπορείας</w:t>
            </w:r>
          </w:p>
          <w:p w:rsidR="00CF3705" w:rsidRPr="00ED7B11" w:rsidRDefault="00CF3705" w:rsidP="00C90E8D">
            <w:pPr>
              <w:rPr>
                <w:rFonts w:ascii="Arial" w:hAnsi="Arial" w:cs="Arial"/>
                <w:b/>
                <w:bCs/>
                <w:sz w:val="20"/>
              </w:rPr>
            </w:pPr>
          </w:p>
        </w:tc>
        <w:tc>
          <w:tcPr>
            <w:tcW w:w="2982" w:type="dxa"/>
            <w:tcBorders>
              <w:top w:val="single" w:sz="6" w:space="0" w:color="000000"/>
              <w:left w:val="single" w:sz="6" w:space="0" w:color="000000"/>
              <w:bottom w:val="single" w:sz="6" w:space="0" w:color="000000"/>
              <w:right w:val="single" w:sz="6" w:space="0" w:color="000000"/>
            </w:tcBorders>
            <w:shd w:val="clear" w:color="000000" w:fill="auto"/>
          </w:tcPr>
          <w:p w:rsidR="00CF3705" w:rsidRPr="00ED7B11" w:rsidRDefault="00CF3705" w:rsidP="00C90E8D">
            <w:pPr>
              <w:rPr>
                <w:rFonts w:ascii="Arial" w:hAnsi="Arial" w:cs="Arial"/>
                <w:sz w:val="20"/>
                <w:lang w:val="el-GR"/>
              </w:rPr>
            </w:pPr>
            <w:r w:rsidRPr="00ED7B11">
              <w:rPr>
                <w:rFonts w:ascii="Arial" w:hAnsi="Arial" w:cs="Arial"/>
                <w:bCs/>
                <w:sz w:val="20"/>
                <w:lang w:val="el-GR"/>
              </w:rPr>
              <w:t>47</w:t>
            </w:r>
            <w:r w:rsidRPr="00ED7B11">
              <w:rPr>
                <w:rFonts w:ascii="Arial" w:hAnsi="Arial" w:cs="Arial"/>
                <w:sz w:val="20"/>
                <w:lang w:val="el-GR"/>
              </w:rPr>
              <w:t xml:space="preserve"> τεμάχια Φ114, </w:t>
            </w:r>
            <w:r w:rsidRPr="00ED7B11">
              <w:rPr>
                <w:rFonts w:ascii="Arial" w:hAnsi="Arial" w:cs="Arial"/>
                <w:sz w:val="20"/>
                <w:lang w:val="en-US"/>
              </w:rPr>
              <w:t>L</w:t>
            </w:r>
            <w:r w:rsidRPr="00ED7B11">
              <w:rPr>
                <w:rFonts w:ascii="Arial" w:hAnsi="Arial" w:cs="Arial"/>
                <w:bCs/>
                <w:sz w:val="20"/>
                <w:lang w:val="el-GR"/>
              </w:rPr>
              <w:t xml:space="preserve"> = </w:t>
            </w:r>
            <w:smartTag w:uri="urn:schemas-microsoft-com:office:smarttags" w:element="metricconverter">
              <w:smartTagPr>
                <w:attr w:name="ProductID" w:val="12 m"/>
              </w:smartTagPr>
              <w:r w:rsidRPr="00ED7B11">
                <w:rPr>
                  <w:rFonts w:ascii="Arial" w:hAnsi="Arial" w:cs="Arial"/>
                  <w:bCs/>
                  <w:sz w:val="20"/>
                  <w:lang w:val="el-GR"/>
                </w:rPr>
                <w:t xml:space="preserve">12 </w:t>
              </w:r>
              <w:r w:rsidRPr="00ED7B11">
                <w:rPr>
                  <w:rFonts w:ascii="Arial" w:hAnsi="Arial" w:cs="Arial"/>
                  <w:bCs/>
                  <w:sz w:val="20"/>
                  <w:lang w:val="en-US"/>
                </w:rPr>
                <w:t>m</w:t>
              </w:r>
            </w:smartTag>
            <w:r w:rsidRPr="00ED7B11">
              <w:rPr>
                <w:rFonts w:ascii="Arial" w:hAnsi="Arial" w:cs="Arial"/>
                <w:sz w:val="20"/>
                <w:lang w:val="el-GR"/>
              </w:rPr>
              <w:t xml:space="preserve">, ανά </w:t>
            </w:r>
            <w:smartTag w:uri="urn:schemas-microsoft-com:office:smarttags" w:element="metricconverter">
              <w:smartTagPr>
                <w:attr w:name="ProductID" w:val="0.33 m"/>
              </w:smartTagPr>
              <w:r w:rsidRPr="00ED7B11">
                <w:rPr>
                  <w:rFonts w:ascii="Arial" w:hAnsi="Arial" w:cs="Arial"/>
                  <w:bCs/>
                  <w:sz w:val="20"/>
                  <w:lang w:val="el-GR"/>
                </w:rPr>
                <w:t xml:space="preserve">0.33 </w:t>
              </w:r>
              <w:r w:rsidRPr="00ED7B11">
                <w:rPr>
                  <w:rFonts w:ascii="Arial" w:hAnsi="Arial" w:cs="Arial"/>
                  <w:bCs/>
                  <w:sz w:val="20"/>
                  <w:lang w:val="en-US"/>
                </w:rPr>
                <w:t>m</w:t>
              </w:r>
            </w:smartTag>
            <w:r w:rsidRPr="00ED7B11">
              <w:rPr>
                <w:rFonts w:ascii="Arial" w:hAnsi="Arial" w:cs="Arial"/>
                <w:sz w:val="20"/>
                <w:lang w:val="el-GR"/>
              </w:rPr>
              <w:t xml:space="preserve">, στις </w:t>
            </w:r>
            <w:r w:rsidRPr="00ED7B11">
              <w:rPr>
                <w:rFonts w:ascii="Arial" w:hAnsi="Arial" w:cs="Arial"/>
                <w:bCs/>
                <w:sz w:val="20"/>
                <w:lang w:val="el-GR"/>
              </w:rPr>
              <w:t>120</w:t>
            </w:r>
            <w:r w:rsidRPr="00ED7B11">
              <w:rPr>
                <w:rFonts w:ascii="Arial" w:hAnsi="Arial" w:cs="Arial"/>
                <w:bCs/>
                <w:sz w:val="20"/>
                <w:vertAlign w:val="superscript"/>
                <w:lang w:val="el-GR"/>
              </w:rPr>
              <w:t>0</w:t>
            </w:r>
            <w:r w:rsidRPr="00ED7B11">
              <w:rPr>
                <w:rFonts w:ascii="Arial" w:hAnsi="Arial" w:cs="Arial"/>
                <w:sz w:val="20"/>
                <w:lang w:val="el-GR"/>
              </w:rPr>
              <w:t xml:space="preserve">, ανά </w:t>
            </w:r>
            <w:r w:rsidRPr="00ED7B11">
              <w:rPr>
                <w:rFonts w:ascii="Arial" w:hAnsi="Arial" w:cs="Arial"/>
                <w:bCs/>
                <w:sz w:val="20"/>
                <w:lang w:val="el-GR"/>
              </w:rPr>
              <w:t>8.0</w:t>
            </w:r>
            <w:r w:rsidRPr="00ED7B11">
              <w:rPr>
                <w:rFonts w:ascii="Arial" w:hAnsi="Arial" w:cs="Arial"/>
                <w:bCs/>
                <w:sz w:val="20"/>
                <w:lang w:val="en-US"/>
              </w:rPr>
              <w:t>m</w:t>
            </w:r>
          </w:p>
        </w:tc>
        <w:tc>
          <w:tcPr>
            <w:tcW w:w="1931"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rPr>
                <w:rFonts w:ascii="Arial" w:hAnsi="Arial" w:cs="Arial"/>
                <w:sz w:val="20"/>
                <w:lang w:val="el-GR"/>
              </w:rPr>
            </w:pPr>
          </w:p>
          <w:p w:rsidR="00CF3705" w:rsidRPr="00ED7B11" w:rsidRDefault="00CF3705" w:rsidP="00C90E8D">
            <w:pPr>
              <w:rPr>
                <w:rFonts w:ascii="Arial" w:hAnsi="Arial" w:cs="Arial"/>
                <w:sz w:val="20"/>
              </w:rPr>
            </w:pPr>
            <w:r w:rsidRPr="00ED7B11">
              <w:rPr>
                <w:rFonts w:ascii="Arial" w:hAnsi="Arial" w:cs="Arial"/>
                <w:sz w:val="20"/>
              </w:rPr>
              <w:t>-</w:t>
            </w:r>
          </w:p>
        </w:tc>
        <w:tc>
          <w:tcPr>
            <w:tcW w:w="2077" w:type="dxa"/>
            <w:gridSpan w:val="2"/>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rPr>
            </w:pPr>
          </w:p>
          <w:p w:rsidR="00CF3705" w:rsidRPr="00ED7B11" w:rsidRDefault="00CF3705" w:rsidP="00C90E8D">
            <w:pPr>
              <w:rPr>
                <w:rFonts w:ascii="Arial" w:hAnsi="Arial" w:cs="Arial"/>
                <w:sz w:val="20"/>
              </w:rPr>
            </w:pPr>
            <w:r w:rsidRPr="00ED7B11">
              <w:rPr>
                <w:rFonts w:ascii="Arial" w:hAnsi="Arial" w:cs="Arial"/>
                <w:sz w:val="20"/>
              </w:rPr>
              <w:t>-</w:t>
            </w:r>
          </w:p>
        </w:tc>
      </w:tr>
      <w:tr w:rsidR="00CF3705" w:rsidRPr="00ED7B11">
        <w:trPr>
          <w:cantSplit/>
        </w:trPr>
        <w:tc>
          <w:tcPr>
            <w:tcW w:w="1988"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Μικροπάσσαλοι</w:t>
            </w:r>
          </w:p>
        </w:tc>
        <w:tc>
          <w:tcPr>
            <w:tcW w:w="2982" w:type="dxa"/>
            <w:tcBorders>
              <w:top w:val="single" w:sz="6" w:space="0" w:color="000000"/>
              <w:left w:val="single" w:sz="6" w:space="0" w:color="000000"/>
              <w:bottom w:val="double" w:sz="6" w:space="0" w:color="000000"/>
              <w:right w:val="single" w:sz="6" w:space="0" w:color="000000"/>
            </w:tcBorders>
            <w:shd w:val="clear" w:color="000000" w:fill="D9D9D9"/>
          </w:tcPr>
          <w:p w:rsidR="00CF3705" w:rsidRPr="00ED7B11" w:rsidRDefault="00CF3705" w:rsidP="00C90E8D">
            <w:pPr>
              <w:rPr>
                <w:rFonts w:ascii="Arial" w:hAnsi="Arial" w:cs="Arial"/>
                <w:sz w:val="20"/>
              </w:rPr>
            </w:pPr>
            <w:r w:rsidRPr="00ED7B11">
              <w:rPr>
                <w:rFonts w:ascii="Arial" w:hAnsi="Arial" w:cs="Arial"/>
                <w:sz w:val="20"/>
              </w:rPr>
              <w:t>-</w:t>
            </w:r>
          </w:p>
        </w:tc>
        <w:tc>
          <w:tcPr>
            <w:tcW w:w="1931" w:type="dxa"/>
            <w:tcBorders>
              <w:top w:val="single" w:sz="6" w:space="0" w:color="000000"/>
              <w:left w:val="single" w:sz="6" w:space="0" w:color="000000"/>
              <w:bottom w:val="double" w:sz="6" w:space="0" w:color="000000"/>
              <w:right w:val="single" w:sz="6" w:space="0" w:color="000000"/>
            </w:tcBorders>
            <w:shd w:val="clear" w:color="000000" w:fill="D9D9D9"/>
          </w:tcPr>
          <w:p w:rsidR="00CF3705" w:rsidRPr="00ED7B11" w:rsidRDefault="00CF3705" w:rsidP="00C90E8D">
            <w:pPr>
              <w:rPr>
                <w:rFonts w:ascii="Arial" w:hAnsi="Arial" w:cs="Arial"/>
                <w:sz w:val="20"/>
              </w:rPr>
            </w:pPr>
            <w:r w:rsidRPr="00ED7B11">
              <w:rPr>
                <w:rFonts w:ascii="Arial" w:hAnsi="Arial" w:cs="Arial"/>
                <w:sz w:val="20"/>
              </w:rPr>
              <w:t>-</w:t>
            </w:r>
          </w:p>
        </w:tc>
        <w:tc>
          <w:tcPr>
            <w:tcW w:w="2077" w:type="dxa"/>
            <w:gridSpan w:val="2"/>
            <w:tcBorders>
              <w:top w:val="single" w:sz="6" w:space="0" w:color="000000"/>
              <w:left w:val="single" w:sz="6" w:space="0" w:color="000000"/>
              <w:bottom w:val="double" w:sz="6" w:space="0" w:color="000000"/>
              <w:right w:val="double" w:sz="6" w:space="0" w:color="000000"/>
            </w:tcBorders>
            <w:shd w:val="clear" w:color="000000" w:fill="D9D9D9"/>
          </w:tcPr>
          <w:p w:rsidR="00CF3705" w:rsidRPr="00ED7B11" w:rsidRDefault="00CF3705" w:rsidP="00C90E8D">
            <w:pPr>
              <w:rPr>
                <w:rFonts w:ascii="Arial" w:hAnsi="Arial" w:cs="Arial"/>
                <w:sz w:val="20"/>
              </w:rPr>
            </w:pPr>
            <w:r w:rsidRPr="00ED7B11">
              <w:rPr>
                <w:rFonts w:ascii="Arial" w:hAnsi="Arial" w:cs="Arial"/>
                <w:sz w:val="20"/>
              </w:rPr>
              <w:t>-</w:t>
            </w:r>
          </w:p>
        </w:tc>
      </w:tr>
    </w:tbl>
    <w:p w:rsidR="00CF3705" w:rsidRPr="00ED7B11" w:rsidRDefault="00CF3705" w:rsidP="00C90E8D">
      <w:pPr>
        <w:rPr>
          <w:rFonts w:ascii="Arial" w:hAnsi="Arial" w:cs="Arial"/>
        </w:rPr>
      </w:pPr>
    </w:p>
    <w:tbl>
      <w:tblPr>
        <w:tblW w:w="8946" w:type="dxa"/>
        <w:tblInd w:w="108" w:type="dxa"/>
        <w:tblBorders>
          <w:top w:val="single" w:sz="12" w:space="0" w:color="000000"/>
          <w:left w:val="single" w:sz="12" w:space="0" w:color="000000"/>
          <w:bottom w:val="single" w:sz="12" w:space="0" w:color="000000"/>
          <w:right w:val="single" w:sz="12" w:space="0" w:color="000000"/>
        </w:tblBorders>
        <w:tblLayout w:type="fixed"/>
        <w:tblLook w:val="00A0"/>
      </w:tblPr>
      <w:tblGrid>
        <w:gridCol w:w="1988"/>
        <w:gridCol w:w="2982"/>
        <w:gridCol w:w="1931"/>
        <w:gridCol w:w="2045"/>
      </w:tblGrid>
      <w:tr w:rsidR="00CF3705" w:rsidRPr="002D2731">
        <w:trPr>
          <w:cantSplit/>
        </w:trPr>
        <w:tc>
          <w:tcPr>
            <w:tcW w:w="8946" w:type="dxa"/>
            <w:gridSpan w:val="4"/>
            <w:tcBorders>
              <w:top w:val="double" w:sz="6" w:space="0" w:color="000000"/>
              <w:left w:val="double" w:sz="6" w:space="0" w:color="000000"/>
              <w:bottom w:val="single" w:sz="6" w:space="0" w:color="000000"/>
              <w:right w:val="double" w:sz="6" w:space="0" w:color="000000"/>
            </w:tcBorders>
            <w:shd w:val="pct10" w:color="000000" w:fill="FFFFFF"/>
          </w:tcPr>
          <w:p w:rsidR="00CF3705" w:rsidRPr="00ED7B11" w:rsidRDefault="00CF3705" w:rsidP="00C90E8D">
            <w:pPr>
              <w:rPr>
                <w:rFonts w:ascii="Arial" w:hAnsi="Arial" w:cs="Arial"/>
                <w:b/>
                <w:bCs/>
                <w:lang w:val="el-GR"/>
              </w:rPr>
            </w:pPr>
            <w:r w:rsidRPr="00ED7B11">
              <w:rPr>
                <w:rFonts w:ascii="Arial" w:hAnsi="Arial" w:cs="Arial"/>
                <w:b/>
                <w:bCs/>
                <w:sz w:val="22"/>
                <w:szCs w:val="22"/>
                <w:lang w:val="el-GR"/>
              </w:rPr>
              <w:t xml:space="preserve">2. Αντικείμενα που αποζημιώνονται με τιμές μονάδας, </w:t>
            </w:r>
            <w:r w:rsidRPr="00ED7B11">
              <w:rPr>
                <w:rFonts w:ascii="Arial" w:hAnsi="Arial" w:cs="Arial"/>
                <w:sz w:val="22"/>
                <w:szCs w:val="22"/>
                <w:lang w:val="el-GR"/>
              </w:rPr>
              <w:t>εφόσον απαιτηθούν πρόσθετα και μόνον κατόπιν σχετικής προς τούτο εντολής της Υπηρεσίας</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Φάσεις Εκσκαφής</w:t>
            </w:r>
          </w:p>
        </w:tc>
        <w:tc>
          <w:tcPr>
            <w:tcW w:w="2982"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Α’ (</w:t>
            </w:r>
            <w:r w:rsidRPr="00ED7B11">
              <w:rPr>
                <w:rFonts w:ascii="Arial" w:hAnsi="Arial" w:cs="Arial"/>
                <w:b/>
                <w:bCs/>
                <w:sz w:val="20"/>
                <w:lang w:val="en-US"/>
              </w:rPr>
              <w:t>Top</w:t>
            </w:r>
            <w:r w:rsidRPr="00ED7B11">
              <w:rPr>
                <w:rFonts w:ascii="Arial" w:hAnsi="Arial" w:cs="Arial"/>
                <w:b/>
                <w:bCs/>
                <w:sz w:val="20"/>
              </w:rPr>
              <w:t xml:space="preserve"> </w:t>
            </w:r>
            <w:r w:rsidRPr="00ED7B11">
              <w:rPr>
                <w:rFonts w:ascii="Arial" w:hAnsi="Arial" w:cs="Arial"/>
                <w:b/>
                <w:bCs/>
                <w:sz w:val="20"/>
                <w:lang w:val="en-US"/>
              </w:rPr>
              <w:t>Heading</w:t>
            </w:r>
            <w:r w:rsidRPr="00ED7B11">
              <w:rPr>
                <w:rFonts w:ascii="Arial" w:hAnsi="Arial" w:cs="Arial"/>
                <w:b/>
                <w:bCs/>
                <w:sz w:val="20"/>
              </w:rPr>
              <w:t>)</w:t>
            </w:r>
          </w:p>
        </w:tc>
        <w:tc>
          <w:tcPr>
            <w:tcW w:w="1931" w:type="dxa"/>
            <w:tcBorders>
              <w:top w:val="single" w:sz="6" w:space="0" w:color="000000"/>
              <w:left w:val="sing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lang w:val="en-US"/>
              </w:rPr>
            </w:pPr>
            <w:r w:rsidRPr="00ED7B11">
              <w:rPr>
                <w:rFonts w:ascii="Arial" w:hAnsi="Arial" w:cs="Arial"/>
                <w:b/>
                <w:bCs/>
                <w:sz w:val="20"/>
              </w:rPr>
              <w:t>Β</w:t>
            </w:r>
            <w:r w:rsidRPr="00ED7B11">
              <w:rPr>
                <w:rFonts w:ascii="Arial" w:hAnsi="Arial" w:cs="Arial"/>
                <w:b/>
                <w:bCs/>
                <w:sz w:val="20"/>
                <w:lang w:val="en-US"/>
              </w:rPr>
              <w:t>’ (Bench)</w:t>
            </w:r>
          </w:p>
        </w:tc>
        <w:tc>
          <w:tcPr>
            <w:tcW w:w="2045" w:type="dxa"/>
            <w:tcBorders>
              <w:top w:val="single" w:sz="6" w:space="0" w:color="000000"/>
              <w:left w:val="single" w:sz="6" w:space="0" w:color="000000"/>
              <w:bottom w:val="single" w:sz="6" w:space="0" w:color="000000"/>
              <w:right w:val="double" w:sz="6" w:space="0" w:color="000000"/>
            </w:tcBorders>
            <w:shd w:val="pct10" w:color="000000" w:fill="FFFFFF"/>
          </w:tcPr>
          <w:p w:rsidR="00CF3705" w:rsidRPr="00ED7B11" w:rsidRDefault="00CF3705" w:rsidP="00C90E8D">
            <w:pPr>
              <w:rPr>
                <w:rFonts w:ascii="Arial" w:hAnsi="Arial" w:cs="Arial"/>
                <w:b/>
                <w:bCs/>
                <w:sz w:val="20"/>
                <w:lang w:val="en-US"/>
              </w:rPr>
            </w:pPr>
            <w:r w:rsidRPr="00ED7B11">
              <w:rPr>
                <w:rFonts w:ascii="Arial" w:hAnsi="Arial" w:cs="Arial"/>
                <w:b/>
                <w:bCs/>
                <w:sz w:val="20"/>
              </w:rPr>
              <w:t>Γ</w:t>
            </w:r>
            <w:r w:rsidRPr="00ED7B11">
              <w:rPr>
                <w:rFonts w:ascii="Arial" w:hAnsi="Arial" w:cs="Arial"/>
                <w:b/>
                <w:bCs/>
                <w:sz w:val="20"/>
                <w:lang w:val="en-US"/>
              </w:rPr>
              <w:t>’ (Invert)</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lang w:val="en-US"/>
              </w:rPr>
            </w:pPr>
          </w:p>
          <w:p w:rsidR="00CF3705" w:rsidRPr="00ED7B11" w:rsidRDefault="00CF3705" w:rsidP="00C90E8D">
            <w:pPr>
              <w:rPr>
                <w:rFonts w:ascii="Arial" w:hAnsi="Arial" w:cs="Arial"/>
                <w:b/>
                <w:bCs/>
                <w:sz w:val="20"/>
              </w:rPr>
            </w:pPr>
            <w:r w:rsidRPr="00ED7B11">
              <w:rPr>
                <w:rFonts w:ascii="Arial" w:hAnsi="Arial" w:cs="Arial"/>
                <w:b/>
                <w:bCs/>
                <w:sz w:val="20"/>
              </w:rPr>
              <w:t>Εκσκαφή</w:t>
            </w:r>
          </w:p>
        </w:tc>
        <w:tc>
          <w:tcPr>
            <w:tcW w:w="2982"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Εκσκαφή προσωρινού πυθμένα, με βήμα εκσκαφής </w:t>
            </w:r>
            <w:smartTag w:uri="urn:schemas-microsoft-com:office:smarttags" w:element="metricconverter">
              <w:smartTagPr>
                <w:attr w:name="ProductID" w:val="4.0 m"/>
              </w:smartTagPr>
              <w:r w:rsidRPr="00ED7B11">
                <w:rPr>
                  <w:rFonts w:ascii="Arial" w:hAnsi="Arial" w:cs="Arial"/>
                  <w:sz w:val="20"/>
                  <w:lang w:val="el-GR"/>
                </w:rPr>
                <w:t xml:space="preserve">4.0 </w:t>
              </w:r>
              <w:r w:rsidRPr="00ED7B11">
                <w:rPr>
                  <w:rFonts w:ascii="Arial" w:hAnsi="Arial" w:cs="Arial"/>
                  <w:sz w:val="20"/>
                  <w:lang w:val="en-US"/>
                </w:rPr>
                <w:t>m</w:t>
              </w:r>
            </w:smartTag>
            <w:r w:rsidRPr="00ED7B11">
              <w:rPr>
                <w:rFonts w:ascii="Arial" w:hAnsi="Arial" w:cs="Arial"/>
                <w:sz w:val="20"/>
                <w:lang w:val="el-GR"/>
              </w:rPr>
              <w:t>, όπου απαιτείται μόνον κατόπιν σχετικής εντολής της Υπηρεσίας και σύμφωνα με την Μελέτη</w:t>
            </w:r>
          </w:p>
        </w:tc>
        <w:tc>
          <w:tcPr>
            <w:tcW w:w="1931"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rPr>
                <w:rFonts w:ascii="Arial" w:hAnsi="Arial" w:cs="Arial"/>
                <w:sz w:val="20"/>
                <w:lang w:val="el-GR"/>
              </w:rPr>
            </w:pPr>
          </w:p>
          <w:p w:rsidR="00CF3705" w:rsidRPr="00ED7B11" w:rsidRDefault="00CF3705" w:rsidP="00C90E8D">
            <w:pPr>
              <w:rPr>
                <w:rFonts w:ascii="Arial" w:hAnsi="Arial" w:cs="Arial"/>
                <w:sz w:val="20"/>
              </w:rPr>
            </w:pPr>
            <w:r w:rsidRPr="00ED7B11">
              <w:rPr>
                <w:rFonts w:ascii="Arial" w:hAnsi="Arial" w:cs="Arial"/>
                <w:sz w:val="20"/>
              </w:rPr>
              <w:t>-</w:t>
            </w:r>
          </w:p>
        </w:tc>
        <w:tc>
          <w:tcPr>
            <w:tcW w:w="2045"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rPr>
            </w:pPr>
          </w:p>
          <w:p w:rsidR="00CF3705" w:rsidRPr="00ED7B11" w:rsidRDefault="00CF3705" w:rsidP="00C90E8D">
            <w:pPr>
              <w:rPr>
                <w:rFonts w:ascii="Arial" w:hAnsi="Arial" w:cs="Arial"/>
                <w:sz w:val="20"/>
              </w:rPr>
            </w:pPr>
            <w:r w:rsidRPr="00ED7B11">
              <w:rPr>
                <w:rFonts w:ascii="Arial" w:hAnsi="Arial" w:cs="Arial"/>
                <w:sz w:val="20"/>
              </w:rPr>
              <w:t>-</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Εκτοξευόμενο Σκυρόδεμα</w:t>
            </w:r>
          </w:p>
        </w:tc>
        <w:tc>
          <w:tcPr>
            <w:tcW w:w="2982"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rPr>
                <w:rFonts w:ascii="Arial" w:hAnsi="Arial" w:cs="Arial"/>
                <w:sz w:val="20"/>
                <w:lang w:val="el-GR"/>
              </w:rPr>
            </w:pPr>
            <w:smartTag w:uri="urn:schemas-microsoft-com:office:smarttags" w:element="metricconverter">
              <w:smartTagPr>
                <w:attr w:name="ProductID" w:val="25 cm"/>
              </w:smartTagPr>
              <w:r w:rsidRPr="00ED7B11">
                <w:rPr>
                  <w:rFonts w:ascii="Arial" w:hAnsi="Arial" w:cs="Arial"/>
                  <w:b/>
                  <w:bCs/>
                  <w:sz w:val="20"/>
                  <w:lang w:val="el-GR"/>
                </w:rPr>
                <w:t xml:space="preserve">25 </w:t>
              </w:r>
              <w:r w:rsidRPr="00ED7B11">
                <w:rPr>
                  <w:rFonts w:ascii="Arial" w:hAnsi="Arial" w:cs="Arial"/>
                  <w:b/>
                  <w:bCs/>
                  <w:sz w:val="20"/>
                </w:rPr>
                <w:t>cm</w:t>
              </w:r>
            </w:smartTag>
            <w:r w:rsidRPr="00ED7B11">
              <w:rPr>
                <w:rFonts w:ascii="Arial" w:hAnsi="Arial" w:cs="Arial"/>
                <w:b/>
                <w:bCs/>
                <w:sz w:val="20"/>
                <w:lang w:val="el-GR"/>
              </w:rPr>
              <w:t xml:space="preserve"> </w:t>
            </w:r>
            <w:r w:rsidRPr="00ED7B11">
              <w:rPr>
                <w:rFonts w:ascii="Arial" w:hAnsi="Arial" w:cs="Arial"/>
                <w:sz w:val="20"/>
                <w:lang w:val="el-GR"/>
              </w:rPr>
              <w:t xml:space="preserve">στατικό πάχος στον προσωρινό πυθμένα, όπου απαιτείται μόνον κατόπιν σχετικής εντολής της Υπηρεσίας και σύμφωνα με την Μελέτη </w:t>
            </w:r>
          </w:p>
        </w:tc>
        <w:tc>
          <w:tcPr>
            <w:tcW w:w="1931"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rPr>
                <w:rFonts w:ascii="Arial" w:hAnsi="Arial" w:cs="Arial"/>
                <w:sz w:val="20"/>
                <w:lang w:val="el-GR"/>
              </w:rPr>
            </w:pPr>
          </w:p>
          <w:p w:rsidR="00CF3705" w:rsidRPr="00ED7B11" w:rsidRDefault="00CF3705" w:rsidP="00C90E8D">
            <w:pPr>
              <w:rPr>
                <w:rFonts w:ascii="Arial" w:hAnsi="Arial" w:cs="Arial"/>
                <w:sz w:val="20"/>
              </w:rPr>
            </w:pPr>
            <w:r w:rsidRPr="00ED7B11">
              <w:rPr>
                <w:rFonts w:ascii="Arial" w:hAnsi="Arial" w:cs="Arial"/>
                <w:sz w:val="20"/>
              </w:rPr>
              <w:t>-</w:t>
            </w:r>
          </w:p>
        </w:tc>
        <w:tc>
          <w:tcPr>
            <w:tcW w:w="2045"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b/>
                <w:bCs/>
                <w:sz w:val="20"/>
              </w:rPr>
            </w:pPr>
          </w:p>
          <w:p w:rsidR="00CF3705" w:rsidRPr="00ED7B11" w:rsidRDefault="00CF3705" w:rsidP="00C90E8D">
            <w:pPr>
              <w:rPr>
                <w:rFonts w:ascii="Arial" w:hAnsi="Arial" w:cs="Arial"/>
                <w:sz w:val="20"/>
              </w:rPr>
            </w:pPr>
            <w:r w:rsidRPr="00ED7B11">
              <w:rPr>
                <w:rFonts w:ascii="Arial" w:hAnsi="Arial" w:cs="Arial"/>
                <w:b/>
                <w:bCs/>
                <w:sz w:val="20"/>
              </w:rPr>
              <w:t>-</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p>
          <w:p w:rsidR="00CF3705" w:rsidRPr="00ED7B11" w:rsidRDefault="00CF3705" w:rsidP="00C90E8D">
            <w:pPr>
              <w:rPr>
                <w:rFonts w:ascii="Arial" w:hAnsi="Arial" w:cs="Arial"/>
                <w:b/>
                <w:bCs/>
                <w:sz w:val="20"/>
              </w:rPr>
            </w:pPr>
            <w:r w:rsidRPr="00ED7B11">
              <w:rPr>
                <w:rFonts w:ascii="Arial" w:hAnsi="Arial" w:cs="Arial"/>
                <w:b/>
                <w:bCs/>
                <w:sz w:val="20"/>
              </w:rPr>
              <w:t>Χαλύβδινο Πλέγμα</w:t>
            </w:r>
          </w:p>
          <w:p w:rsidR="00CF3705" w:rsidRPr="00ED7B11" w:rsidRDefault="00CF3705" w:rsidP="00C90E8D">
            <w:pPr>
              <w:rPr>
                <w:rFonts w:ascii="Arial" w:hAnsi="Arial" w:cs="Arial"/>
                <w:b/>
                <w:bCs/>
                <w:sz w:val="20"/>
              </w:rPr>
            </w:pPr>
          </w:p>
        </w:tc>
        <w:tc>
          <w:tcPr>
            <w:tcW w:w="2982"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Δύο στρώσεις </w:t>
            </w:r>
            <w:r w:rsidRPr="00ED7B11">
              <w:rPr>
                <w:rFonts w:ascii="Arial" w:hAnsi="Arial" w:cs="Arial"/>
                <w:b/>
                <w:bCs/>
                <w:sz w:val="20"/>
                <w:lang w:val="el-GR"/>
              </w:rPr>
              <w:t xml:space="preserve">Τ139 </w:t>
            </w:r>
            <w:r w:rsidRPr="00ED7B11">
              <w:rPr>
                <w:rFonts w:ascii="Arial" w:hAnsi="Arial" w:cs="Arial"/>
                <w:sz w:val="20"/>
                <w:lang w:val="el-GR"/>
              </w:rPr>
              <w:t>στον προσωρινό πυθμένα, όπου απαιτείται κατόπιν σχετικής εντολής της Υπηρεσίας και σύμφωνα με την Μελέτη</w:t>
            </w:r>
          </w:p>
        </w:tc>
        <w:tc>
          <w:tcPr>
            <w:tcW w:w="1931"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rPr>
                <w:rFonts w:ascii="Arial" w:hAnsi="Arial" w:cs="Arial"/>
                <w:sz w:val="20"/>
                <w:lang w:val="el-GR"/>
              </w:rPr>
            </w:pPr>
          </w:p>
          <w:p w:rsidR="00CF3705" w:rsidRPr="00ED7B11" w:rsidRDefault="00CF3705" w:rsidP="00C90E8D">
            <w:pPr>
              <w:rPr>
                <w:rFonts w:ascii="Arial" w:hAnsi="Arial" w:cs="Arial"/>
                <w:sz w:val="20"/>
              </w:rPr>
            </w:pPr>
            <w:r w:rsidRPr="00ED7B11">
              <w:rPr>
                <w:rFonts w:ascii="Arial" w:hAnsi="Arial" w:cs="Arial"/>
                <w:sz w:val="20"/>
              </w:rPr>
              <w:t>-</w:t>
            </w:r>
          </w:p>
        </w:tc>
        <w:tc>
          <w:tcPr>
            <w:tcW w:w="2045"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rPr>
            </w:pPr>
          </w:p>
          <w:p w:rsidR="00CF3705" w:rsidRPr="00ED7B11" w:rsidRDefault="00CF3705" w:rsidP="00C90E8D">
            <w:pPr>
              <w:rPr>
                <w:rFonts w:ascii="Arial" w:hAnsi="Arial" w:cs="Arial"/>
                <w:sz w:val="20"/>
              </w:rPr>
            </w:pPr>
            <w:r w:rsidRPr="00ED7B11">
              <w:rPr>
                <w:rFonts w:ascii="Arial" w:hAnsi="Arial" w:cs="Arial"/>
                <w:sz w:val="20"/>
              </w:rPr>
              <w:t>-</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Αγκύρια</w:t>
            </w:r>
          </w:p>
        </w:tc>
        <w:tc>
          <w:tcPr>
            <w:tcW w:w="2982" w:type="dxa"/>
            <w:tcBorders>
              <w:top w:val="single" w:sz="6" w:space="0" w:color="000000"/>
              <w:left w:val="single" w:sz="6" w:space="0" w:color="000000"/>
              <w:bottom w:val="single" w:sz="6" w:space="0" w:color="000000"/>
              <w:right w:val="single" w:sz="6" w:space="0" w:color="000000"/>
            </w:tcBorders>
            <w:shd w:val="clear" w:color="000000" w:fill="FFFFFF"/>
          </w:tcPr>
          <w:p w:rsidR="00CF3705" w:rsidRPr="00ED7B11" w:rsidRDefault="00CF3705" w:rsidP="00C90E8D">
            <w:pPr>
              <w:rPr>
                <w:rFonts w:ascii="Arial" w:hAnsi="Arial" w:cs="Arial"/>
                <w:sz w:val="20"/>
              </w:rPr>
            </w:pPr>
            <w:r w:rsidRPr="00ED7B11">
              <w:rPr>
                <w:rFonts w:ascii="Arial" w:hAnsi="Arial" w:cs="Arial"/>
                <w:sz w:val="20"/>
              </w:rPr>
              <w:t>-</w:t>
            </w:r>
          </w:p>
        </w:tc>
        <w:tc>
          <w:tcPr>
            <w:tcW w:w="1931"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rPr>
                <w:rFonts w:ascii="Arial" w:hAnsi="Arial" w:cs="Arial"/>
                <w:sz w:val="20"/>
              </w:rPr>
            </w:pPr>
            <w:r w:rsidRPr="00ED7B11">
              <w:rPr>
                <w:rFonts w:ascii="Arial" w:hAnsi="Arial" w:cs="Arial"/>
                <w:sz w:val="20"/>
              </w:rPr>
              <w:t>-</w:t>
            </w:r>
          </w:p>
        </w:tc>
        <w:tc>
          <w:tcPr>
            <w:tcW w:w="2045"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rPr>
            </w:pPr>
            <w:r w:rsidRPr="00ED7B11">
              <w:rPr>
                <w:rFonts w:ascii="Arial" w:hAnsi="Arial" w:cs="Arial"/>
                <w:sz w:val="20"/>
              </w:rPr>
              <w:t>-</w:t>
            </w:r>
          </w:p>
        </w:tc>
      </w:tr>
      <w:tr w:rsidR="00CF3705" w:rsidRPr="00ED7B11">
        <w:trPr>
          <w:cantSplit/>
        </w:trPr>
        <w:tc>
          <w:tcPr>
            <w:tcW w:w="1988" w:type="dxa"/>
            <w:tcBorders>
              <w:top w:val="single" w:sz="6" w:space="0" w:color="000000"/>
              <w:left w:val="double" w:sz="6" w:space="0" w:color="000000"/>
              <w:bottom w:val="single" w:sz="6" w:space="0" w:color="000000"/>
              <w:right w:val="single" w:sz="6" w:space="0" w:color="000000"/>
            </w:tcBorders>
            <w:shd w:val="pct10" w:color="000000" w:fill="FFFFFF"/>
          </w:tcPr>
          <w:p w:rsidR="00CF3705" w:rsidRPr="00ED7B11" w:rsidRDefault="00CF3705" w:rsidP="00441884">
            <w:pPr>
              <w:ind w:right="-108"/>
              <w:rPr>
                <w:rFonts w:ascii="Arial" w:hAnsi="Arial" w:cs="Arial"/>
                <w:b/>
                <w:bCs/>
                <w:sz w:val="20"/>
              </w:rPr>
            </w:pPr>
            <w:r w:rsidRPr="00ED7B11">
              <w:rPr>
                <w:rFonts w:ascii="Arial" w:hAnsi="Arial" w:cs="Arial"/>
                <w:b/>
                <w:bCs/>
                <w:sz w:val="20"/>
              </w:rPr>
              <w:t>Δοκοί προπορείας</w:t>
            </w:r>
          </w:p>
        </w:tc>
        <w:tc>
          <w:tcPr>
            <w:tcW w:w="2982"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rPr>
                <w:rFonts w:ascii="Arial" w:hAnsi="Arial" w:cs="Arial"/>
                <w:sz w:val="20"/>
              </w:rPr>
            </w:pPr>
            <w:r w:rsidRPr="00ED7B11">
              <w:rPr>
                <w:rFonts w:ascii="Arial" w:hAnsi="Arial" w:cs="Arial"/>
                <w:b/>
                <w:bCs/>
                <w:sz w:val="20"/>
              </w:rPr>
              <w:t>-</w:t>
            </w:r>
          </w:p>
        </w:tc>
        <w:tc>
          <w:tcPr>
            <w:tcW w:w="1931" w:type="dxa"/>
            <w:tcBorders>
              <w:top w:val="single" w:sz="6" w:space="0" w:color="000000"/>
              <w:left w:val="single" w:sz="6" w:space="0" w:color="000000"/>
              <w:bottom w:val="single" w:sz="6" w:space="0" w:color="000000"/>
              <w:right w:val="single" w:sz="6" w:space="0" w:color="000000"/>
            </w:tcBorders>
            <w:shd w:val="clear" w:color="000000" w:fill="D9D9D9"/>
          </w:tcPr>
          <w:p w:rsidR="00CF3705" w:rsidRPr="00ED7B11" w:rsidRDefault="00CF3705" w:rsidP="00C90E8D">
            <w:pPr>
              <w:rPr>
                <w:rFonts w:ascii="Arial" w:hAnsi="Arial" w:cs="Arial"/>
                <w:sz w:val="20"/>
              </w:rPr>
            </w:pPr>
            <w:r w:rsidRPr="00ED7B11">
              <w:rPr>
                <w:rFonts w:ascii="Arial" w:hAnsi="Arial" w:cs="Arial"/>
                <w:sz w:val="20"/>
              </w:rPr>
              <w:t>-</w:t>
            </w:r>
          </w:p>
        </w:tc>
        <w:tc>
          <w:tcPr>
            <w:tcW w:w="2045" w:type="dxa"/>
            <w:tcBorders>
              <w:top w:val="single" w:sz="6" w:space="0" w:color="000000"/>
              <w:left w:val="single" w:sz="6" w:space="0" w:color="000000"/>
              <w:bottom w:val="single" w:sz="6" w:space="0" w:color="000000"/>
              <w:right w:val="double" w:sz="6" w:space="0" w:color="000000"/>
            </w:tcBorders>
            <w:shd w:val="clear" w:color="000000" w:fill="D9D9D9"/>
          </w:tcPr>
          <w:p w:rsidR="00CF3705" w:rsidRPr="00ED7B11" w:rsidRDefault="00CF3705" w:rsidP="00C90E8D">
            <w:pPr>
              <w:rPr>
                <w:rFonts w:ascii="Arial" w:hAnsi="Arial" w:cs="Arial"/>
                <w:sz w:val="20"/>
              </w:rPr>
            </w:pPr>
            <w:r w:rsidRPr="00ED7B11">
              <w:rPr>
                <w:rFonts w:ascii="Arial" w:hAnsi="Arial" w:cs="Arial"/>
                <w:sz w:val="20"/>
              </w:rPr>
              <w:t>-</w:t>
            </w:r>
          </w:p>
        </w:tc>
      </w:tr>
      <w:tr w:rsidR="00CF3705" w:rsidRPr="00ED7B11">
        <w:trPr>
          <w:cantSplit/>
        </w:trPr>
        <w:tc>
          <w:tcPr>
            <w:tcW w:w="1988" w:type="dxa"/>
            <w:tcBorders>
              <w:top w:val="single" w:sz="6" w:space="0" w:color="000000"/>
              <w:left w:val="double" w:sz="6" w:space="0" w:color="000000"/>
              <w:bottom w:val="double" w:sz="6" w:space="0" w:color="000000"/>
              <w:right w:val="single" w:sz="6" w:space="0" w:color="000000"/>
            </w:tcBorders>
            <w:shd w:val="pct10" w:color="000000" w:fill="FFFFFF"/>
          </w:tcPr>
          <w:p w:rsidR="00CF3705" w:rsidRPr="00ED7B11" w:rsidRDefault="00CF3705" w:rsidP="00C90E8D">
            <w:pPr>
              <w:rPr>
                <w:rFonts w:ascii="Arial" w:hAnsi="Arial" w:cs="Arial"/>
                <w:b/>
                <w:bCs/>
                <w:sz w:val="20"/>
              </w:rPr>
            </w:pPr>
            <w:r w:rsidRPr="00ED7B11">
              <w:rPr>
                <w:rFonts w:ascii="Arial" w:hAnsi="Arial" w:cs="Arial"/>
                <w:b/>
                <w:bCs/>
                <w:sz w:val="20"/>
              </w:rPr>
              <w:t>Αποστραγγιστικές οπές</w:t>
            </w:r>
          </w:p>
        </w:tc>
        <w:tc>
          <w:tcPr>
            <w:tcW w:w="4913" w:type="dxa"/>
            <w:gridSpan w:val="2"/>
            <w:tcBorders>
              <w:top w:val="single" w:sz="6" w:space="0" w:color="000000"/>
              <w:left w:val="single" w:sz="6" w:space="0" w:color="000000"/>
              <w:bottom w:val="double" w:sz="6" w:space="0" w:color="000000"/>
              <w:right w:val="single" w:sz="6" w:space="0" w:color="000000"/>
            </w:tcBorders>
            <w:shd w:val="clear" w:color="000000" w:fill="auto"/>
          </w:tcPr>
          <w:p w:rsidR="00CF3705" w:rsidRPr="00ED7B11" w:rsidRDefault="00CF3705" w:rsidP="00C90E8D">
            <w:pPr>
              <w:rPr>
                <w:rFonts w:ascii="Arial" w:hAnsi="Arial" w:cs="Arial"/>
                <w:sz w:val="20"/>
                <w:lang w:val="el-GR"/>
              </w:rPr>
            </w:pPr>
            <w:r w:rsidRPr="00ED7B11">
              <w:rPr>
                <w:rFonts w:ascii="Arial" w:hAnsi="Arial" w:cs="Arial"/>
                <w:sz w:val="20"/>
                <w:lang w:val="el-GR"/>
              </w:rPr>
              <w:t xml:space="preserve">Όπως απαιτείται, μόνον κατόπιν σχετικής εντολής της Υπηρεσίας </w:t>
            </w:r>
          </w:p>
        </w:tc>
        <w:tc>
          <w:tcPr>
            <w:tcW w:w="2045" w:type="dxa"/>
            <w:tcBorders>
              <w:top w:val="single" w:sz="6" w:space="0" w:color="000000"/>
              <w:left w:val="single" w:sz="6" w:space="0" w:color="000000"/>
              <w:bottom w:val="double" w:sz="6" w:space="0" w:color="000000"/>
              <w:right w:val="double" w:sz="6" w:space="0" w:color="000000"/>
            </w:tcBorders>
            <w:shd w:val="clear" w:color="000000" w:fill="D9D9D9"/>
          </w:tcPr>
          <w:p w:rsidR="00CF3705" w:rsidRPr="00ED7B11" w:rsidRDefault="00CF3705" w:rsidP="00C90E8D">
            <w:pPr>
              <w:rPr>
                <w:rFonts w:ascii="Arial" w:hAnsi="Arial" w:cs="Arial"/>
                <w:sz w:val="20"/>
              </w:rPr>
            </w:pPr>
            <w:r w:rsidRPr="00ED7B11">
              <w:rPr>
                <w:rFonts w:ascii="Arial" w:hAnsi="Arial" w:cs="Arial"/>
                <w:sz w:val="20"/>
              </w:rPr>
              <w:t>-</w:t>
            </w:r>
          </w:p>
        </w:tc>
      </w:tr>
    </w:tbl>
    <w:p w:rsidR="00CF3705" w:rsidRPr="00ED7B11" w:rsidRDefault="00CF3705" w:rsidP="00441884">
      <w:pPr>
        <w:tabs>
          <w:tab w:val="left" w:pos="1136"/>
          <w:tab w:val="left" w:pos="3834"/>
        </w:tabs>
        <w:spacing w:before="120"/>
        <w:ind w:left="1134" w:hanging="1134"/>
        <w:jc w:val="both"/>
        <w:rPr>
          <w:rFonts w:ascii="Arial" w:hAnsi="Arial" w:cs="Arial"/>
          <w:sz w:val="22"/>
          <w:szCs w:val="22"/>
          <w:lang w:val="el-GR"/>
        </w:rPr>
      </w:pPr>
      <w:r w:rsidRPr="00ED7B11">
        <w:rPr>
          <w:rFonts w:ascii="Arial" w:hAnsi="Arial" w:cs="Arial"/>
          <w:sz w:val="22"/>
          <w:szCs w:val="22"/>
          <w:lang w:val="el-GR"/>
        </w:rPr>
        <w:t>ΕΥΡΩ</w:t>
      </w:r>
      <w:r w:rsidRPr="00ED7B11">
        <w:rPr>
          <w:rFonts w:ascii="Arial" w:hAnsi="Arial" w:cs="Arial"/>
          <w:sz w:val="22"/>
          <w:szCs w:val="22"/>
          <w:lang w:val="el-GR"/>
        </w:rPr>
        <w:tab/>
        <w:t xml:space="preserve">Ολογράφως: </w:t>
      </w:r>
      <w:r w:rsidRPr="00ED7B11">
        <w:rPr>
          <w:rFonts w:ascii="Arial" w:hAnsi="Arial" w:cs="Arial"/>
          <w:sz w:val="22"/>
          <w:szCs w:val="22"/>
          <w:lang w:val="el-GR"/>
        </w:rPr>
        <w:tab/>
        <w:t xml:space="preserve"> </w:t>
      </w:r>
    </w:p>
    <w:p w:rsidR="00CF3705" w:rsidRPr="00ED7B11" w:rsidRDefault="00CF3705" w:rsidP="00981DDE">
      <w:pPr>
        <w:tabs>
          <w:tab w:val="left" w:pos="1136"/>
          <w:tab w:val="left" w:pos="3834"/>
        </w:tabs>
        <w:spacing w:after="120"/>
        <w:ind w:left="1136" w:hanging="1136"/>
        <w:jc w:val="both"/>
        <w:rPr>
          <w:rFonts w:ascii="Arial" w:hAnsi="Arial" w:cs="Arial"/>
          <w:sz w:val="22"/>
          <w:szCs w:val="22"/>
          <w:lang w:val="el-GR"/>
        </w:rPr>
      </w:pPr>
      <w:r w:rsidRPr="00ED7B11">
        <w:rPr>
          <w:rFonts w:ascii="Arial" w:hAnsi="Arial" w:cs="Arial"/>
          <w:sz w:val="22"/>
          <w:szCs w:val="22"/>
          <w:lang w:val="el-GR"/>
        </w:rPr>
        <w:t xml:space="preserve"> </w:t>
      </w:r>
      <w:r w:rsidRPr="00ED7B11">
        <w:rPr>
          <w:rFonts w:ascii="Arial" w:hAnsi="Arial" w:cs="Arial"/>
          <w:sz w:val="22"/>
          <w:szCs w:val="22"/>
          <w:lang w:val="el-GR"/>
        </w:rPr>
        <w:tab/>
        <w:t xml:space="preserve">Αριθμητικά: </w:t>
      </w:r>
      <w:r w:rsidRPr="00ED7B11">
        <w:rPr>
          <w:rFonts w:ascii="Arial" w:hAnsi="Arial" w:cs="Arial"/>
          <w:sz w:val="22"/>
          <w:szCs w:val="22"/>
          <w:lang w:val="el-GR"/>
        </w:rPr>
        <w:tab/>
        <w:t xml:space="preserve"> </w:t>
      </w:r>
    </w:p>
    <w:p w:rsidR="00CF3705" w:rsidRPr="003E7857" w:rsidRDefault="00CF3705" w:rsidP="00441884">
      <w:pPr>
        <w:pStyle w:val="2"/>
        <w:tabs>
          <w:tab w:val="left" w:pos="1704"/>
        </w:tabs>
        <w:spacing w:after="120"/>
        <w:ind w:left="1707" w:hanging="1707"/>
        <w:rPr>
          <w:rFonts w:ascii="Arial" w:hAnsi="Arial" w:cs="Arial"/>
          <w:u w:val="none"/>
        </w:rPr>
      </w:pPr>
      <w:bookmarkStart w:id="372" w:name="_Toc450446861"/>
      <w:r w:rsidRPr="003E7857">
        <w:rPr>
          <w:rFonts w:ascii="Arial" w:hAnsi="Arial" w:cs="Arial"/>
          <w:u w:val="none"/>
        </w:rPr>
        <w:t>Αρθρο Σ</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-30 </w:t>
      </w:r>
      <w:r w:rsidRPr="003E7857">
        <w:rPr>
          <w:rFonts w:ascii="Arial" w:hAnsi="Arial" w:cs="Arial"/>
          <w:u w:val="none"/>
        </w:rPr>
        <w:tab/>
      </w:r>
      <w:r w:rsidRPr="003E7857">
        <w:rPr>
          <w:rFonts w:ascii="Arial" w:hAnsi="Arial" w:cs="Arial"/>
        </w:rPr>
        <w:t>ΑΠΟΚΟΜΙΔΗ ΠΡΟΪΟΝΤΩΝ ΓΕΩΛΟΓΙΚΩΝ ΚΑΤΑΠΤΩΣΕΩΝ</w:t>
      </w:r>
      <w:bookmarkEnd w:id="372"/>
      <w:r w:rsidRPr="003E7857">
        <w:rPr>
          <w:rFonts w:ascii="Arial" w:hAnsi="Arial" w:cs="Arial"/>
          <w:u w:val="none"/>
        </w:rPr>
        <w:t xml:space="preserve"> </w:t>
      </w:r>
    </w:p>
    <w:p w:rsidR="00CF3705" w:rsidRPr="003E7857" w:rsidRDefault="00CF3705" w:rsidP="00441884">
      <w:pPr>
        <w:ind w:left="709" w:firstLine="992"/>
        <w:jc w:val="both"/>
        <w:rPr>
          <w:rFonts w:ascii="Arial" w:hAnsi="Arial" w:cs="Arial"/>
          <w:sz w:val="22"/>
          <w:szCs w:val="22"/>
          <w:lang w:val="el-GR"/>
        </w:rPr>
      </w:pPr>
      <w:bookmarkStart w:id="373" w:name="_Toc446395327"/>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ΥΔΡ-7021.1</w:t>
      </w:r>
      <w:r w:rsidR="00BE30B9" w:rsidRPr="003E7857">
        <w:rPr>
          <w:rFonts w:ascii="Arial" w:hAnsi="Arial" w:cs="Arial"/>
          <w:sz w:val="22"/>
          <w:szCs w:val="22"/>
          <w:lang w:val="el-GR"/>
        </w:rPr>
        <w:fldChar w:fldCharType="end"/>
      </w:r>
      <w:bookmarkEnd w:id="373"/>
      <w:r w:rsidRPr="003E7857">
        <w:rPr>
          <w:rFonts w:ascii="Arial" w:hAnsi="Arial" w:cs="Arial"/>
          <w:sz w:val="22"/>
          <w:szCs w:val="22"/>
          <w:lang w:val="el-GR"/>
        </w:rPr>
        <w:t>)</w:t>
      </w:r>
    </w:p>
    <w:p w:rsidR="00CF3705" w:rsidRPr="003E7857" w:rsidRDefault="00CF3705" w:rsidP="00E773DF">
      <w:pPr>
        <w:jc w:val="both"/>
        <w:rPr>
          <w:rFonts w:ascii="Arial" w:hAnsi="Arial" w:cs="Arial"/>
          <w:sz w:val="22"/>
          <w:szCs w:val="22"/>
          <w:lang w:val="el-GR"/>
        </w:rPr>
      </w:pP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 xml:space="preserve">Φόρτωση, μεταφορά και απόθεση σε οποιαδήποτε απόσταση των προϊόντων γεωλογικών υπερεκσκαφών-καταπτώσεων ανυποστήρικτης σήραγγας ή φρέατος και των προσωρινών κατασκευών εκτοξευομένου σκυροδέματος που καθαιρέθηκαν κατά τα αναφερόμενα στο εδάφιο </w:t>
      </w:r>
      <w:r w:rsidRPr="003E7857">
        <w:rPr>
          <w:rFonts w:ascii="Arial" w:hAnsi="Arial" w:cs="Arial"/>
          <w:color w:val="000000"/>
          <w:sz w:val="22"/>
          <w:szCs w:val="22"/>
          <w:lang w:val="el-GR"/>
        </w:rPr>
        <w:t>3.9 της ΕΤΕΠ 12-02-01-01</w:t>
      </w:r>
      <w:r w:rsidRPr="003E7857">
        <w:rPr>
          <w:rFonts w:ascii="Arial" w:hAnsi="Arial" w:cs="Arial"/>
          <w:sz w:val="22"/>
          <w:szCs w:val="22"/>
          <w:lang w:val="el-GR"/>
        </w:rPr>
        <w:t xml:space="preserve"> .</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φόρτωση των προϊόντων με οποιοδήποτε μέσο, ανεξαρτήτως παρουσίας νερού,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μεταφορά τους από το σημείο φόρτωσης σε οποιαδήποτε απόσταση και από οποιαδήποτε οδό, για κατασκευή επιχωμάτων ή για απόθεση σε θέση της εγκρίσεως της Υπηρεσίας, με τις σταλίες των μεταφορικών μέσων,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η απόθεση, διάστρωση και διαμόρφωση αυτών.</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 xml:space="preserve">Σε περίπτωση προσωρινής απόθεσης στην τιμή περιλαμβάνεται και η επαναφόρτωση, μεταφορά και απόθεση σε οριστική θέση. </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 xml:space="preserve">Η επιμέτρηση των προϊόντων γεωλογικών υπερεκσκαφών-καταπτώσεων αφορά όγκο υλικών πού βρίσκονταν </w:t>
      </w:r>
      <w:r w:rsidRPr="003E7857">
        <w:rPr>
          <w:rFonts w:ascii="Arial" w:hAnsi="Arial" w:cs="Arial"/>
          <w:color w:val="000000"/>
          <w:sz w:val="22"/>
          <w:szCs w:val="22"/>
          <w:lang w:val="el-GR"/>
        </w:rPr>
        <w:t>50-</w:t>
      </w:r>
      <w:smartTag w:uri="urn:schemas-microsoft-com:office:smarttags" w:element="metricconverter">
        <w:smartTagPr>
          <w:attr w:name="ProductID" w:val="70 cm"/>
        </w:smartTagPr>
        <w:r w:rsidRPr="003E7857">
          <w:rPr>
            <w:rFonts w:ascii="Arial" w:hAnsi="Arial" w:cs="Arial"/>
            <w:color w:val="000000"/>
            <w:sz w:val="22"/>
            <w:szCs w:val="22"/>
            <w:lang w:val="el-GR"/>
          </w:rPr>
          <w:t xml:space="preserve">70 </w:t>
        </w:r>
        <w:r w:rsidRPr="003E7857">
          <w:rPr>
            <w:rFonts w:ascii="Arial" w:hAnsi="Arial" w:cs="Arial"/>
            <w:color w:val="000000"/>
            <w:sz w:val="22"/>
            <w:szCs w:val="22"/>
            <w:lang w:val="en-US"/>
          </w:rPr>
          <w:t>cm</w:t>
        </w:r>
      </w:smartTag>
      <w:r w:rsidRPr="003E7857">
        <w:rPr>
          <w:rFonts w:ascii="Arial" w:hAnsi="Arial" w:cs="Arial"/>
          <w:sz w:val="22"/>
          <w:szCs w:val="22"/>
          <w:lang w:val="el-GR"/>
        </w:rPr>
        <w:t xml:space="preserve"> πέραν της γραμμής Β και θα γίνεται σύμφωνα με τα οριζόμενα στο άρθρο </w:t>
      </w:r>
      <w:r w:rsidRPr="003E7857">
        <w:rPr>
          <w:rFonts w:ascii="Arial" w:hAnsi="Arial" w:cs="Arial"/>
          <w:color w:val="000000"/>
          <w:sz w:val="22"/>
          <w:szCs w:val="22"/>
          <w:lang w:val="el-GR"/>
        </w:rPr>
        <w:t>6.2 της ΕΤΕΠ 12-02-01-01</w:t>
      </w:r>
      <w:r w:rsidRPr="003E7857">
        <w:rPr>
          <w:rFonts w:ascii="Arial" w:hAnsi="Arial" w:cs="Arial"/>
          <w:sz w:val="22"/>
          <w:szCs w:val="22"/>
          <w:lang w:val="el-GR"/>
        </w:rPr>
        <w:t xml:space="preserve"> .</w:t>
      </w:r>
    </w:p>
    <w:p w:rsidR="00CF3705" w:rsidRPr="003E7857" w:rsidRDefault="00CF3705" w:rsidP="00441884">
      <w:pPr>
        <w:spacing w:after="120"/>
        <w:ind w:left="710" w:hanging="710"/>
        <w:jc w:val="both"/>
        <w:rPr>
          <w:rFonts w:ascii="Arial" w:hAnsi="Arial" w:cs="Arial"/>
          <w:sz w:val="22"/>
          <w:szCs w:val="22"/>
          <w:lang w:val="el-GR"/>
        </w:rPr>
      </w:pPr>
      <w:r w:rsidRPr="003E7857">
        <w:rPr>
          <w:rFonts w:ascii="Arial" w:hAnsi="Arial" w:cs="Arial"/>
          <w:sz w:val="22"/>
          <w:szCs w:val="22"/>
          <w:lang w:val="el-GR"/>
        </w:rPr>
        <w:t>Τιμή ανά κυβικό μέτρο (</w:t>
      </w:r>
      <w:r w:rsidRPr="003E7857">
        <w:rPr>
          <w:rFonts w:ascii="Arial" w:hAnsi="Arial" w:cs="Arial"/>
          <w:sz w:val="22"/>
          <w:szCs w:val="22"/>
          <w:lang w:val="en-US"/>
        </w:rPr>
        <w:t>m</w:t>
      </w:r>
      <w:r w:rsidRPr="003E7857">
        <w:rPr>
          <w:rFonts w:ascii="Arial" w:hAnsi="Arial" w:cs="Arial"/>
          <w:sz w:val="22"/>
          <w:szCs w:val="22"/>
          <w:lang w:val="el-GR"/>
        </w:rPr>
        <w:t>3) προϊόντων υπερεκσκαφής-καταπτώσεων</w:t>
      </w:r>
    </w:p>
    <w:p w:rsidR="00CF3705" w:rsidRPr="003E7857" w:rsidRDefault="00CF3705" w:rsidP="00441884">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r w:rsidRPr="003E7857">
        <w:rPr>
          <w:rFonts w:ascii="Arial" w:hAnsi="Arial" w:cs="Arial"/>
          <w:sz w:val="22"/>
          <w:szCs w:val="22"/>
          <w:lang w:val="el-GR"/>
        </w:rPr>
        <w:tab/>
        <w:t xml:space="preserve"> </w:t>
      </w:r>
    </w:p>
    <w:p w:rsidR="00CF3705" w:rsidRPr="003E7857" w:rsidRDefault="00CF3705" w:rsidP="00441884">
      <w:pPr>
        <w:tabs>
          <w:tab w:val="left" w:pos="1136"/>
          <w:tab w:val="left" w:pos="3834"/>
        </w:tabs>
        <w:spacing w:after="120"/>
        <w:ind w:left="1136" w:hanging="1136"/>
        <w:jc w:val="both"/>
        <w:rPr>
          <w:rFonts w:ascii="Arial" w:hAnsi="Arial" w:cs="Arial"/>
          <w:sz w:val="22"/>
          <w:szCs w:val="22"/>
          <w:lang w:val="el-GR"/>
        </w:rPr>
      </w:pPr>
      <w:r w:rsidRPr="003E7857">
        <w:rPr>
          <w:rFonts w:ascii="Arial" w:hAnsi="Arial" w:cs="Arial"/>
          <w:sz w:val="22"/>
          <w:szCs w:val="22"/>
          <w:lang w:val="el-GR"/>
        </w:rPr>
        <w:t xml:space="preserve"> </w:t>
      </w: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441884">
      <w:pPr>
        <w:pStyle w:val="2"/>
        <w:tabs>
          <w:tab w:val="left" w:pos="1704"/>
        </w:tabs>
        <w:spacing w:after="120"/>
        <w:ind w:left="1707" w:hanging="1707"/>
        <w:rPr>
          <w:rFonts w:ascii="Arial" w:hAnsi="Arial" w:cs="Arial"/>
          <w:u w:val="none"/>
        </w:rPr>
      </w:pPr>
      <w:bookmarkStart w:id="374" w:name="_Toc446395330"/>
      <w:bookmarkStart w:id="375" w:name="_Toc450446863"/>
      <w:r w:rsidRPr="003E7857">
        <w:rPr>
          <w:rFonts w:ascii="Arial" w:hAnsi="Arial" w:cs="Arial"/>
          <w:u w:val="none"/>
        </w:rPr>
        <w:t>Αρθρο Σ-51</w:t>
      </w:r>
      <w:r w:rsidRPr="003E7857">
        <w:rPr>
          <w:rFonts w:ascii="Arial" w:hAnsi="Arial" w:cs="Arial"/>
          <w:u w:val="none"/>
        </w:rPr>
        <w:tab/>
      </w:r>
      <w:r w:rsidRPr="003E7857">
        <w:rPr>
          <w:rFonts w:ascii="Arial" w:hAnsi="Arial" w:cs="Arial"/>
        </w:rPr>
        <w:t>ΟΛΟΣΩΜΑ ΜΕΤΑΛΛΙΚΑ ΠΛΑΙΣΙΑ ΥΠΟΣΤΗΡΙΞΗΣ</w:t>
      </w:r>
    </w:p>
    <w:bookmarkEnd w:id="374"/>
    <w:bookmarkEnd w:id="375"/>
    <w:p w:rsidR="00CF3705" w:rsidRPr="003E7857" w:rsidRDefault="00CF3705" w:rsidP="0096653A">
      <w:pPr>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ΥΔΡ-7027</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773DF">
      <w:pPr>
        <w:jc w:val="both"/>
        <w:rPr>
          <w:rFonts w:ascii="Arial" w:hAnsi="Arial" w:cs="Arial"/>
          <w:sz w:val="22"/>
          <w:szCs w:val="22"/>
          <w:lang w:val="el-GR"/>
        </w:rPr>
      </w:pPr>
    </w:p>
    <w:p w:rsidR="00CF3705" w:rsidRPr="003E7857" w:rsidRDefault="00CF3705" w:rsidP="00E773DF">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Προμήθεια, μεταφορά και τοποθέτηση ολόσωμων μεταλλικών πλαισίων υποστήριξης της σήραγγας, των εισόδων της (προτόξα), των εγκαρσίων διαδρόμων καθώς και των φρεάτων εκκαπνισμού, σε πάσης φύσεως γεωλογικούς σχηματισμούς σύμφωνα με την Μελέτη και </w:t>
      </w:r>
      <w:r w:rsidRPr="003E7857">
        <w:rPr>
          <w:rFonts w:ascii="Arial" w:hAnsi="Arial" w:cs="Arial"/>
          <w:color w:val="000000"/>
          <w:sz w:val="22"/>
          <w:szCs w:val="22"/>
          <w:lang w:val="el-GR"/>
        </w:rPr>
        <w:t>την ΕΤΕΠ 12-03-01-01</w:t>
      </w:r>
      <w:r w:rsidRPr="003E7857">
        <w:rPr>
          <w:rFonts w:ascii="Arial" w:hAnsi="Arial" w:cs="Arial"/>
          <w:sz w:val="22"/>
          <w:szCs w:val="22"/>
          <w:lang w:val="el-GR"/>
        </w:rPr>
        <w:t xml:space="preserve"> .</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προμήθεια, μεταφορά επί τόπου, συναρμολόγηση των ολοσώμων πλαισίων με όλα τα απαιτούμενα μικροϋλικά και εξαρτήματα</w:t>
      </w:r>
      <w:r>
        <w:rPr>
          <w:rFonts w:ascii="Arial" w:hAnsi="Arial" w:cs="Arial"/>
          <w:sz w:val="22"/>
          <w:szCs w:val="22"/>
          <w:lang w:val="el-GR"/>
        </w:rPr>
        <w:t>,</w:t>
      </w:r>
      <w:r w:rsidRPr="003E7857">
        <w:rPr>
          <w:rFonts w:ascii="Arial" w:hAnsi="Arial" w:cs="Arial"/>
          <w:sz w:val="22"/>
          <w:szCs w:val="22"/>
          <w:lang w:val="el-GR"/>
        </w:rPr>
        <w:t xml:space="preserve"> όπως πλάκες έδρασης, σύνδεσης και ματίσματος, αυλακωτές λαμαρίνες, συνδετήριες δοκοί ή ράβδοι και λοιπά στοιχεία, πλήρη με κοχλίες, περικόχλια, σφήνες, συνδέσμους κλπ, καθώς και </w:t>
      </w:r>
      <w:r>
        <w:rPr>
          <w:rFonts w:ascii="Arial" w:hAnsi="Arial" w:cs="Arial"/>
          <w:sz w:val="22"/>
          <w:szCs w:val="22"/>
          <w:lang w:val="el-GR"/>
        </w:rPr>
        <w:t>οι</w:t>
      </w:r>
      <w:r w:rsidRPr="003E7857">
        <w:rPr>
          <w:rFonts w:ascii="Arial" w:hAnsi="Arial" w:cs="Arial"/>
          <w:sz w:val="22"/>
          <w:szCs w:val="22"/>
          <w:lang w:val="el-GR"/>
        </w:rPr>
        <w:t xml:space="preserve"> εργασ</w:t>
      </w:r>
      <w:r>
        <w:rPr>
          <w:rFonts w:ascii="Arial" w:hAnsi="Arial" w:cs="Arial"/>
          <w:sz w:val="22"/>
          <w:szCs w:val="22"/>
          <w:lang w:val="el-GR"/>
        </w:rPr>
        <w:t>ίες</w:t>
      </w:r>
      <w:r w:rsidRPr="003E7857">
        <w:rPr>
          <w:rFonts w:ascii="Arial" w:hAnsi="Arial" w:cs="Arial"/>
          <w:sz w:val="22"/>
          <w:szCs w:val="22"/>
          <w:lang w:val="el-GR"/>
        </w:rPr>
        <w:t xml:space="preserve"> σύνδεσης, τοποθέτησης και σφήνωσής τους στη βραχομάζα,</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άντληση υδάτων και, σε περίπτωση κακοτεχνίας, </w:t>
      </w:r>
      <w:r>
        <w:rPr>
          <w:rFonts w:ascii="Arial" w:hAnsi="Arial" w:cs="Arial"/>
          <w:sz w:val="22"/>
          <w:szCs w:val="22"/>
          <w:lang w:val="el-GR"/>
        </w:rPr>
        <w:t xml:space="preserve">η </w:t>
      </w:r>
      <w:r w:rsidRPr="003E7857">
        <w:rPr>
          <w:rFonts w:ascii="Arial" w:hAnsi="Arial" w:cs="Arial"/>
          <w:sz w:val="22"/>
          <w:szCs w:val="22"/>
          <w:lang w:val="el-GR"/>
        </w:rPr>
        <w:t xml:space="preserve">αποξήλωση και απομάκρυνση των πλαισίων που υπέστησαν ζημιές και </w:t>
      </w:r>
      <w:r>
        <w:rPr>
          <w:rFonts w:ascii="Arial" w:hAnsi="Arial" w:cs="Arial"/>
          <w:sz w:val="22"/>
          <w:szCs w:val="22"/>
          <w:lang w:val="el-GR"/>
        </w:rPr>
        <w:t xml:space="preserve">η </w:t>
      </w:r>
      <w:r w:rsidRPr="003E7857">
        <w:rPr>
          <w:rFonts w:ascii="Arial" w:hAnsi="Arial" w:cs="Arial"/>
          <w:sz w:val="22"/>
          <w:szCs w:val="22"/>
          <w:lang w:val="el-GR"/>
        </w:rPr>
        <w:t xml:space="preserve">αντικατάστασή τους με νέα,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διάθεση του απαιτούμενου προσωπικού και μηχανικού εξοπλισμού, με τις σταλίες που θα προκύψουν από οποιοδήποτε έκτακτο γεγονός (καταπτώσεις, βλάβες κλπ) ή από την εκτέλεση του προγράμματος γεωτεχνικών μετρήσεων της Υπηρεσίας</w:t>
      </w:r>
      <w:r>
        <w:rPr>
          <w:rFonts w:ascii="Arial" w:hAnsi="Arial" w:cs="Arial"/>
          <w:sz w:val="22"/>
          <w:szCs w:val="22"/>
          <w:lang w:val="el-GR"/>
        </w:rPr>
        <w:t>.</w:t>
      </w:r>
      <w:r w:rsidRPr="003E7857">
        <w:rPr>
          <w:rFonts w:ascii="Arial" w:hAnsi="Arial" w:cs="Arial"/>
          <w:sz w:val="22"/>
          <w:szCs w:val="22"/>
          <w:lang w:val="el-GR"/>
        </w:rPr>
        <w:t xml:space="preserve"> </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χιλιόγραμμο (</w:t>
      </w:r>
      <w:r w:rsidRPr="003E7857">
        <w:rPr>
          <w:rFonts w:ascii="Arial" w:hAnsi="Arial" w:cs="Arial"/>
          <w:sz w:val="22"/>
          <w:szCs w:val="22"/>
          <w:lang w:val="en-US"/>
        </w:rPr>
        <w:t>kg</w:t>
      </w:r>
      <w:r w:rsidRPr="003E7857">
        <w:rPr>
          <w:rFonts w:ascii="Arial" w:hAnsi="Arial" w:cs="Arial"/>
          <w:sz w:val="22"/>
          <w:szCs w:val="22"/>
          <w:lang w:val="el-GR"/>
        </w:rPr>
        <w:t>) τοποθετημένου ολόσωμου μεταλλικού πλαισίου υποστήριξης</w:t>
      </w:r>
    </w:p>
    <w:p w:rsidR="00CF3705" w:rsidRPr="003E7857" w:rsidRDefault="00CF3705" w:rsidP="00E773DF">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r w:rsidRPr="003E7857">
        <w:rPr>
          <w:rFonts w:ascii="Arial" w:hAnsi="Arial" w:cs="Arial"/>
          <w:sz w:val="22"/>
          <w:szCs w:val="22"/>
          <w:lang w:val="el-GR"/>
        </w:rPr>
        <w:tab/>
        <w:t xml:space="preserve"> </w:t>
      </w:r>
    </w:p>
    <w:p w:rsidR="00CF3705" w:rsidRDefault="00CF3705" w:rsidP="0096653A">
      <w:pPr>
        <w:tabs>
          <w:tab w:val="left" w:pos="1136"/>
          <w:tab w:val="left" w:pos="3834"/>
        </w:tabs>
        <w:ind w:left="1134" w:hanging="1134"/>
        <w:jc w:val="both"/>
        <w:rPr>
          <w:rFonts w:ascii="Arial" w:hAnsi="Arial" w:cs="Arial"/>
          <w:sz w:val="22"/>
          <w:szCs w:val="22"/>
          <w:lang w:val="en-US"/>
        </w:rPr>
      </w:pPr>
      <w:r w:rsidRPr="003E7857">
        <w:rPr>
          <w:rFonts w:ascii="Arial" w:hAnsi="Arial" w:cs="Arial"/>
          <w:sz w:val="22"/>
          <w:szCs w:val="22"/>
          <w:lang w:val="el-GR"/>
        </w:rPr>
        <w:t xml:space="preserve"> </w:t>
      </w: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Default="00CF3705" w:rsidP="0096653A">
      <w:pPr>
        <w:tabs>
          <w:tab w:val="left" w:pos="1136"/>
          <w:tab w:val="left" w:pos="3834"/>
        </w:tabs>
        <w:ind w:left="1134" w:hanging="1134"/>
        <w:jc w:val="both"/>
        <w:rPr>
          <w:rFonts w:ascii="Arial" w:hAnsi="Arial" w:cs="Arial"/>
          <w:sz w:val="22"/>
          <w:szCs w:val="22"/>
          <w:lang w:val="en-US"/>
        </w:rPr>
      </w:pPr>
    </w:p>
    <w:p w:rsidR="00CF3705" w:rsidRDefault="00CF3705" w:rsidP="0096653A">
      <w:pPr>
        <w:tabs>
          <w:tab w:val="left" w:pos="1136"/>
          <w:tab w:val="left" w:pos="3834"/>
        </w:tabs>
        <w:ind w:left="1134" w:hanging="1134"/>
        <w:jc w:val="both"/>
        <w:rPr>
          <w:rFonts w:ascii="Arial" w:hAnsi="Arial" w:cs="Arial"/>
          <w:sz w:val="22"/>
          <w:szCs w:val="22"/>
          <w:lang w:val="en-US"/>
        </w:rPr>
      </w:pPr>
    </w:p>
    <w:p w:rsidR="00CF3705" w:rsidRDefault="00CF3705" w:rsidP="0096653A">
      <w:pPr>
        <w:tabs>
          <w:tab w:val="left" w:pos="1136"/>
          <w:tab w:val="left" w:pos="3834"/>
        </w:tabs>
        <w:ind w:left="1134" w:hanging="1134"/>
        <w:jc w:val="both"/>
        <w:rPr>
          <w:rFonts w:ascii="Arial" w:hAnsi="Arial" w:cs="Arial"/>
          <w:sz w:val="22"/>
          <w:szCs w:val="22"/>
          <w:lang w:val="en-US"/>
        </w:rPr>
      </w:pPr>
    </w:p>
    <w:p w:rsidR="00CF3705" w:rsidRPr="002206AA" w:rsidRDefault="00CF3705" w:rsidP="0096653A">
      <w:pPr>
        <w:tabs>
          <w:tab w:val="left" w:pos="1136"/>
          <w:tab w:val="left" w:pos="3834"/>
        </w:tabs>
        <w:ind w:left="1134" w:hanging="1134"/>
        <w:jc w:val="both"/>
        <w:rPr>
          <w:rFonts w:ascii="Arial" w:hAnsi="Arial" w:cs="Arial"/>
          <w:sz w:val="22"/>
          <w:szCs w:val="22"/>
          <w:lang w:val="en-US"/>
        </w:rPr>
      </w:pPr>
    </w:p>
    <w:p w:rsidR="00CF3705" w:rsidRPr="003E7857" w:rsidRDefault="00CF3705" w:rsidP="00E773DF">
      <w:pPr>
        <w:pStyle w:val="2"/>
        <w:tabs>
          <w:tab w:val="left" w:pos="1704"/>
        </w:tabs>
        <w:spacing w:after="120"/>
        <w:ind w:left="1707" w:hanging="1707"/>
        <w:rPr>
          <w:rFonts w:ascii="Arial" w:hAnsi="Arial" w:cs="Arial"/>
          <w:u w:val="none"/>
        </w:rPr>
      </w:pPr>
      <w:bookmarkStart w:id="376" w:name="_Toc446395332"/>
      <w:bookmarkStart w:id="377" w:name="_Toc450446864"/>
      <w:r w:rsidRPr="003E7857">
        <w:rPr>
          <w:rFonts w:ascii="Arial" w:hAnsi="Arial" w:cs="Arial"/>
          <w:u w:val="none"/>
        </w:rPr>
        <w:t>Αρθρο Σ</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-52 </w:t>
      </w:r>
      <w:r w:rsidRPr="003E7857">
        <w:rPr>
          <w:rFonts w:ascii="Arial" w:hAnsi="Arial" w:cs="Arial"/>
          <w:u w:val="none"/>
        </w:rPr>
        <w:tab/>
      </w:r>
      <w:r w:rsidRPr="003E7857">
        <w:rPr>
          <w:rFonts w:ascii="Arial" w:hAnsi="Arial" w:cs="Arial"/>
        </w:rPr>
        <w:t>ΔΙΚΤΥΩΤΑ ΜΕΤΑΛΛΙΚΑ ΠΛΑΙΣΙΑ ΥΠΟΣΤΗΡΙΞΗΣ</w:t>
      </w:r>
      <w:bookmarkEnd w:id="376"/>
      <w:bookmarkEnd w:id="377"/>
    </w:p>
    <w:p w:rsidR="00CF3705" w:rsidRPr="003E7857" w:rsidRDefault="00CF3705" w:rsidP="0096653A">
      <w:pPr>
        <w:ind w:firstLine="1707"/>
        <w:jc w:val="both"/>
        <w:rPr>
          <w:rFonts w:ascii="Arial" w:hAnsi="Arial" w:cs="Arial"/>
          <w:sz w:val="22"/>
          <w:szCs w:val="22"/>
          <w:lang w:val="el-GR"/>
        </w:rPr>
      </w:pPr>
      <w:bookmarkStart w:id="378" w:name="_Toc446395333"/>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ΥΔΡ-7027</w:t>
      </w:r>
      <w:r w:rsidR="00BE30B9" w:rsidRPr="003E7857">
        <w:rPr>
          <w:rFonts w:ascii="Arial" w:hAnsi="Arial" w:cs="Arial"/>
          <w:sz w:val="22"/>
          <w:szCs w:val="22"/>
          <w:lang w:val="el-GR"/>
        </w:rPr>
        <w:fldChar w:fldCharType="end"/>
      </w:r>
      <w:bookmarkEnd w:id="378"/>
      <w:r w:rsidRPr="003E7857">
        <w:rPr>
          <w:rFonts w:ascii="Arial" w:hAnsi="Arial" w:cs="Arial"/>
          <w:sz w:val="22"/>
          <w:szCs w:val="22"/>
          <w:lang w:val="el-GR"/>
        </w:rPr>
        <w:t>)</w:t>
      </w:r>
    </w:p>
    <w:p w:rsidR="00CF3705" w:rsidRPr="003E7857" w:rsidRDefault="00CF3705" w:rsidP="00E773DF">
      <w:pPr>
        <w:ind w:firstLine="1707"/>
        <w:jc w:val="both"/>
        <w:rPr>
          <w:rFonts w:ascii="Arial" w:hAnsi="Arial" w:cs="Arial"/>
          <w:sz w:val="22"/>
          <w:szCs w:val="22"/>
          <w:lang w:val="el-GR"/>
        </w:rPr>
      </w:pPr>
    </w:p>
    <w:p w:rsidR="00CF3705" w:rsidRPr="003E7857" w:rsidRDefault="00CF3705" w:rsidP="00E773DF">
      <w:pPr>
        <w:tabs>
          <w:tab w:val="left" w:pos="0"/>
        </w:tabs>
        <w:spacing w:after="120"/>
        <w:jc w:val="both"/>
        <w:rPr>
          <w:rFonts w:ascii="Arial" w:hAnsi="Arial" w:cs="Arial"/>
          <w:sz w:val="22"/>
          <w:szCs w:val="22"/>
          <w:lang w:val="el-GR"/>
        </w:rPr>
      </w:pPr>
      <w:r w:rsidRPr="003E7857">
        <w:rPr>
          <w:rFonts w:ascii="Arial" w:hAnsi="Arial" w:cs="Arial"/>
          <w:sz w:val="22"/>
          <w:szCs w:val="22"/>
          <w:lang w:val="el-GR"/>
        </w:rPr>
        <w:t>Προμήθεια, μεταφορά και τοποθέτηση δικτυωτών μεταλλικών πλαισίων υποστήριξης σήραγ</w:t>
      </w:r>
      <w:r w:rsidRPr="003E7857">
        <w:rPr>
          <w:rFonts w:ascii="Arial" w:hAnsi="Arial" w:cs="Arial"/>
          <w:sz w:val="22"/>
          <w:szCs w:val="22"/>
          <w:lang w:val="el-GR"/>
        </w:rPr>
        <w:softHyphen/>
        <w:t>γας, εγκάρσιων διαδρόμων</w:t>
      </w:r>
      <w:r w:rsidRPr="003E7857">
        <w:rPr>
          <w:rFonts w:ascii="Arial" w:hAnsi="Arial" w:cs="Arial"/>
          <w:color w:val="00FF00"/>
          <w:sz w:val="22"/>
          <w:szCs w:val="22"/>
          <w:lang w:val="el-GR"/>
        </w:rPr>
        <w:t xml:space="preserve"> </w:t>
      </w:r>
      <w:r w:rsidRPr="003E7857">
        <w:rPr>
          <w:rFonts w:ascii="Arial" w:hAnsi="Arial" w:cs="Arial"/>
          <w:sz w:val="22"/>
          <w:szCs w:val="22"/>
          <w:lang w:val="el-GR"/>
        </w:rPr>
        <w:t>και φρεάτων εκκαπνισμού (</w:t>
      </w:r>
      <w:r w:rsidRPr="003E7857">
        <w:rPr>
          <w:rFonts w:ascii="Arial" w:hAnsi="Arial" w:cs="Arial"/>
          <w:sz w:val="22"/>
          <w:szCs w:val="22"/>
        </w:rPr>
        <w:t>LATTICE</w:t>
      </w:r>
      <w:r w:rsidRPr="003E7857">
        <w:rPr>
          <w:rFonts w:ascii="Arial" w:hAnsi="Arial" w:cs="Arial"/>
          <w:sz w:val="22"/>
          <w:szCs w:val="22"/>
          <w:lang w:val="el-GR"/>
        </w:rPr>
        <w:t xml:space="preserve"> </w:t>
      </w:r>
      <w:r w:rsidRPr="003E7857">
        <w:rPr>
          <w:rFonts w:ascii="Arial" w:hAnsi="Arial" w:cs="Arial"/>
          <w:sz w:val="22"/>
          <w:szCs w:val="22"/>
        </w:rPr>
        <w:t>GIRDERS</w:t>
      </w:r>
      <w:r w:rsidRPr="003E7857">
        <w:rPr>
          <w:rFonts w:ascii="Arial" w:hAnsi="Arial" w:cs="Arial"/>
          <w:sz w:val="22"/>
          <w:szCs w:val="22"/>
          <w:lang w:val="el-GR"/>
        </w:rPr>
        <w:t xml:space="preserve">), σε πάσης φύσεως γεωλογικούς σχηματισμούς σύμφωνα με τη Μελέτη και </w:t>
      </w:r>
      <w:r w:rsidRPr="003E7857">
        <w:rPr>
          <w:rFonts w:ascii="Arial" w:hAnsi="Arial" w:cs="Arial"/>
          <w:color w:val="000000"/>
          <w:sz w:val="22"/>
          <w:szCs w:val="22"/>
          <w:lang w:val="el-GR"/>
        </w:rPr>
        <w:t>την ΕΤΕΠ 12-03-01-02</w:t>
      </w:r>
      <w:r w:rsidRPr="003E7857">
        <w:rPr>
          <w:rFonts w:ascii="Arial" w:hAnsi="Arial" w:cs="Arial"/>
          <w:sz w:val="22"/>
          <w:szCs w:val="22"/>
          <w:lang w:val="el-GR"/>
        </w:rPr>
        <w:t>.</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μεταφορά επί τόπου, συναρμολόγηση των </w:t>
      </w:r>
      <w:r>
        <w:rPr>
          <w:rFonts w:ascii="Arial" w:hAnsi="Arial" w:cs="Arial"/>
          <w:sz w:val="22"/>
          <w:szCs w:val="22"/>
          <w:lang w:val="el-GR"/>
        </w:rPr>
        <w:t>δικτυωτών</w:t>
      </w:r>
      <w:r w:rsidRPr="003E7857">
        <w:rPr>
          <w:rFonts w:ascii="Arial" w:hAnsi="Arial" w:cs="Arial"/>
          <w:sz w:val="22"/>
          <w:szCs w:val="22"/>
          <w:lang w:val="el-GR"/>
        </w:rPr>
        <w:t xml:space="preserve"> πλαισίων με όλα τα απαιτούμενα μικροϋλικά και εξαρτήματα</w:t>
      </w:r>
      <w:r>
        <w:rPr>
          <w:rFonts w:ascii="Arial" w:hAnsi="Arial" w:cs="Arial"/>
          <w:sz w:val="22"/>
          <w:szCs w:val="22"/>
          <w:lang w:val="el-GR"/>
        </w:rPr>
        <w:t>,</w:t>
      </w:r>
      <w:r w:rsidRPr="003E7857">
        <w:rPr>
          <w:rFonts w:ascii="Arial" w:hAnsi="Arial" w:cs="Arial"/>
          <w:sz w:val="22"/>
          <w:szCs w:val="22"/>
          <w:lang w:val="el-GR"/>
        </w:rPr>
        <w:t xml:space="preserve"> όπως πλάκες έδρασης, σύνδεσης και ματίσματος, αυλακωτές λαμαρίνες, συνδετήριες δοκοί ή ράβδοι και λοιπά στοιχεία, πλήρη με κοχλίες, περικόχλια, σφήνες, συνδέσμους κλπ, καθώς και </w:t>
      </w:r>
      <w:r>
        <w:rPr>
          <w:rFonts w:ascii="Arial" w:hAnsi="Arial" w:cs="Arial"/>
          <w:sz w:val="22"/>
          <w:szCs w:val="22"/>
          <w:lang w:val="el-GR"/>
        </w:rPr>
        <w:t>οι</w:t>
      </w:r>
      <w:r w:rsidRPr="003E7857">
        <w:rPr>
          <w:rFonts w:ascii="Arial" w:hAnsi="Arial" w:cs="Arial"/>
          <w:sz w:val="22"/>
          <w:szCs w:val="22"/>
          <w:lang w:val="el-GR"/>
        </w:rPr>
        <w:t xml:space="preserve"> εργασ</w:t>
      </w:r>
      <w:r>
        <w:rPr>
          <w:rFonts w:ascii="Arial" w:hAnsi="Arial" w:cs="Arial"/>
          <w:sz w:val="22"/>
          <w:szCs w:val="22"/>
          <w:lang w:val="el-GR"/>
        </w:rPr>
        <w:t>ίες</w:t>
      </w:r>
      <w:r w:rsidRPr="003E7857">
        <w:rPr>
          <w:rFonts w:ascii="Arial" w:hAnsi="Arial" w:cs="Arial"/>
          <w:sz w:val="22"/>
          <w:szCs w:val="22"/>
          <w:lang w:val="el-GR"/>
        </w:rPr>
        <w:t xml:space="preserve"> σύνδεσης, τοποθέτησης και σφήνωσής τους στη βραχομάζα,</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άντληση υδάτων και, σε περίπτωση κακοτεχνίας, </w:t>
      </w:r>
      <w:r>
        <w:rPr>
          <w:rFonts w:ascii="Arial" w:hAnsi="Arial" w:cs="Arial"/>
          <w:sz w:val="22"/>
          <w:szCs w:val="22"/>
          <w:lang w:val="el-GR"/>
        </w:rPr>
        <w:t xml:space="preserve">η </w:t>
      </w:r>
      <w:r w:rsidRPr="003E7857">
        <w:rPr>
          <w:rFonts w:ascii="Arial" w:hAnsi="Arial" w:cs="Arial"/>
          <w:sz w:val="22"/>
          <w:szCs w:val="22"/>
          <w:lang w:val="el-GR"/>
        </w:rPr>
        <w:t xml:space="preserve">αποξήλωση και απομάκρυνση των πλαισίων που υπέστησαν ζημιές και </w:t>
      </w:r>
      <w:r>
        <w:rPr>
          <w:rFonts w:ascii="Arial" w:hAnsi="Arial" w:cs="Arial"/>
          <w:sz w:val="22"/>
          <w:szCs w:val="22"/>
          <w:lang w:val="el-GR"/>
        </w:rPr>
        <w:t xml:space="preserve">η </w:t>
      </w:r>
      <w:r w:rsidRPr="003E7857">
        <w:rPr>
          <w:rFonts w:ascii="Arial" w:hAnsi="Arial" w:cs="Arial"/>
          <w:sz w:val="22"/>
          <w:szCs w:val="22"/>
          <w:lang w:val="el-GR"/>
        </w:rPr>
        <w:t xml:space="preserve">αντικατάστασή τους με νέα,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διάθεση του απαιτούμενου προσωπικού και μηχανικού εξοπλισμού, με τις σταλίες που θα προκύψουν από οποιοδήποτε έκτακτο γεγονός (καταπτώσεις, βλάβες κλπ) ή από την εκτέλεση του προγράμματος γεωτεχνικών μετρήσεων της Υπηρεσίας</w:t>
      </w:r>
      <w:r>
        <w:rPr>
          <w:rFonts w:ascii="Arial" w:hAnsi="Arial" w:cs="Arial"/>
          <w:sz w:val="22"/>
          <w:szCs w:val="22"/>
          <w:lang w:val="el-GR"/>
        </w:rPr>
        <w:t>.</w:t>
      </w:r>
      <w:r w:rsidRPr="003E7857">
        <w:rPr>
          <w:rFonts w:ascii="Arial" w:hAnsi="Arial" w:cs="Arial"/>
          <w:sz w:val="22"/>
          <w:szCs w:val="22"/>
          <w:lang w:val="el-GR"/>
        </w:rPr>
        <w:t xml:space="preserve"> </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χιλιόγραμμο (</w:t>
      </w:r>
      <w:r w:rsidRPr="003E7857">
        <w:rPr>
          <w:rFonts w:ascii="Arial" w:hAnsi="Arial" w:cs="Arial"/>
          <w:sz w:val="22"/>
          <w:szCs w:val="22"/>
          <w:lang w:val="en-US"/>
        </w:rPr>
        <w:t>kg</w:t>
      </w:r>
      <w:r w:rsidRPr="003E7857">
        <w:rPr>
          <w:rFonts w:ascii="Arial" w:hAnsi="Arial" w:cs="Arial"/>
          <w:sz w:val="22"/>
          <w:szCs w:val="22"/>
          <w:lang w:val="el-GR"/>
        </w:rPr>
        <w:t xml:space="preserve">) πλήρως τοποθετημένου δικτυωτού μεταλλικού πλαισίου </w:t>
      </w:r>
    </w:p>
    <w:p w:rsidR="00CF3705" w:rsidRPr="003E7857" w:rsidRDefault="00CF3705" w:rsidP="0096653A">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r w:rsidRPr="003E7857">
        <w:rPr>
          <w:rFonts w:ascii="Arial" w:hAnsi="Arial" w:cs="Arial"/>
          <w:sz w:val="22"/>
          <w:szCs w:val="22"/>
          <w:lang w:val="el-GR"/>
        </w:rPr>
        <w:tab/>
        <w:t xml:space="preserve"> </w:t>
      </w:r>
    </w:p>
    <w:p w:rsidR="00CF3705" w:rsidRPr="003E7857" w:rsidRDefault="00CF3705" w:rsidP="0096653A">
      <w:pPr>
        <w:tabs>
          <w:tab w:val="left" w:pos="1136"/>
          <w:tab w:val="left" w:pos="3834"/>
        </w:tabs>
        <w:ind w:left="1134" w:hanging="1134"/>
        <w:jc w:val="both"/>
        <w:rPr>
          <w:rFonts w:ascii="Arial" w:hAnsi="Arial" w:cs="Arial"/>
          <w:sz w:val="22"/>
          <w:szCs w:val="22"/>
          <w:lang w:val="el-GR"/>
        </w:rPr>
      </w:pPr>
      <w:r w:rsidRPr="003E7857">
        <w:rPr>
          <w:rFonts w:ascii="Arial" w:hAnsi="Arial" w:cs="Arial"/>
          <w:sz w:val="22"/>
          <w:szCs w:val="22"/>
          <w:lang w:val="el-GR"/>
        </w:rPr>
        <w:t xml:space="preserve"> </w:t>
      </w: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DE6454" w:rsidRDefault="00CF3705" w:rsidP="00C90E8D">
      <w:pPr>
        <w:jc w:val="both"/>
        <w:rPr>
          <w:rFonts w:ascii="Arial" w:hAnsi="Arial" w:cs="Arial"/>
          <w:sz w:val="22"/>
          <w:szCs w:val="22"/>
          <w:lang w:val="el-GR"/>
        </w:rPr>
      </w:pPr>
    </w:p>
    <w:p w:rsidR="00CF3705" w:rsidRPr="00DE6454" w:rsidRDefault="00CF3705" w:rsidP="00C90E8D">
      <w:pPr>
        <w:jc w:val="both"/>
        <w:rPr>
          <w:rFonts w:ascii="Arial" w:hAnsi="Arial" w:cs="Arial"/>
          <w:sz w:val="22"/>
          <w:szCs w:val="22"/>
          <w:lang w:val="el-GR"/>
        </w:rPr>
      </w:pPr>
    </w:p>
    <w:p w:rsidR="00CF3705" w:rsidRPr="003E7857" w:rsidRDefault="00CF3705" w:rsidP="0096653A">
      <w:pPr>
        <w:pStyle w:val="2"/>
        <w:tabs>
          <w:tab w:val="left" w:pos="1704"/>
        </w:tabs>
        <w:spacing w:after="120"/>
        <w:ind w:left="1707" w:hanging="1707"/>
        <w:rPr>
          <w:rFonts w:ascii="Arial" w:hAnsi="Arial" w:cs="Arial"/>
          <w:u w:val="none"/>
        </w:rPr>
      </w:pPr>
      <w:r w:rsidRPr="003E7857">
        <w:rPr>
          <w:rFonts w:ascii="Arial" w:hAnsi="Arial" w:cs="Arial"/>
          <w:u w:val="none"/>
        </w:rPr>
        <w:t>Αρθρο Σ</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-53</w:t>
      </w:r>
      <w:r w:rsidRPr="003E7857">
        <w:rPr>
          <w:rFonts w:ascii="Arial" w:hAnsi="Arial" w:cs="Arial"/>
          <w:u w:val="none"/>
        </w:rPr>
        <w:tab/>
      </w:r>
      <w:r w:rsidRPr="003E7857">
        <w:rPr>
          <w:rFonts w:ascii="Arial" w:hAnsi="Arial" w:cs="Arial"/>
        </w:rPr>
        <w:t>ΟΛΙΣΘΑΙΝΟΝΤΑ ΜΕΤΑΛΛΙΚΑ ΠΛΑΙΣΙΑ ΥΠΟΣΤΗΡΙΞΗΣ</w:t>
      </w:r>
    </w:p>
    <w:p w:rsidR="00CF3705" w:rsidRPr="003E7857" w:rsidRDefault="00CF3705" w:rsidP="0096653A">
      <w:pPr>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ΥΔΡ-7027</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96653A">
      <w:pPr>
        <w:jc w:val="both"/>
        <w:rPr>
          <w:rFonts w:ascii="Arial" w:hAnsi="Arial" w:cs="Arial"/>
          <w:sz w:val="22"/>
          <w:szCs w:val="22"/>
          <w:lang w:val="el-GR"/>
        </w:rPr>
      </w:pPr>
    </w:p>
    <w:p w:rsidR="00CF3705" w:rsidRPr="003E7857" w:rsidRDefault="00CF3705" w:rsidP="0096653A">
      <w:pPr>
        <w:tabs>
          <w:tab w:val="left" w:pos="0"/>
        </w:tabs>
        <w:spacing w:after="120"/>
        <w:jc w:val="both"/>
        <w:rPr>
          <w:rFonts w:ascii="Arial" w:hAnsi="Arial" w:cs="Arial"/>
          <w:sz w:val="22"/>
          <w:szCs w:val="22"/>
          <w:lang w:val="el-GR"/>
        </w:rPr>
      </w:pPr>
      <w:r w:rsidRPr="003E7857">
        <w:rPr>
          <w:rFonts w:ascii="Arial" w:hAnsi="Arial" w:cs="Arial"/>
          <w:sz w:val="22"/>
          <w:szCs w:val="22"/>
          <w:lang w:val="el-GR"/>
        </w:rPr>
        <w:t>Προμήθεια, μεταφορά και τοποθέτηση ολισθαίνοντος μεταλλικού πλαισίου υποστήριξης σήραγ</w:t>
      </w:r>
      <w:r w:rsidRPr="003E7857">
        <w:rPr>
          <w:rFonts w:ascii="Arial" w:hAnsi="Arial" w:cs="Arial"/>
          <w:sz w:val="22"/>
          <w:szCs w:val="22"/>
          <w:lang w:val="el-GR"/>
        </w:rPr>
        <w:softHyphen/>
        <w:t>γας και εγκάρσιων διαδρόμων</w:t>
      </w:r>
      <w:r w:rsidRPr="003E7857">
        <w:rPr>
          <w:rFonts w:ascii="Arial" w:hAnsi="Arial" w:cs="Arial"/>
          <w:color w:val="00FF00"/>
          <w:sz w:val="22"/>
          <w:szCs w:val="22"/>
          <w:lang w:val="el-GR"/>
        </w:rPr>
        <w:t xml:space="preserve"> </w:t>
      </w:r>
      <w:r w:rsidRPr="003E7857">
        <w:rPr>
          <w:rFonts w:ascii="Arial" w:hAnsi="Arial" w:cs="Arial"/>
          <w:sz w:val="22"/>
          <w:szCs w:val="22"/>
          <w:lang w:val="el-GR"/>
        </w:rPr>
        <w:t xml:space="preserve">καθώς και φρεάτων εκκαπνισμού, σε πάσης φύσεως γεωλογικούς σχηματισμούς, σύμφωνα με τη Μελέτη και </w:t>
      </w:r>
      <w:r w:rsidRPr="003E7857">
        <w:rPr>
          <w:rFonts w:ascii="Arial" w:hAnsi="Arial" w:cs="Arial"/>
          <w:color w:val="000000"/>
          <w:sz w:val="22"/>
          <w:szCs w:val="22"/>
          <w:lang w:val="el-GR"/>
        </w:rPr>
        <w:t>την ΕΤΕΠ 12-03-01-03</w:t>
      </w:r>
      <w:r w:rsidRPr="003E7857">
        <w:rPr>
          <w:rFonts w:ascii="Arial" w:hAnsi="Arial" w:cs="Arial"/>
          <w:sz w:val="22"/>
          <w:szCs w:val="22"/>
          <w:lang w:val="el-GR"/>
        </w:rPr>
        <w:t>.</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w:t>
      </w:r>
      <w:r>
        <w:rPr>
          <w:rFonts w:ascii="Arial" w:hAnsi="Arial" w:cs="Arial"/>
          <w:sz w:val="22"/>
          <w:szCs w:val="22"/>
          <w:lang w:val="el-GR"/>
        </w:rPr>
        <w:t xml:space="preserve">η </w:t>
      </w:r>
      <w:r w:rsidRPr="003E7857">
        <w:rPr>
          <w:rFonts w:ascii="Arial" w:hAnsi="Arial" w:cs="Arial"/>
          <w:sz w:val="22"/>
          <w:szCs w:val="22"/>
          <w:lang w:val="el-GR"/>
        </w:rPr>
        <w:t xml:space="preserve">μεταφορά επί τόπου, </w:t>
      </w:r>
      <w:r>
        <w:rPr>
          <w:rFonts w:ascii="Arial" w:hAnsi="Arial" w:cs="Arial"/>
          <w:sz w:val="22"/>
          <w:szCs w:val="22"/>
          <w:lang w:val="el-GR"/>
        </w:rPr>
        <w:t xml:space="preserve">η </w:t>
      </w:r>
      <w:r w:rsidRPr="003E7857">
        <w:rPr>
          <w:rFonts w:ascii="Arial" w:hAnsi="Arial" w:cs="Arial"/>
          <w:sz w:val="22"/>
          <w:szCs w:val="22"/>
          <w:lang w:val="el-GR"/>
        </w:rPr>
        <w:t>συναρμολόγηση του μεταλλικού ολισθαίνοντος πλαισίου υποστήριξης με τις αλληλοεπικαλύψεις, τοποθέτησης, στρέωσης και συμπληρωματικής παγίωσης, με τα ειδικά παρενθέματα, συσφικτήρες και όλα τα απαιτούμενα μικροϋλικά και εξαρτήματα σύνδεσης</w:t>
      </w:r>
      <w:r>
        <w:rPr>
          <w:rFonts w:ascii="Arial" w:hAnsi="Arial" w:cs="Arial"/>
          <w:sz w:val="22"/>
          <w:szCs w:val="22"/>
          <w:lang w:val="el-GR"/>
        </w:rPr>
        <w:t xml:space="preserve"> και </w:t>
      </w:r>
      <w:r w:rsidRPr="003E7857">
        <w:rPr>
          <w:rFonts w:ascii="Arial" w:hAnsi="Arial" w:cs="Arial"/>
          <w:sz w:val="22"/>
          <w:szCs w:val="22"/>
          <w:lang w:val="el-GR"/>
        </w:rPr>
        <w:t xml:space="preserve"> σφήνωσής του στη βραχομάζα, όπως πλάκες έδρασης και σύνδεσης, αυλακωτές λαμαρίνες και άλλα δομικά στοιχεία, πλήρη με κοχλίες, περικόχλια, σφήνες, ήλους, συνδέσμους, ράβδους αγκύρωσης</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το </w:t>
      </w:r>
      <w:r w:rsidRPr="003E7857">
        <w:rPr>
          <w:rFonts w:ascii="Arial" w:hAnsi="Arial" w:cs="Arial"/>
          <w:sz w:val="22"/>
          <w:szCs w:val="22"/>
          <w:lang w:val="el-GR"/>
        </w:rPr>
        <w:t>σκυρ</w:t>
      </w:r>
      <w:r>
        <w:rPr>
          <w:rFonts w:ascii="Arial" w:hAnsi="Arial" w:cs="Arial"/>
          <w:sz w:val="22"/>
          <w:szCs w:val="22"/>
          <w:lang w:val="el-GR"/>
        </w:rPr>
        <w:t xml:space="preserve">όδεμα </w:t>
      </w:r>
      <w:r w:rsidRPr="003E7857">
        <w:rPr>
          <w:rFonts w:ascii="Arial" w:hAnsi="Arial" w:cs="Arial"/>
          <w:sz w:val="22"/>
          <w:szCs w:val="22"/>
          <w:lang w:val="el-GR"/>
        </w:rPr>
        <w:t>ενσφήνωσης</w:t>
      </w:r>
      <w:r>
        <w:rPr>
          <w:rFonts w:ascii="Arial" w:hAnsi="Arial" w:cs="Arial"/>
          <w:sz w:val="22"/>
          <w:szCs w:val="22"/>
          <w:lang w:val="el-GR"/>
        </w:rPr>
        <w:t xml:space="preserve"> των πλιασίων και οι </w:t>
      </w:r>
      <w:r w:rsidRPr="003E7857">
        <w:rPr>
          <w:rFonts w:ascii="Arial" w:hAnsi="Arial" w:cs="Arial"/>
          <w:sz w:val="22"/>
          <w:szCs w:val="22"/>
          <w:lang w:val="el-GR"/>
        </w:rPr>
        <w:t>τυχόν συγκολλήσε</w:t>
      </w:r>
      <w:r>
        <w:rPr>
          <w:rFonts w:ascii="Arial" w:hAnsi="Arial" w:cs="Arial"/>
          <w:sz w:val="22"/>
          <w:szCs w:val="22"/>
          <w:lang w:val="el-GR"/>
        </w:rPr>
        <w:t>ις</w:t>
      </w:r>
      <w:r w:rsidRPr="003E7857">
        <w:rPr>
          <w:rFonts w:ascii="Arial" w:hAnsi="Arial" w:cs="Arial"/>
          <w:sz w:val="22"/>
          <w:szCs w:val="22"/>
          <w:lang w:val="el-GR"/>
        </w:rPr>
        <w:t xml:space="preserve">,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άντληση υδάτων και, σε περίπτωση κακοτεχνίας, </w:t>
      </w:r>
      <w:r>
        <w:rPr>
          <w:rFonts w:ascii="Arial" w:hAnsi="Arial" w:cs="Arial"/>
          <w:sz w:val="22"/>
          <w:szCs w:val="22"/>
          <w:lang w:val="el-GR"/>
        </w:rPr>
        <w:t xml:space="preserve">η </w:t>
      </w:r>
      <w:r w:rsidRPr="003E7857">
        <w:rPr>
          <w:rFonts w:ascii="Arial" w:hAnsi="Arial" w:cs="Arial"/>
          <w:sz w:val="22"/>
          <w:szCs w:val="22"/>
          <w:lang w:val="el-GR"/>
        </w:rPr>
        <w:t xml:space="preserve">αποξήλωση και απομάκρυνση των πλαισίων που υπέστησαν ζημιές και </w:t>
      </w:r>
      <w:r>
        <w:rPr>
          <w:rFonts w:ascii="Arial" w:hAnsi="Arial" w:cs="Arial"/>
          <w:sz w:val="22"/>
          <w:szCs w:val="22"/>
          <w:lang w:val="el-GR"/>
        </w:rPr>
        <w:t xml:space="preserve">η </w:t>
      </w:r>
      <w:r w:rsidRPr="003E7857">
        <w:rPr>
          <w:rFonts w:ascii="Arial" w:hAnsi="Arial" w:cs="Arial"/>
          <w:sz w:val="22"/>
          <w:szCs w:val="22"/>
          <w:lang w:val="el-GR"/>
        </w:rPr>
        <w:t xml:space="preserve">αντικατάστασή τους με νέα,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διάθεση του απαιτούμενου προσωπικού και μηχανικού εξοπλισμού, με τις σταλίες που θα προκύψουν από οποιοδήποτε έκτακτο γεγονός (καταπτώσεις, βλάβες κλπ) ή από την εκτέλεση του προγράμματος γεωτεχνικών μετρήσεων της Υπηρεσίας</w:t>
      </w:r>
      <w:r>
        <w:rPr>
          <w:rFonts w:ascii="Arial" w:hAnsi="Arial" w:cs="Arial"/>
          <w:sz w:val="22"/>
          <w:szCs w:val="22"/>
          <w:lang w:val="el-GR"/>
        </w:rPr>
        <w:t>.</w:t>
      </w:r>
      <w:r w:rsidRPr="003E7857">
        <w:rPr>
          <w:rFonts w:ascii="Arial" w:hAnsi="Arial" w:cs="Arial"/>
          <w:sz w:val="22"/>
          <w:szCs w:val="22"/>
          <w:lang w:val="el-GR"/>
        </w:rPr>
        <w:t xml:space="preserve"> </w:t>
      </w:r>
    </w:p>
    <w:p w:rsidR="00CF3705" w:rsidRPr="003E7857" w:rsidRDefault="00CF3705" w:rsidP="0096653A">
      <w:pPr>
        <w:spacing w:after="120"/>
        <w:jc w:val="both"/>
        <w:rPr>
          <w:rFonts w:ascii="Arial" w:hAnsi="Arial" w:cs="Arial"/>
          <w:sz w:val="22"/>
          <w:szCs w:val="22"/>
          <w:lang w:val="el-GR"/>
        </w:rPr>
      </w:pPr>
      <w:r w:rsidRPr="003E7857">
        <w:rPr>
          <w:rFonts w:ascii="Arial" w:hAnsi="Arial" w:cs="Arial"/>
          <w:sz w:val="22"/>
          <w:szCs w:val="22"/>
          <w:lang w:val="el-GR"/>
        </w:rPr>
        <w:t>Τιμή ανά χιλιόγραμμο (</w:t>
      </w:r>
      <w:r w:rsidRPr="003E7857">
        <w:rPr>
          <w:rFonts w:ascii="Arial" w:hAnsi="Arial" w:cs="Arial"/>
          <w:sz w:val="22"/>
          <w:szCs w:val="22"/>
          <w:lang w:val="en-US"/>
        </w:rPr>
        <w:t>kg</w:t>
      </w:r>
      <w:r w:rsidRPr="003E7857">
        <w:rPr>
          <w:rFonts w:ascii="Arial" w:hAnsi="Arial" w:cs="Arial"/>
          <w:sz w:val="22"/>
          <w:szCs w:val="22"/>
          <w:lang w:val="el-GR"/>
        </w:rPr>
        <w:t>) πλήρως τοποθετημένου ολισθαίνοντος μεταλλικού πλαισίου υποστήριξης σήραγγας</w:t>
      </w:r>
    </w:p>
    <w:p w:rsidR="00CF3705" w:rsidRPr="003E7857" w:rsidRDefault="00CF3705" w:rsidP="0096653A">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r w:rsidRPr="003E7857">
        <w:rPr>
          <w:rFonts w:ascii="Arial" w:hAnsi="Arial" w:cs="Arial"/>
          <w:sz w:val="22"/>
          <w:szCs w:val="22"/>
          <w:lang w:val="el-GR"/>
        </w:rPr>
        <w:tab/>
        <w:t xml:space="preserve"> </w:t>
      </w:r>
    </w:p>
    <w:p w:rsidR="00CF3705" w:rsidRPr="003E7857" w:rsidRDefault="00CF3705" w:rsidP="0096653A">
      <w:pPr>
        <w:tabs>
          <w:tab w:val="left" w:pos="1136"/>
          <w:tab w:val="left" w:pos="3834"/>
        </w:tabs>
        <w:ind w:left="1134" w:hanging="1134"/>
        <w:jc w:val="both"/>
        <w:rPr>
          <w:rFonts w:ascii="Arial" w:hAnsi="Arial" w:cs="Arial"/>
          <w:sz w:val="22"/>
          <w:szCs w:val="22"/>
          <w:lang w:val="el-GR"/>
        </w:rPr>
      </w:pPr>
      <w:r w:rsidRPr="003E7857">
        <w:rPr>
          <w:rFonts w:ascii="Arial" w:hAnsi="Arial" w:cs="Arial"/>
          <w:sz w:val="22"/>
          <w:szCs w:val="22"/>
          <w:lang w:val="el-GR"/>
        </w:rPr>
        <w:t xml:space="preserve"> </w:t>
      </w: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Default="00CF3705" w:rsidP="00C90E8D">
      <w:pPr>
        <w:jc w:val="both"/>
        <w:rPr>
          <w:rFonts w:ascii="Arial" w:hAnsi="Arial" w:cs="Arial"/>
          <w:sz w:val="22"/>
          <w:szCs w:val="22"/>
          <w:lang w:val="en-US"/>
        </w:rPr>
      </w:pPr>
    </w:p>
    <w:p w:rsidR="00CF3705" w:rsidRPr="00927C26" w:rsidRDefault="00CF3705" w:rsidP="00C90E8D">
      <w:pPr>
        <w:jc w:val="both"/>
        <w:rPr>
          <w:rFonts w:ascii="Arial" w:hAnsi="Arial" w:cs="Arial"/>
          <w:sz w:val="22"/>
          <w:szCs w:val="22"/>
          <w:lang w:val="en-US"/>
        </w:rPr>
      </w:pPr>
    </w:p>
    <w:p w:rsidR="00CF3705" w:rsidRPr="003E7857" w:rsidRDefault="00CF3705" w:rsidP="00C90E8D">
      <w:pPr>
        <w:jc w:val="both"/>
        <w:rPr>
          <w:rFonts w:ascii="Arial" w:hAnsi="Arial" w:cs="Arial"/>
          <w:sz w:val="22"/>
          <w:szCs w:val="22"/>
          <w:lang w:val="el-GR"/>
        </w:rPr>
      </w:pPr>
    </w:p>
    <w:p w:rsidR="00CF3705" w:rsidRPr="003E7857" w:rsidRDefault="00CF3705" w:rsidP="0096653A">
      <w:pPr>
        <w:pStyle w:val="2"/>
        <w:tabs>
          <w:tab w:val="left" w:pos="1704"/>
        </w:tabs>
        <w:spacing w:after="120"/>
        <w:ind w:left="1707" w:hanging="1707"/>
        <w:rPr>
          <w:rFonts w:ascii="Arial" w:hAnsi="Arial" w:cs="Arial"/>
          <w:u w:val="none"/>
        </w:rPr>
      </w:pPr>
      <w:bookmarkStart w:id="379" w:name="_Toc446395334"/>
      <w:bookmarkStart w:id="380" w:name="_Toc450446865"/>
      <w:r w:rsidRPr="003E7857">
        <w:rPr>
          <w:rFonts w:ascii="Arial" w:hAnsi="Arial" w:cs="Arial"/>
          <w:u w:val="none"/>
        </w:rPr>
        <w:t>Αρθρο Σ</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-54 </w:t>
      </w:r>
      <w:r w:rsidRPr="003E7857">
        <w:rPr>
          <w:rFonts w:ascii="Arial" w:hAnsi="Arial" w:cs="Arial"/>
          <w:u w:val="none"/>
        </w:rPr>
        <w:tab/>
      </w:r>
      <w:r w:rsidRPr="003E7857">
        <w:rPr>
          <w:rFonts w:ascii="Arial" w:hAnsi="Arial" w:cs="Arial"/>
        </w:rPr>
        <w:t>ΜΕΤΑΛΛΙΚΑ ΕΛΑΣΜΑΤΑ ΑΝΤΙΣΤΗΡΙΞΗΣ</w:t>
      </w:r>
      <w:bookmarkEnd w:id="379"/>
      <w:bookmarkEnd w:id="380"/>
      <w:r w:rsidRPr="003E7857">
        <w:rPr>
          <w:rFonts w:ascii="Arial" w:hAnsi="Arial" w:cs="Arial"/>
          <w:u w:val="none"/>
        </w:rPr>
        <w:tab/>
        <w:t xml:space="preserve"> </w:t>
      </w:r>
    </w:p>
    <w:p w:rsidR="00CF3705" w:rsidRPr="003E7857" w:rsidRDefault="00CF3705" w:rsidP="0096653A">
      <w:pPr>
        <w:ind w:firstLine="1704"/>
        <w:jc w:val="both"/>
        <w:rPr>
          <w:rFonts w:ascii="Arial" w:hAnsi="Arial" w:cs="Arial"/>
          <w:sz w:val="22"/>
          <w:szCs w:val="22"/>
          <w:lang w:val="el-GR"/>
        </w:rPr>
      </w:pPr>
      <w:bookmarkStart w:id="381" w:name="_Toc446395335"/>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ΥΔΡ-7027</w:t>
      </w:r>
      <w:r w:rsidR="00BE30B9" w:rsidRPr="003E7857">
        <w:rPr>
          <w:rFonts w:ascii="Arial" w:hAnsi="Arial" w:cs="Arial"/>
          <w:sz w:val="22"/>
          <w:szCs w:val="22"/>
          <w:lang w:val="el-GR"/>
        </w:rPr>
        <w:fldChar w:fldCharType="end"/>
      </w:r>
      <w:bookmarkEnd w:id="381"/>
      <w:r w:rsidRPr="003E7857">
        <w:rPr>
          <w:rFonts w:ascii="Arial" w:hAnsi="Arial" w:cs="Arial"/>
          <w:sz w:val="22"/>
          <w:szCs w:val="22"/>
          <w:lang w:val="el-GR"/>
        </w:rPr>
        <w:t>)</w:t>
      </w:r>
    </w:p>
    <w:p w:rsidR="00CF3705" w:rsidRPr="003E7857" w:rsidRDefault="00CF3705" w:rsidP="0096653A">
      <w:pPr>
        <w:ind w:firstLine="709"/>
        <w:jc w:val="both"/>
        <w:rPr>
          <w:rFonts w:ascii="Arial" w:hAnsi="Arial" w:cs="Arial"/>
          <w:sz w:val="22"/>
          <w:szCs w:val="22"/>
          <w:lang w:val="el-GR"/>
        </w:rPr>
      </w:pP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Προμήθεια, μεταφορά και τοποθέτηση μεταλλικών, επίπεδων ή πτυχωτών ελασμάτων, διάτρητων ή μη, για την υποστήριξη της σήραγγας και των εγκάρσιων διαδρόμων κατά τη διάνοιξή τους</w:t>
      </w:r>
      <w:r w:rsidRPr="003E7857">
        <w:rPr>
          <w:rFonts w:ascii="Arial" w:hAnsi="Arial" w:cs="Arial"/>
          <w:color w:val="00FF00"/>
          <w:sz w:val="22"/>
          <w:szCs w:val="22"/>
          <w:lang w:val="el-GR"/>
        </w:rPr>
        <w:t xml:space="preserve"> </w:t>
      </w:r>
      <w:r w:rsidRPr="003E7857">
        <w:rPr>
          <w:rFonts w:ascii="Arial" w:hAnsi="Arial" w:cs="Arial"/>
          <w:sz w:val="22"/>
          <w:szCs w:val="22"/>
          <w:lang w:val="el-GR"/>
        </w:rPr>
        <w:t xml:space="preserve">καθώς και των φρεάτων εκκαπνισμού, σύμφωνα με την Μελέτη και </w:t>
      </w:r>
      <w:r w:rsidRPr="003E7857">
        <w:rPr>
          <w:rFonts w:ascii="Arial" w:hAnsi="Arial" w:cs="Arial"/>
          <w:color w:val="000000"/>
          <w:sz w:val="22"/>
          <w:szCs w:val="22"/>
          <w:lang w:val="el-GR"/>
        </w:rPr>
        <w:t>την ΕΤΕΠ 12-03-01-01</w:t>
      </w:r>
      <w:r w:rsidRPr="003E7857">
        <w:rPr>
          <w:rFonts w:ascii="Arial" w:hAnsi="Arial" w:cs="Arial"/>
          <w:sz w:val="22"/>
          <w:szCs w:val="22"/>
          <w:lang w:val="el-GR"/>
        </w:rPr>
        <w:t xml:space="preserve">. </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προμηθεία, μεταφορά επί τόπου του έργου και τοποθέτηση των ελασμάτων σε οποιοδήποτε ύψος από το δάπεδο εργασίας, συμπεριλαμβανομένων όλων των απαιτουμένων υλικών (πρόσθετες πλάκες, περικόχλια, ροδέλες κ.λπ.) και εξαρτημάτων,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δαπάνη του απαραίτητου προσωπικού και μηχανικού εξοπλισμού για την πλήρη εγκατάσταση των ελασμάτων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η αποζημίωση για τις</w:t>
      </w:r>
      <w:r w:rsidRPr="003E7857">
        <w:rPr>
          <w:rFonts w:ascii="Arial" w:hAnsi="Arial" w:cs="Arial"/>
          <w:sz w:val="22"/>
          <w:szCs w:val="22"/>
          <w:lang w:val="el-GR"/>
        </w:rPr>
        <w:t xml:space="preserve"> τυχόν σταλ</w:t>
      </w:r>
      <w:r>
        <w:rPr>
          <w:rFonts w:ascii="Arial" w:hAnsi="Arial" w:cs="Arial"/>
          <w:sz w:val="22"/>
          <w:szCs w:val="22"/>
          <w:lang w:val="el-GR"/>
        </w:rPr>
        <w:t>ίες</w:t>
      </w:r>
      <w:r w:rsidRPr="003E7857">
        <w:rPr>
          <w:rFonts w:ascii="Arial" w:hAnsi="Arial" w:cs="Arial"/>
          <w:sz w:val="22"/>
          <w:szCs w:val="22"/>
          <w:lang w:val="el-GR"/>
        </w:rPr>
        <w:t xml:space="preserve"> που θα προκύψουν από οποιοδήποτε έκτακτο γεγονός (καταπτώσεις, βλάβες κλπ), καθώς και κατά την εκτέλεση του προγράμματος γεωτεχνικών μετρήσεων της Υπηρεσίας.</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χιλιόγραμμο (</w:t>
      </w:r>
      <w:r w:rsidRPr="003E7857">
        <w:rPr>
          <w:rFonts w:ascii="Arial" w:hAnsi="Arial" w:cs="Arial"/>
          <w:sz w:val="22"/>
          <w:szCs w:val="22"/>
          <w:lang w:val="en-US"/>
        </w:rPr>
        <w:t>kg</w:t>
      </w:r>
      <w:r w:rsidRPr="003E7857">
        <w:rPr>
          <w:rFonts w:ascii="Arial" w:hAnsi="Arial" w:cs="Arial"/>
          <w:sz w:val="22"/>
          <w:szCs w:val="22"/>
          <w:lang w:val="el-GR"/>
        </w:rPr>
        <w:t>) τοποθετημένου μεταλλικού ελάσματος υποστήριξης</w:t>
      </w:r>
    </w:p>
    <w:p w:rsidR="00CF3705" w:rsidRPr="003E7857" w:rsidRDefault="00CF3705" w:rsidP="0096653A">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r w:rsidRPr="003E7857">
        <w:rPr>
          <w:rFonts w:ascii="Arial" w:hAnsi="Arial" w:cs="Arial"/>
          <w:sz w:val="22"/>
          <w:szCs w:val="22"/>
          <w:lang w:val="el-GR"/>
        </w:rPr>
        <w:tab/>
        <w:t xml:space="preserve"> </w:t>
      </w:r>
    </w:p>
    <w:p w:rsidR="00CF3705" w:rsidRPr="003E7857" w:rsidRDefault="00CF3705" w:rsidP="0096653A">
      <w:pPr>
        <w:tabs>
          <w:tab w:val="left" w:pos="1136"/>
          <w:tab w:val="left" w:pos="3834"/>
        </w:tabs>
        <w:ind w:left="1134" w:hanging="1134"/>
        <w:jc w:val="both"/>
        <w:rPr>
          <w:rFonts w:ascii="Arial" w:hAnsi="Arial" w:cs="Arial"/>
          <w:sz w:val="22"/>
          <w:szCs w:val="22"/>
          <w:lang w:val="el-GR"/>
        </w:rPr>
      </w:pPr>
      <w:r w:rsidRPr="003E7857">
        <w:rPr>
          <w:rFonts w:ascii="Arial" w:hAnsi="Arial" w:cs="Arial"/>
          <w:sz w:val="22"/>
          <w:szCs w:val="22"/>
          <w:lang w:val="el-GR"/>
        </w:rPr>
        <w:t xml:space="preserve"> </w:t>
      </w: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DE6454" w:rsidRDefault="00CF3705" w:rsidP="00C90E8D">
      <w:pPr>
        <w:jc w:val="both"/>
        <w:rPr>
          <w:rFonts w:ascii="Arial" w:hAnsi="Arial" w:cs="Arial"/>
          <w:sz w:val="22"/>
          <w:szCs w:val="22"/>
          <w:lang w:val="el-GR"/>
        </w:rPr>
      </w:pPr>
    </w:p>
    <w:p w:rsidR="00CF3705" w:rsidRPr="00DE6454" w:rsidRDefault="00CF3705" w:rsidP="00C90E8D">
      <w:pPr>
        <w:jc w:val="both"/>
        <w:rPr>
          <w:rFonts w:ascii="Arial" w:hAnsi="Arial" w:cs="Arial"/>
          <w:sz w:val="22"/>
          <w:szCs w:val="22"/>
          <w:lang w:val="el-GR"/>
        </w:rPr>
      </w:pPr>
    </w:p>
    <w:p w:rsidR="00CF3705" w:rsidRPr="003E7857" w:rsidRDefault="00CF3705" w:rsidP="0096653A">
      <w:pPr>
        <w:pStyle w:val="2"/>
        <w:tabs>
          <w:tab w:val="left" w:pos="1704"/>
        </w:tabs>
        <w:spacing w:after="120"/>
        <w:ind w:left="1707" w:hanging="1707"/>
        <w:rPr>
          <w:rFonts w:ascii="Arial" w:hAnsi="Arial" w:cs="Arial"/>
          <w:u w:val="none"/>
        </w:rPr>
      </w:pPr>
      <w:bookmarkStart w:id="382" w:name="_Toc446395336"/>
      <w:bookmarkStart w:id="383" w:name="_Toc450446866"/>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Σ-55</w:t>
      </w:r>
      <w:r w:rsidRPr="003E7857">
        <w:rPr>
          <w:rFonts w:ascii="Arial" w:hAnsi="Arial" w:cs="Arial"/>
          <w:u w:val="none"/>
        </w:rPr>
        <w:tab/>
      </w:r>
      <w:r w:rsidRPr="003E7857">
        <w:rPr>
          <w:rFonts w:ascii="Arial" w:hAnsi="Arial" w:cs="Arial"/>
        </w:rPr>
        <w:t>ΑΠΟΞΗΛΩΣΗ ΜΕΤΑΛΛΙΚΩΝ ΥΠΟΣΤΗΡΙΓΜΑΤΩΝ</w:t>
      </w:r>
      <w:bookmarkEnd w:id="382"/>
      <w:bookmarkEnd w:id="383"/>
    </w:p>
    <w:p w:rsidR="00CF3705" w:rsidRPr="003E7857" w:rsidRDefault="00CF3705" w:rsidP="0096653A">
      <w:pPr>
        <w:ind w:firstLine="1704"/>
        <w:jc w:val="both"/>
        <w:rPr>
          <w:rFonts w:ascii="Arial" w:hAnsi="Arial" w:cs="Arial"/>
          <w:sz w:val="22"/>
          <w:szCs w:val="22"/>
          <w:lang w:val="el-GR"/>
        </w:rPr>
      </w:pPr>
      <w:bookmarkStart w:id="384" w:name="_Toc446395337"/>
      <w:r w:rsidRPr="003E7857">
        <w:rPr>
          <w:rFonts w:ascii="Arial" w:hAnsi="Arial" w:cs="Arial"/>
          <w:sz w:val="22"/>
          <w:szCs w:val="22"/>
          <w:lang w:val="el-GR"/>
        </w:rPr>
        <w:t>(Αναθεωρείται με το άρθρο</w:t>
      </w:r>
      <w:bookmarkEnd w:id="384"/>
      <w:r w:rsidRPr="002206AA">
        <w:rPr>
          <w:rFonts w:ascii="Arial" w:hAnsi="Arial" w:cs="Arial"/>
          <w:sz w:val="22"/>
          <w:szCs w:val="22"/>
          <w:lang w:val="el-GR"/>
        </w:rPr>
        <w:t xml:space="preserve"> </w:t>
      </w:r>
      <w:r w:rsidRPr="000A1DD9">
        <w:rPr>
          <w:rFonts w:ascii="Arial" w:hAnsi="Arial" w:cs="Arial"/>
          <w:sz w:val="22"/>
          <w:szCs w:val="22"/>
          <w:lang w:val="el-GR"/>
        </w:rPr>
        <w:t>ΟΙΚ-2227</w:t>
      </w:r>
      <w:r w:rsidRPr="003E7857">
        <w:rPr>
          <w:rFonts w:ascii="Arial" w:hAnsi="Arial" w:cs="Arial"/>
          <w:sz w:val="22"/>
          <w:szCs w:val="22"/>
          <w:lang w:val="el-GR"/>
        </w:rPr>
        <w:t>)</w:t>
      </w:r>
    </w:p>
    <w:p w:rsidR="00CF3705" w:rsidRPr="003E7857" w:rsidRDefault="00CF3705" w:rsidP="0096653A">
      <w:pPr>
        <w:ind w:firstLine="1704"/>
        <w:jc w:val="both"/>
        <w:rPr>
          <w:rFonts w:ascii="Arial" w:hAnsi="Arial" w:cs="Arial"/>
          <w:sz w:val="22"/>
          <w:szCs w:val="22"/>
          <w:lang w:val="el-GR"/>
        </w:rPr>
      </w:pP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Αποξήλωση βλαβέντος τμήματος ολόσωμου ή δικτυωτού μεταλλικού πλαισίου υποστήριξης σήραγγας</w:t>
      </w:r>
      <w:r w:rsidRPr="003E7857">
        <w:rPr>
          <w:rFonts w:ascii="Arial" w:hAnsi="Arial" w:cs="Arial"/>
          <w:color w:val="00FF00"/>
          <w:sz w:val="22"/>
          <w:szCs w:val="22"/>
          <w:lang w:val="el-GR"/>
        </w:rPr>
        <w:t xml:space="preserve"> </w:t>
      </w:r>
      <w:r w:rsidRPr="003E7857">
        <w:rPr>
          <w:rFonts w:ascii="Arial" w:hAnsi="Arial" w:cs="Arial"/>
          <w:sz w:val="22"/>
          <w:szCs w:val="22"/>
          <w:lang w:val="el-GR"/>
        </w:rPr>
        <w:t>ή φρέατος εκκαπνισμού και την αντικατάστασή του με νέο, σε οποιοδήποτε ύψος από το δάπεδο εργασίας, ανεξαρτήτως παρουσίας νερού, η οποία θα γίνεται μόνον κατόπιν εντολής της Υπηρεσίας.</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εισκόμιση-αποκόμιση και λειτουργία του απαιτούμενου μηχανικού εξοπλισμού, (όπως εκσκαφέας, κατάλληλα εργαλεία πεπιεσμένου αέρα και αεροσυμπιεστής για την αποξήλωση εκτοξευόμενου σκυροδέματος, συσκευή κοπής μεταλλικών αντικειμένων κλπ</w:t>
      </w:r>
      <w:r>
        <w:rPr>
          <w:rFonts w:ascii="Arial" w:hAnsi="Arial" w:cs="Arial"/>
          <w:sz w:val="22"/>
          <w:szCs w:val="22"/>
          <w:lang w:val="el-GR"/>
        </w:rPr>
        <w:t>),</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η</w:t>
      </w:r>
      <w:r w:rsidRPr="003E7857">
        <w:rPr>
          <w:rFonts w:ascii="Arial" w:hAnsi="Arial" w:cs="Arial"/>
          <w:sz w:val="22"/>
          <w:szCs w:val="22"/>
          <w:lang w:val="el-GR"/>
        </w:rPr>
        <w:t xml:space="preserve"> κοπή πλέγματος, αγκυρίων, μεταλλικών υποστυλωμάτων ή και τυχόν δοκών προπορείας,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μεταφορά των μεταλλικών στοιχείων που αποξηλώνονται,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w:t>
      </w:r>
      <w:r>
        <w:rPr>
          <w:rFonts w:ascii="Arial" w:hAnsi="Arial" w:cs="Arial"/>
          <w:sz w:val="22"/>
          <w:szCs w:val="22"/>
          <w:lang w:val="el-GR"/>
        </w:rPr>
        <w:t>ά</w:t>
      </w:r>
      <w:r w:rsidRPr="003E7857">
        <w:rPr>
          <w:rFonts w:ascii="Arial" w:hAnsi="Arial" w:cs="Arial"/>
          <w:sz w:val="22"/>
          <w:szCs w:val="22"/>
          <w:lang w:val="el-GR"/>
        </w:rPr>
        <w:t xml:space="preserve">ντληση υδάτων,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οι</w:t>
      </w:r>
      <w:r w:rsidRPr="003E7857">
        <w:rPr>
          <w:rFonts w:ascii="Arial" w:hAnsi="Arial" w:cs="Arial"/>
          <w:sz w:val="22"/>
          <w:szCs w:val="22"/>
          <w:lang w:val="el-GR"/>
        </w:rPr>
        <w:t xml:space="preserve"> πρόσθετ</w:t>
      </w:r>
      <w:r>
        <w:rPr>
          <w:rFonts w:ascii="Arial" w:hAnsi="Arial" w:cs="Arial"/>
          <w:sz w:val="22"/>
          <w:szCs w:val="22"/>
          <w:lang w:val="el-GR"/>
        </w:rPr>
        <w:t>ες</w:t>
      </w:r>
      <w:r w:rsidRPr="003E7857">
        <w:rPr>
          <w:rFonts w:ascii="Arial" w:hAnsi="Arial" w:cs="Arial"/>
          <w:sz w:val="22"/>
          <w:szCs w:val="22"/>
          <w:lang w:val="el-GR"/>
        </w:rPr>
        <w:t xml:space="preserve"> εκσκαφ</w:t>
      </w:r>
      <w:r>
        <w:rPr>
          <w:rFonts w:ascii="Arial" w:hAnsi="Arial" w:cs="Arial"/>
          <w:sz w:val="22"/>
          <w:szCs w:val="22"/>
          <w:lang w:val="el-GR"/>
        </w:rPr>
        <w:t>ές</w:t>
      </w:r>
      <w:r w:rsidRPr="003E7857">
        <w:rPr>
          <w:rFonts w:ascii="Arial" w:hAnsi="Arial" w:cs="Arial"/>
          <w:sz w:val="22"/>
          <w:szCs w:val="22"/>
          <w:lang w:val="el-GR"/>
        </w:rPr>
        <w:t xml:space="preserve"> που απαιτούνται για την πλήρη αποκατάσταση της γεωμετρίας της διατομής της σήραγγας ή φρέατος, </w:t>
      </w:r>
    </w:p>
    <w:p w:rsidR="00CF3705" w:rsidRPr="004A7B44"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η αποκομιδή και απόθεση των προϊόντων εκσκαφής και αποξήλωσης,</w:t>
      </w:r>
      <w:r w:rsidRPr="00927C26">
        <w:rPr>
          <w:rFonts w:ascii="Arial" w:hAnsi="Arial" w:cs="Arial"/>
          <w:sz w:val="22"/>
          <w:szCs w:val="22"/>
          <w:lang w:val="el-GR"/>
        </w:rPr>
        <w:t xml:space="preserve">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οι</w:t>
      </w:r>
      <w:r w:rsidRPr="003E7857">
        <w:rPr>
          <w:rFonts w:ascii="Arial" w:hAnsi="Arial" w:cs="Arial"/>
          <w:sz w:val="22"/>
          <w:szCs w:val="22"/>
          <w:lang w:val="el-GR"/>
        </w:rPr>
        <w:t xml:space="preserve"> σταλί</w:t>
      </w:r>
      <w:r>
        <w:rPr>
          <w:rFonts w:ascii="Arial" w:hAnsi="Arial" w:cs="Arial"/>
          <w:sz w:val="22"/>
          <w:szCs w:val="22"/>
          <w:lang w:val="el-GR"/>
        </w:rPr>
        <w:t>ες</w:t>
      </w:r>
      <w:r w:rsidRPr="003E7857">
        <w:rPr>
          <w:rFonts w:ascii="Arial" w:hAnsi="Arial" w:cs="Arial"/>
          <w:sz w:val="22"/>
          <w:szCs w:val="22"/>
          <w:lang w:val="el-GR"/>
        </w:rPr>
        <w:t xml:space="preserve"> του εξοπλισμού από οποιοδήποτε έκτακτο γεγονός (καταπτώσεις, βλάβες κλπ),</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χιλιόγραμμο (</w:t>
      </w:r>
      <w:r w:rsidRPr="003E7857">
        <w:rPr>
          <w:rFonts w:ascii="Arial" w:hAnsi="Arial" w:cs="Arial"/>
          <w:sz w:val="22"/>
          <w:szCs w:val="22"/>
          <w:lang w:val="en-US"/>
        </w:rPr>
        <w:t>kg</w:t>
      </w:r>
      <w:r w:rsidRPr="003E7857">
        <w:rPr>
          <w:rFonts w:ascii="Arial" w:hAnsi="Arial" w:cs="Arial"/>
          <w:sz w:val="22"/>
          <w:szCs w:val="22"/>
          <w:lang w:val="el-GR"/>
        </w:rPr>
        <w:t>) πλήρως αποξηλωμένου μεταλλικού υποστυλώματος</w:t>
      </w:r>
    </w:p>
    <w:p w:rsidR="00CF3705" w:rsidRPr="003E7857" w:rsidRDefault="00CF3705" w:rsidP="0096653A">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r w:rsidRPr="003E7857">
        <w:rPr>
          <w:rFonts w:ascii="Arial" w:hAnsi="Arial" w:cs="Arial"/>
          <w:sz w:val="22"/>
          <w:szCs w:val="22"/>
          <w:lang w:val="el-GR"/>
        </w:rPr>
        <w:tab/>
        <w:t xml:space="preserve"> </w:t>
      </w:r>
    </w:p>
    <w:p w:rsidR="00CF3705" w:rsidRPr="003E7857" w:rsidRDefault="00CF3705" w:rsidP="0096653A">
      <w:pPr>
        <w:tabs>
          <w:tab w:val="left" w:pos="1136"/>
          <w:tab w:val="left" w:pos="3834"/>
        </w:tabs>
        <w:ind w:left="1134" w:hanging="1134"/>
        <w:jc w:val="both"/>
        <w:rPr>
          <w:rFonts w:ascii="Arial" w:hAnsi="Arial" w:cs="Arial"/>
          <w:sz w:val="22"/>
          <w:szCs w:val="22"/>
          <w:lang w:val="el-GR"/>
        </w:rPr>
      </w:pPr>
      <w:r w:rsidRPr="003E7857">
        <w:rPr>
          <w:rFonts w:ascii="Arial" w:hAnsi="Arial" w:cs="Arial"/>
          <w:sz w:val="22"/>
          <w:szCs w:val="22"/>
          <w:lang w:val="el-GR"/>
        </w:rPr>
        <w:t xml:space="preserve"> </w:t>
      </w: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DE6454" w:rsidRDefault="00CF3705" w:rsidP="00C90E8D">
      <w:pPr>
        <w:jc w:val="both"/>
        <w:rPr>
          <w:rFonts w:ascii="Arial" w:hAnsi="Arial" w:cs="Arial"/>
          <w:sz w:val="22"/>
          <w:szCs w:val="22"/>
          <w:lang w:val="el-GR"/>
        </w:rPr>
      </w:pPr>
    </w:p>
    <w:p w:rsidR="00CF3705" w:rsidRDefault="00CF3705" w:rsidP="002839D0">
      <w:pPr>
        <w:pStyle w:val="2"/>
        <w:tabs>
          <w:tab w:val="left" w:pos="1704"/>
        </w:tabs>
        <w:spacing w:after="120"/>
        <w:ind w:left="1707" w:hanging="1707"/>
        <w:rPr>
          <w:rFonts w:ascii="Arial" w:hAnsi="Arial" w:cs="Arial"/>
          <w:u w:val="none"/>
        </w:rPr>
      </w:pPr>
      <w:bookmarkStart w:id="385" w:name="_Toc446395338"/>
      <w:bookmarkStart w:id="386" w:name="_Toc450446867"/>
    </w:p>
    <w:p w:rsidR="00CF3705" w:rsidRPr="003E7857" w:rsidRDefault="00CF3705" w:rsidP="002839D0">
      <w:pPr>
        <w:pStyle w:val="2"/>
        <w:tabs>
          <w:tab w:val="left" w:pos="1704"/>
        </w:tabs>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Σ-56 </w:t>
      </w:r>
      <w:r w:rsidRPr="003E7857">
        <w:rPr>
          <w:rFonts w:ascii="Arial" w:hAnsi="Arial" w:cs="Arial"/>
          <w:u w:val="none"/>
        </w:rPr>
        <w:tab/>
      </w:r>
      <w:r w:rsidRPr="003E7857">
        <w:rPr>
          <w:rFonts w:ascii="Arial" w:hAnsi="Arial" w:cs="Arial"/>
        </w:rPr>
        <w:t>ΑΠΟΞΗΛΩΣΗ ΕΚΤΟΞΕΥΟΜΕΝΟΥ ΣΚΥΡΟΔΕΜΑΤΟΣ</w:t>
      </w:r>
      <w:bookmarkEnd w:id="385"/>
      <w:r w:rsidRPr="003E7857">
        <w:rPr>
          <w:rFonts w:ascii="Arial" w:hAnsi="Arial" w:cs="Arial"/>
        </w:rPr>
        <w:t xml:space="preserve"> ΕΝΤΟΣ ΣΗΡΑΓΓΩΝ</w:t>
      </w:r>
      <w:bookmarkEnd w:id="386"/>
    </w:p>
    <w:p w:rsidR="00CF3705" w:rsidRPr="003E7857" w:rsidRDefault="00CF3705" w:rsidP="0096653A">
      <w:pPr>
        <w:spacing w:after="120"/>
        <w:ind w:firstLine="1704"/>
        <w:jc w:val="both"/>
        <w:rPr>
          <w:rFonts w:ascii="Arial" w:hAnsi="Arial" w:cs="Arial"/>
          <w:sz w:val="22"/>
          <w:szCs w:val="22"/>
          <w:lang w:val="el-GR"/>
        </w:rPr>
      </w:pPr>
      <w:bookmarkStart w:id="387" w:name="_Toc446395339"/>
      <w:r w:rsidRPr="003E7857">
        <w:rPr>
          <w:rFonts w:ascii="Arial" w:hAnsi="Arial" w:cs="Arial"/>
          <w:sz w:val="22"/>
          <w:szCs w:val="22"/>
          <w:lang w:val="el-GR"/>
        </w:rPr>
        <w:t>(Αναθεωρείται με το άρθρο</w:t>
      </w:r>
      <w:bookmarkEnd w:id="387"/>
      <w:r w:rsidRPr="00217C96">
        <w:rPr>
          <w:rFonts w:ascii="Arial" w:hAnsi="Arial" w:cs="Arial"/>
          <w:sz w:val="22"/>
          <w:szCs w:val="22"/>
          <w:lang w:val="el-GR"/>
        </w:rPr>
        <w:t xml:space="preserve"> ΥΔΡ-7025</w:t>
      </w:r>
      <w:r w:rsidRPr="003E7857">
        <w:rPr>
          <w:rFonts w:ascii="Arial" w:hAnsi="Arial" w:cs="Arial"/>
          <w:sz w:val="22"/>
          <w:szCs w:val="22"/>
          <w:lang w:val="el-GR"/>
        </w:rPr>
        <w:t>)</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Αποξήλωση εκτοξευόμενου σκυροδέματος</w:t>
      </w:r>
      <w:r w:rsidRPr="003E7857">
        <w:rPr>
          <w:rFonts w:ascii="Arial" w:hAnsi="Arial" w:cs="Arial"/>
          <w:bCs/>
          <w:sz w:val="22"/>
          <w:szCs w:val="22"/>
          <w:lang w:val="el-GR"/>
        </w:rPr>
        <w:t xml:space="preserve">, αόπλου, συμβατικά οπλισμένου ή ινοπλισμένου εντός </w:t>
      </w:r>
      <w:r w:rsidRPr="003E7857">
        <w:rPr>
          <w:rFonts w:ascii="Arial" w:hAnsi="Arial" w:cs="Arial"/>
          <w:sz w:val="22"/>
          <w:szCs w:val="22"/>
          <w:lang w:val="el-GR"/>
        </w:rPr>
        <w:t>σήραγγας ή φρέατος εκκαπνισμού</w:t>
      </w:r>
      <w:r w:rsidRPr="003E7857">
        <w:rPr>
          <w:rFonts w:ascii="Arial" w:hAnsi="Arial" w:cs="Arial"/>
          <w:bCs/>
          <w:sz w:val="22"/>
          <w:szCs w:val="22"/>
          <w:lang w:val="el-GR"/>
        </w:rPr>
        <w:t xml:space="preserve">, </w:t>
      </w:r>
      <w:r w:rsidRPr="003E7857">
        <w:rPr>
          <w:rFonts w:ascii="Arial" w:hAnsi="Arial" w:cs="Arial"/>
          <w:sz w:val="22"/>
          <w:szCs w:val="22"/>
          <w:lang w:val="el-GR"/>
        </w:rPr>
        <w:t>σε οποιοδήποτε ύψος από το δάπεδο εργασίας, ανεξαρτήτως παρουσίας νερού.</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εισκόμιση-αποκόμιση και λειτουργία του απαιτούμενου μηχανικού εξοπλισμού, (όπως εκσκαφέας, κατάλληλα εργαλεία πεπιεσμένου αέρα και αεροσυμπιεστής για την αποξήλωση εκτοξευόμενου σκυροδέματος, συσκευή κοπής μεταλλικών αντικειμένων κλπ),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κοπή πλέγματος, αγκυρίων, μεταλλικών υποστυλωμάτων ή και τυχόν δοκών προπορείας,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άντληση υδάτων, </w:t>
      </w:r>
    </w:p>
    <w:p w:rsidR="00CF3705"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οι</w:t>
      </w:r>
      <w:r w:rsidRPr="003E7857">
        <w:rPr>
          <w:rFonts w:ascii="Arial" w:hAnsi="Arial" w:cs="Arial"/>
          <w:sz w:val="22"/>
          <w:szCs w:val="22"/>
          <w:lang w:val="el-GR"/>
        </w:rPr>
        <w:t xml:space="preserve"> πρόσθετ</w:t>
      </w:r>
      <w:r>
        <w:rPr>
          <w:rFonts w:ascii="Arial" w:hAnsi="Arial" w:cs="Arial"/>
          <w:sz w:val="22"/>
          <w:szCs w:val="22"/>
          <w:lang w:val="el-GR"/>
        </w:rPr>
        <w:t>ες</w:t>
      </w:r>
      <w:r w:rsidRPr="003E7857">
        <w:rPr>
          <w:rFonts w:ascii="Arial" w:hAnsi="Arial" w:cs="Arial"/>
          <w:sz w:val="22"/>
          <w:szCs w:val="22"/>
          <w:lang w:val="el-GR"/>
        </w:rPr>
        <w:t xml:space="preserve"> εκσκαφ</w:t>
      </w:r>
      <w:r>
        <w:rPr>
          <w:rFonts w:ascii="Arial" w:hAnsi="Arial" w:cs="Arial"/>
          <w:sz w:val="22"/>
          <w:szCs w:val="22"/>
          <w:lang w:val="el-GR"/>
        </w:rPr>
        <w:t>ές</w:t>
      </w:r>
      <w:r w:rsidRPr="003E7857">
        <w:rPr>
          <w:rFonts w:ascii="Arial" w:hAnsi="Arial" w:cs="Arial"/>
          <w:sz w:val="22"/>
          <w:szCs w:val="22"/>
          <w:lang w:val="el-GR"/>
        </w:rPr>
        <w:t xml:space="preserve"> που απαιτούνται για την πλήρη αποκατάσταση της γεωμετρίας της διατομής της σήραγγας ή φρέατος, </w:t>
      </w:r>
    </w:p>
    <w:p w:rsidR="00CF3705" w:rsidRPr="004A7B44"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η αποκομιδή και απόθεση των προϊόντων εκσκαφής και αποξήλωσης,</w:t>
      </w:r>
      <w:r w:rsidRPr="00927C26">
        <w:rPr>
          <w:rFonts w:ascii="Arial" w:hAnsi="Arial" w:cs="Arial"/>
          <w:sz w:val="22"/>
          <w:szCs w:val="22"/>
          <w:lang w:val="el-GR"/>
        </w:rPr>
        <w:t xml:space="preserve">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οι</w:t>
      </w:r>
      <w:r w:rsidRPr="003E7857">
        <w:rPr>
          <w:rFonts w:ascii="Arial" w:hAnsi="Arial" w:cs="Arial"/>
          <w:sz w:val="22"/>
          <w:szCs w:val="22"/>
          <w:lang w:val="el-GR"/>
        </w:rPr>
        <w:t xml:space="preserve"> σταλί</w:t>
      </w:r>
      <w:r>
        <w:rPr>
          <w:rFonts w:ascii="Arial" w:hAnsi="Arial" w:cs="Arial"/>
          <w:sz w:val="22"/>
          <w:szCs w:val="22"/>
          <w:lang w:val="el-GR"/>
        </w:rPr>
        <w:t>ες</w:t>
      </w:r>
      <w:r w:rsidRPr="003E7857">
        <w:rPr>
          <w:rFonts w:ascii="Arial" w:hAnsi="Arial" w:cs="Arial"/>
          <w:sz w:val="22"/>
          <w:szCs w:val="22"/>
          <w:lang w:val="el-GR"/>
        </w:rPr>
        <w:t xml:space="preserve"> του εξοπλισμού από οποιοδήποτε έκτακτο γεγονός (καταπτώσεις, βλάβες κλπ),</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κυβικό μέτρο (</w:t>
      </w:r>
      <w:r w:rsidRPr="003E7857">
        <w:rPr>
          <w:rFonts w:ascii="Arial" w:hAnsi="Arial" w:cs="Arial"/>
          <w:sz w:val="22"/>
          <w:szCs w:val="22"/>
          <w:lang w:val="en-US"/>
        </w:rPr>
        <w:t>m</w:t>
      </w:r>
      <w:r w:rsidRPr="003E7857">
        <w:rPr>
          <w:rFonts w:ascii="Arial" w:hAnsi="Arial" w:cs="Arial"/>
          <w:sz w:val="22"/>
          <w:szCs w:val="22"/>
          <w:lang w:val="el-GR"/>
        </w:rPr>
        <w:t xml:space="preserve">3) αποξήλωσης εκτοξευομένου σκυροδέματος </w:t>
      </w:r>
    </w:p>
    <w:p w:rsidR="00CF3705" w:rsidRPr="003E7857" w:rsidRDefault="00CF3705" w:rsidP="00401D8A">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r w:rsidRPr="003E7857">
        <w:rPr>
          <w:rFonts w:ascii="Arial" w:hAnsi="Arial" w:cs="Arial"/>
          <w:sz w:val="22"/>
          <w:szCs w:val="22"/>
          <w:lang w:val="el-GR"/>
        </w:rPr>
        <w:tab/>
        <w:t xml:space="preserve"> </w:t>
      </w:r>
    </w:p>
    <w:p w:rsidR="00CF3705" w:rsidRPr="003E7857" w:rsidRDefault="00CF3705" w:rsidP="00401D8A">
      <w:pPr>
        <w:tabs>
          <w:tab w:val="left" w:pos="1136"/>
          <w:tab w:val="left" w:pos="3834"/>
        </w:tabs>
        <w:ind w:left="1134" w:hanging="1134"/>
        <w:jc w:val="both"/>
        <w:rPr>
          <w:rFonts w:ascii="Arial" w:hAnsi="Arial" w:cs="Arial"/>
          <w:sz w:val="22"/>
          <w:szCs w:val="22"/>
          <w:lang w:val="el-GR"/>
        </w:rPr>
      </w:pPr>
      <w:r w:rsidRPr="003E7857">
        <w:rPr>
          <w:rFonts w:ascii="Arial" w:hAnsi="Arial" w:cs="Arial"/>
          <w:sz w:val="22"/>
          <w:szCs w:val="22"/>
          <w:lang w:val="el-GR"/>
        </w:rPr>
        <w:t xml:space="preserve"> </w:t>
      </w: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u w:val="single"/>
          <w:lang w:val="el-GR"/>
        </w:rPr>
      </w:pPr>
    </w:p>
    <w:p w:rsidR="00CF3705" w:rsidRPr="003E7857" w:rsidRDefault="00CF3705" w:rsidP="00401D8A">
      <w:pPr>
        <w:pStyle w:val="2"/>
        <w:tabs>
          <w:tab w:val="left" w:pos="1704"/>
        </w:tabs>
        <w:spacing w:after="120"/>
        <w:ind w:left="1707" w:hanging="1707"/>
        <w:rPr>
          <w:rFonts w:ascii="Arial" w:hAnsi="Arial" w:cs="Arial"/>
          <w:u w:val="none"/>
        </w:rPr>
      </w:pPr>
      <w:bookmarkStart w:id="388" w:name="_Toc446395341"/>
      <w:bookmarkStart w:id="389" w:name="_Toc450446869"/>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bookmarkEnd w:id="388"/>
      <w:bookmarkEnd w:id="389"/>
      <w:r w:rsidRPr="003E7857">
        <w:rPr>
          <w:rFonts w:ascii="Arial" w:hAnsi="Arial" w:cs="Arial"/>
          <w:u w:val="none"/>
        </w:rPr>
        <w:t xml:space="preserve">Σ-57 </w:t>
      </w:r>
      <w:r w:rsidRPr="003E7857">
        <w:rPr>
          <w:rFonts w:ascii="Arial" w:hAnsi="Arial" w:cs="Arial"/>
          <w:u w:val="none"/>
        </w:rPr>
        <w:tab/>
      </w:r>
      <w:r w:rsidRPr="003E7857">
        <w:rPr>
          <w:rFonts w:ascii="Arial" w:hAnsi="Arial" w:cs="Arial"/>
        </w:rPr>
        <w:t>ΔΟΚΟΙ ΚΑΙ ΑΓΚΥΡΙΑ ΠΡΟΠΟΡΕΙΑΣ ΕΛΑΦΡΟΥ ΤΥΠΟΥ (SPILING)</w:t>
      </w:r>
    </w:p>
    <w:p w:rsidR="00CF3705" w:rsidRPr="003E7857" w:rsidRDefault="00CF3705" w:rsidP="00401D8A">
      <w:pPr>
        <w:ind w:firstLine="1704"/>
        <w:jc w:val="both"/>
        <w:rPr>
          <w:rFonts w:ascii="Arial" w:hAnsi="Arial" w:cs="Arial"/>
          <w:sz w:val="22"/>
          <w:szCs w:val="22"/>
          <w:lang w:val="el-GR"/>
        </w:rPr>
      </w:pPr>
      <w:r w:rsidRPr="003E7857">
        <w:rPr>
          <w:rFonts w:ascii="Arial" w:hAnsi="Arial" w:cs="Arial"/>
          <w:sz w:val="22"/>
          <w:szCs w:val="22"/>
          <w:lang w:val="el-GR"/>
        </w:rPr>
        <w:t>(Αναθεωρείται με το άρθρο</w:t>
      </w:r>
      <w:r w:rsidRPr="00217C96">
        <w:rPr>
          <w:rFonts w:ascii="Arial" w:hAnsi="Arial" w:cs="Arial"/>
          <w:sz w:val="22"/>
          <w:szCs w:val="22"/>
          <w:lang w:val="el-GR"/>
        </w:rPr>
        <w:t>ΥΔΡ-7106</w:t>
      </w:r>
      <w:r w:rsidRPr="003E7857">
        <w:rPr>
          <w:rFonts w:ascii="Arial" w:hAnsi="Arial" w:cs="Arial"/>
          <w:sz w:val="22"/>
          <w:szCs w:val="22"/>
          <w:lang w:val="el-GR"/>
        </w:rPr>
        <w:t>)</w:t>
      </w:r>
    </w:p>
    <w:p w:rsidR="00CF3705" w:rsidRPr="00D06527" w:rsidRDefault="00CF3705" w:rsidP="00401D8A">
      <w:pPr>
        <w:ind w:left="1707"/>
        <w:rPr>
          <w:rFonts w:ascii="Arial" w:hAnsi="Arial" w:cs="Arial"/>
          <w:sz w:val="12"/>
          <w:szCs w:val="12"/>
          <w:lang w:val="el-GR"/>
        </w:rPr>
      </w:pPr>
      <w:r w:rsidRPr="00D06527">
        <w:rPr>
          <w:rFonts w:ascii="Arial" w:hAnsi="Arial" w:cs="Arial"/>
          <w:sz w:val="12"/>
          <w:szCs w:val="12"/>
          <w:lang w:val="el-GR"/>
        </w:rPr>
        <w:t xml:space="preserve"> </w:t>
      </w:r>
    </w:p>
    <w:p w:rsidR="00CF3705" w:rsidRPr="00D06527" w:rsidRDefault="00CF3705" w:rsidP="00401D8A">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Εφαρμογή συστήματος προϋποστήριξης σήραγγας ή εγκάρσιων διαδρόμων με δοκούς προπορείας ελαφρού τύπου (τεχνική </w:t>
      </w:r>
      <w:r w:rsidRPr="003E7857">
        <w:rPr>
          <w:rFonts w:ascii="Arial" w:hAnsi="Arial" w:cs="Arial"/>
          <w:sz w:val="22"/>
          <w:szCs w:val="22"/>
          <w:lang w:val="en-US"/>
        </w:rPr>
        <w:t>s</w:t>
      </w:r>
      <w:r w:rsidRPr="003E7857">
        <w:rPr>
          <w:rFonts w:ascii="Arial" w:hAnsi="Arial" w:cs="Arial"/>
          <w:sz w:val="22"/>
          <w:szCs w:val="22"/>
        </w:rPr>
        <w:t>piling</w:t>
      </w:r>
      <w:r w:rsidRPr="003E7857">
        <w:rPr>
          <w:rFonts w:ascii="Arial" w:hAnsi="Arial" w:cs="Arial"/>
          <w:sz w:val="22"/>
          <w:szCs w:val="22"/>
          <w:lang w:val="el-GR"/>
        </w:rPr>
        <w:t xml:space="preserve">) από χαλύβδινα αγκύρια </w:t>
      </w:r>
      <w:r w:rsidRPr="003E7857">
        <w:rPr>
          <w:rFonts w:ascii="Arial" w:hAnsi="Arial" w:cs="Arial"/>
          <w:sz w:val="22"/>
          <w:szCs w:val="22"/>
          <w:lang w:val="en-US"/>
        </w:rPr>
        <w:t>B</w:t>
      </w:r>
      <w:r w:rsidRPr="003E7857">
        <w:rPr>
          <w:rFonts w:ascii="Arial" w:hAnsi="Arial" w:cs="Arial"/>
          <w:sz w:val="22"/>
          <w:szCs w:val="22"/>
          <w:lang w:val="el-GR"/>
        </w:rPr>
        <w:t>500</w:t>
      </w:r>
      <w:r w:rsidRPr="003E7857">
        <w:rPr>
          <w:rFonts w:ascii="Arial" w:hAnsi="Arial" w:cs="Arial"/>
          <w:sz w:val="22"/>
          <w:szCs w:val="22"/>
          <w:lang w:val="en-US"/>
        </w:rPr>
        <w:t>C</w:t>
      </w:r>
      <w:r w:rsidRPr="003E7857">
        <w:rPr>
          <w:rFonts w:ascii="Arial" w:hAnsi="Arial" w:cs="Arial"/>
          <w:sz w:val="22"/>
          <w:szCs w:val="22"/>
          <w:lang w:val="el-GR"/>
        </w:rPr>
        <w:t xml:space="preserve">, ή αγκύρια τύπου </w:t>
      </w:r>
      <w:r w:rsidRPr="003E7857">
        <w:rPr>
          <w:rFonts w:ascii="Arial" w:hAnsi="Arial" w:cs="Arial"/>
          <w:sz w:val="22"/>
          <w:szCs w:val="22"/>
          <w:lang w:val="en-US"/>
        </w:rPr>
        <w:t>self</w:t>
      </w:r>
      <w:r w:rsidRPr="003E7857">
        <w:rPr>
          <w:rFonts w:ascii="Arial" w:hAnsi="Arial" w:cs="Arial"/>
          <w:sz w:val="22"/>
          <w:szCs w:val="22"/>
          <w:lang w:val="el-GR"/>
        </w:rPr>
        <w:t>-</w:t>
      </w:r>
      <w:r w:rsidRPr="003E7857">
        <w:rPr>
          <w:rFonts w:ascii="Arial" w:hAnsi="Arial" w:cs="Arial"/>
          <w:sz w:val="22"/>
          <w:szCs w:val="22"/>
          <w:lang w:val="en-US"/>
        </w:rPr>
        <w:t>drilling</w:t>
      </w:r>
      <w:r w:rsidRPr="003E7857">
        <w:rPr>
          <w:rFonts w:ascii="Arial" w:hAnsi="Arial" w:cs="Arial"/>
          <w:sz w:val="22"/>
          <w:szCs w:val="22"/>
          <w:lang w:val="el-GR"/>
        </w:rPr>
        <w:t xml:space="preserve">, ή σιδηροσωλήνες με ή χωρίς ραφή, εντός οπών, σε οποιοδήποτε γεωλογικό σχηματισμό και σε οποιοδήποτε ύψος από το δάπεδο εργασίας, ανεξαρτήτως παρουσίας νερού, σύμφωνα με τη Μελέτη και </w:t>
      </w:r>
      <w:r w:rsidRPr="003E7857">
        <w:rPr>
          <w:rFonts w:ascii="Arial" w:hAnsi="Arial" w:cs="Arial"/>
          <w:color w:val="000000"/>
          <w:sz w:val="22"/>
          <w:szCs w:val="22"/>
          <w:lang w:val="el-GR"/>
        </w:rPr>
        <w:t>την ΕΤΕΠ 12-03-06-00</w:t>
      </w:r>
      <w:r>
        <w:rPr>
          <w:rFonts w:ascii="Arial" w:hAnsi="Arial" w:cs="Arial"/>
          <w:color w:val="000000"/>
          <w:sz w:val="22"/>
          <w:szCs w:val="22"/>
          <w:lang w:val="el-GR"/>
        </w:rPr>
        <w:t xml:space="preserve"> "</w:t>
      </w:r>
      <w:r w:rsidRPr="00D06527">
        <w:rPr>
          <w:rFonts w:ascii="Arial" w:hAnsi="Arial" w:cs="Arial"/>
          <w:color w:val="000000"/>
          <w:sz w:val="22"/>
          <w:szCs w:val="22"/>
          <w:lang w:val="el-GR"/>
        </w:rPr>
        <w:t>Δοκοί προπορείας σηράγγων ελαφρού τύπου</w:t>
      </w:r>
      <w:r>
        <w:rPr>
          <w:rFonts w:ascii="Arial" w:hAnsi="Arial" w:cs="Arial"/>
          <w:color w:val="000000"/>
          <w:sz w:val="22"/>
          <w:szCs w:val="22"/>
          <w:lang w:val="el-GR"/>
        </w:rPr>
        <w:t>"</w:t>
      </w:r>
      <w:r w:rsidRPr="00D06527">
        <w:rPr>
          <w:rFonts w:ascii="Arial" w:hAnsi="Arial" w:cs="Arial"/>
          <w:sz w:val="22"/>
          <w:szCs w:val="22"/>
          <w:lang w:val="el-GR"/>
        </w:rPr>
        <w:t xml:space="preserve">, </w:t>
      </w:r>
      <w:r>
        <w:rPr>
          <w:rFonts w:ascii="Arial" w:hAnsi="Arial" w:cs="Arial"/>
          <w:sz w:val="22"/>
          <w:szCs w:val="22"/>
          <w:lang w:val="el-GR"/>
        </w:rPr>
        <w:t>χωρίς την δαπάνη διάτρησης της οπής.</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επί τόπου του έργου των σιδηροσωλήνων ή των αγκυρίων προπορείας, του ενέματος και κάθε παρελκόμενου υλικού </w:t>
      </w:r>
      <w:r>
        <w:rPr>
          <w:rFonts w:ascii="Arial" w:hAnsi="Arial" w:cs="Arial"/>
          <w:sz w:val="22"/>
          <w:szCs w:val="22"/>
          <w:lang w:val="el-GR"/>
        </w:rPr>
        <w:t xml:space="preserve">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ο </w:t>
      </w:r>
      <w:r w:rsidRPr="003E7857">
        <w:rPr>
          <w:rFonts w:ascii="Arial" w:hAnsi="Arial" w:cs="Arial"/>
          <w:sz w:val="22"/>
          <w:szCs w:val="22"/>
          <w:lang w:val="el-GR"/>
        </w:rPr>
        <w:t>καθαρισμ</w:t>
      </w:r>
      <w:r>
        <w:rPr>
          <w:rFonts w:ascii="Arial" w:hAnsi="Arial" w:cs="Arial"/>
          <w:sz w:val="22"/>
          <w:szCs w:val="22"/>
          <w:lang w:val="el-GR"/>
        </w:rPr>
        <w:t xml:space="preserve">ός </w:t>
      </w:r>
      <w:r w:rsidRPr="003E7857">
        <w:rPr>
          <w:rFonts w:ascii="Arial" w:hAnsi="Arial" w:cs="Arial"/>
          <w:sz w:val="22"/>
          <w:szCs w:val="22"/>
          <w:lang w:val="el-GR"/>
        </w:rPr>
        <w:t xml:space="preserve">και έκπλυση της οπής, </w:t>
      </w:r>
      <w:r>
        <w:rPr>
          <w:rFonts w:ascii="Arial" w:hAnsi="Arial" w:cs="Arial"/>
          <w:sz w:val="22"/>
          <w:szCs w:val="22"/>
          <w:lang w:val="el-GR"/>
        </w:rPr>
        <w:t xml:space="preserve">η </w:t>
      </w:r>
      <w:r w:rsidRPr="003E7857">
        <w:rPr>
          <w:rFonts w:ascii="Arial" w:hAnsi="Arial" w:cs="Arial"/>
          <w:sz w:val="22"/>
          <w:szCs w:val="22"/>
          <w:lang w:val="el-GR"/>
        </w:rPr>
        <w:t xml:space="preserve">εισαγωγή των σιδηροσωλήνων ή των αγκυρίων προπορείας στις οπές, όπως επίσης και η παραγωγή, έγχυση και εισπίεση του τσιμεντενέματος, στις απαιτούμενες ποσότητες και πιέσεις, </w:t>
      </w:r>
    </w:p>
    <w:p w:rsidR="00CF3705" w:rsidRPr="003E7857" w:rsidRDefault="00CF3705" w:rsidP="002D2731">
      <w:pPr>
        <w:numPr>
          <w:ilvl w:val="0"/>
          <w:numId w:val="66"/>
        </w:numPr>
        <w:tabs>
          <w:tab w:val="clear" w:pos="720"/>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Pr="00DE6454" w:rsidRDefault="00CF3705" w:rsidP="002D2731">
      <w:pPr>
        <w:numPr>
          <w:ilvl w:val="0"/>
          <w:numId w:val="66"/>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η κατασκευή δοκιμαστικών στοιχείων αγκυρίων ή σωλήνων</w:t>
      </w:r>
      <w:r>
        <w:rPr>
          <w:rFonts w:ascii="Arial" w:hAnsi="Arial" w:cs="Arial"/>
          <w:sz w:val="22"/>
          <w:szCs w:val="22"/>
          <w:lang w:val="el-GR"/>
        </w:rPr>
        <w:t xml:space="preserve"> καθώς και οι πάσης φύσεως έλεγχοι και μετρήσεις.</w:t>
      </w:r>
      <w:r w:rsidRPr="003E7857">
        <w:rPr>
          <w:rFonts w:ascii="Arial" w:hAnsi="Arial" w:cs="Arial"/>
          <w:sz w:val="22"/>
          <w:szCs w:val="22"/>
          <w:lang w:val="el-GR"/>
        </w:rPr>
        <w:t xml:space="preserve"> </w:t>
      </w:r>
    </w:p>
    <w:p w:rsidR="00CF3705" w:rsidRPr="003E7857" w:rsidRDefault="00CF3705" w:rsidP="00927C26">
      <w:pPr>
        <w:ind w:left="425"/>
        <w:jc w:val="both"/>
        <w:rPr>
          <w:rFonts w:ascii="Arial" w:hAnsi="Arial" w:cs="Arial"/>
          <w:sz w:val="22"/>
          <w:szCs w:val="22"/>
          <w:lang w:val="el-GR"/>
        </w:rPr>
      </w:pP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χιλιόγραμμο (</w:t>
      </w:r>
      <w:r w:rsidRPr="003E7857">
        <w:rPr>
          <w:rFonts w:ascii="Arial" w:hAnsi="Arial" w:cs="Arial"/>
          <w:sz w:val="22"/>
          <w:szCs w:val="22"/>
          <w:lang w:val="en-US"/>
        </w:rPr>
        <w:t>kg</w:t>
      </w:r>
      <w:r w:rsidRPr="003E7857">
        <w:rPr>
          <w:rFonts w:ascii="Arial" w:hAnsi="Arial" w:cs="Arial"/>
          <w:sz w:val="22"/>
          <w:szCs w:val="22"/>
          <w:lang w:val="el-GR"/>
        </w:rPr>
        <w:t xml:space="preserve">) τοποθετημένης δοκού ή αγκυρίου προπορείας ελαφρού τύπου </w:t>
      </w:r>
    </w:p>
    <w:p w:rsidR="00CF3705" w:rsidRPr="003E7857" w:rsidRDefault="00CF3705" w:rsidP="00401D8A">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p>
    <w:p w:rsidR="00CF3705" w:rsidRDefault="00CF3705" w:rsidP="00401D8A">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ab/>
        <w:t xml:space="preserve">Αριθμητικά: </w:t>
      </w:r>
    </w:p>
    <w:p w:rsidR="00CF3705" w:rsidRDefault="00CF3705" w:rsidP="00401D8A">
      <w:pPr>
        <w:tabs>
          <w:tab w:val="left" w:pos="1136"/>
          <w:tab w:val="left" w:pos="3834"/>
        </w:tabs>
        <w:ind w:left="1136" w:hanging="1136"/>
        <w:jc w:val="both"/>
        <w:rPr>
          <w:rFonts w:ascii="Arial" w:hAnsi="Arial" w:cs="Arial"/>
          <w:sz w:val="22"/>
          <w:szCs w:val="22"/>
          <w:lang w:val="el-GR"/>
        </w:rPr>
      </w:pPr>
    </w:p>
    <w:p w:rsidR="00CF3705" w:rsidRPr="003E7857" w:rsidRDefault="00CF3705" w:rsidP="00401D8A">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ab/>
        <w:t xml:space="preserve"> </w:t>
      </w:r>
    </w:p>
    <w:p w:rsidR="00CF3705" w:rsidRPr="003E7857" w:rsidRDefault="00CF3705" w:rsidP="00401D8A">
      <w:pPr>
        <w:pStyle w:val="2"/>
        <w:tabs>
          <w:tab w:val="left" w:pos="1704"/>
        </w:tabs>
        <w:spacing w:after="120"/>
        <w:ind w:left="1707" w:hanging="1707"/>
        <w:rPr>
          <w:rFonts w:ascii="Arial" w:hAnsi="Arial" w:cs="Arial"/>
        </w:rPr>
      </w:pPr>
      <w:bookmarkStart w:id="390" w:name="_Toc446395343"/>
      <w:bookmarkStart w:id="391" w:name="_Toc450446870"/>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Σ- </w:t>
      </w:r>
      <w:bookmarkEnd w:id="390"/>
      <w:bookmarkEnd w:id="391"/>
      <w:r w:rsidRPr="003E7857">
        <w:rPr>
          <w:rFonts w:ascii="Arial" w:hAnsi="Arial" w:cs="Arial"/>
          <w:u w:val="none"/>
        </w:rPr>
        <w:t>58</w:t>
      </w:r>
      <w:r w:rsidRPr="003E7857">
        <w:rPr>
          <w:rFonts w:ascii="Arial" w:hAnsi="Arial" w:cs="Arial"/>
          <w:u w:val="none"/>
        </w:rPr>
        <w:tab/>
      </w:r>
      <w:r w:rsidRPr="003E7857">
        <w:rPr>
          <w:rFonts w:ascii="Arial" w:hAnsi="Arial" w:cs="Arial"/>
        </w:rPr>
        <w:t>ΔΟΚΟΙ ΠΡΟΠΟΡΕΙΑΣ ΒΑΡΕΩΣ ΤΥΠΟΥ (FOREPOLING)</w:t>
      </w:r>
    </w:p>
    <w:p w:rsidR="00CF3705" w:rsidRPr="003E7857" w:rsidRDefault="00CF3705" w:rsidP="00401D8A">
      <w:pPr>
        <w:ind w:firstLine="1704"/>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ΥΔΡ-7027</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D06527" w:rsidRDefault="00CF3705" w:rsidP="002839D0">
      <w:pPr>
        <w:jc w:val="both"/>
        <w:rPr>
          <w:rFonts w:ascii="Arial" w:hAnsi="Arial" w:cs="Arial"/>
          <w:sz w:val="12"/>
          <w:szCs w:val="12"/>
          <w:lang w:val="el-GR"/>
        </w:rPr>
      </w:pPr>
    </w:p>
    <w:p w:rsidR="00CF3705" w:rsidRPr="003E7857" w:rsidRDefault="00CF3705" w:rsidP="00401D8A">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Εφαρμογή συστήματος προϋποστήριξης σήραγγας και εγκάρσιων διαδρόμων με δοκούς προπορείας βαρέως τύπου (τεχνική </w:t>
      </w:r>
      <w:r w:rsidRPr="003E7857">
        <w:rPr>
          <w:rFonts w:ascii="Arial" w:hAnsi="Arial" w:cs="Arial"/>
          <w:sz w:val="22"/>
          <w:szCs w:val="22"/>
        </w:rPr>
        <w:t>forepoling</w:t>
      </w:r>
      <w:r w:rsidRPr="003E7857">
        <w:rPr>
          <w:rFonts w:ascii="Arial" w:hAnsi="Arial" w:cs="Arial"/>
          <w:sz w:val="22"/>
          <w:szCs w:val="22"/>
          <w:lang w:val="el-GR"/>
        </w:rPr>
        <w:t xml:space="preserve">), από χαλύβδινο σωλήνα χωρίς ραφή, με βαλβίδες εξαγωγής του ενέματος, σε οποιοδήποτε γεωλογικό σχηματισμό και σε οποιαδήποτε στάθμη από το δάπεδο εργασίας, με ειδικό διατρητικό μηχάνημα, ανεξαρτήτως παρουσίας νερού, σύμφωνα με τη Μελέτη και </w:t>
      </w:r>
      <w:r w:rsidRPr="003E7857">
        <w:rPr>
          <w:rFonts w:ascii="Arial" w:hAnsi="Arial" w:cs="Arial"/>
          <w:color w:val="000000"/>
          <w:sz w:val="22"/>
          <w:szCs w:val="22"/>
          <w:lang w:val="el-GR"/>
        </w:rPr>
        <w:t>την ΕΤΕΠ 12-03-05-00</w:t>
      </w:r>
      <w:r>
        <w:rPr>
          <w:rFonts w:ascii="Arial" w:hAnsi="Arial" w:cs="Arial"/>
          <w:color w:val="000000"/>
          <w:sz w:val="22"/>
          <w:szCs w:val="22"/>
          <w:lang w:val="el-GR"/>
        </w:rPr>
        <w:t xml:space="preserve"> "</w:t>
      </w:r>
      <w:r w:rsidRPr="00D06527">
        <w:rPr>
          <w:rFonts w:ascii="Arial" w:hAnsi="Arial" w:cs="Arial"/>
          <w:color w:val="000000"/>
          <w:sz w:val="22"/>
          <w:szCs w:val="22"/>
          <w:lang w:val="el-GR"/>
        </w:rPr>
        <w:t>Δοκοί προπορείας σηράγγων βαρέως τύπου</w:t>
      </w:r>
      <w:r>
        <w:rPr>
          <w:rFonts w:ascii="Arial" w:hAnsi="Arial" w:cs="Arial"/>
          <w:color w:val="000000"/>
          <w:sz w:val="22"/>
          <w:szCs w:val="22"/>
          <w:lang w:val="el-GR"/>
        </w:rPr>
        <w:t>", χωρίς την δαπάνη διάτρησης της οπής.</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επί τόπου του έργου των σιδηροσωλήνων, του σιμεντενέματος και κάθε παρελκόμενου υλικού </w:t>
      </w:r>
      <w:r>
        <w:rPr>
          <w:rFonts w:ascii="Arial" w:hAnsi="Arial" w:cs="Arial"/>
          <w:sz w:val="22"/>
          <w:szCs w:val="22"/>
          <w:lang w:val="el-GR"/>
        </w:rPr>
        <w:t xml:space="preserve"> </w:t>
      </w:r>
      <w:r w:rsidRPr="003E7857">
        <w:rPr>
          <w:rFonts w:ascii="Arial" w:hAnsi="Arial" w:cs="Arial"/>
          <w:sz w:val="22"/>
          <w:szCs w:val="22"/>
          <w:lang w:val="el-GR"/>
        </w:rPr>
        <w:t xml:space="preserve">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ο </w:t>
      </w:r>
      <w:r w:rsidRPr="003E7857">
        <w:rPr>
          <w:rFonts w:ascii="Arial" w:hAnsi="Arial" w:cs="Arial"/>
          <w:sz w:val="22"/>
          <w:szCs w:val="22"/>
          <w:lang w:val="el-GR"/>
        </w:rPr>
        <w:t>καθαρισμ</w:t>
      </w:r>
      <w:r>
        <w:rPr>
          <w:rFonts w:ascii="Arial" w:hAnsi="Arial" w:cs="Arial"/>
          <w:sz w:val="22"/>
          <w:szCs w:val="22"/>
          <w:lang w:val="el-GR"/>
        </w:rPr>
        <w:t xml:space="preserve">ός </w:t>
      </w:r>
      <w:r w:rsidRPr="003E7857">
        <w:rPr>
          <w:rFonts w:ascii="Arial" w:hAnsi="Arial" w:cs="Arial"/>
          <w:sz w:val="22"/>
          <w:szCs w:val="22"/>
          <w:lang w:val="el-GR"/>
        </w:rPr>
        <w:t xml:space="preserve">και </w:t>
      </w:r>
      <w:r>
        <w:rPr>
          <w:rFonts w:ascii="Arial" w:hAnsi="Arial" w:cs="Arial"/>
          <w:sz w:val="22"/>
          <w:szCs w:val="22"/>
          <w:lang w:val="el-GR"/>
        </w:rPr>
        <w:t xml:space="preserve">η </w:t>
      </w:r>
      <w:r w:rsidRPr="003E7857">
        <w:rPr>
          <w:rFonts w:ascii="Arial" w:hAnsi="Arial" w:cs="Arial"/>
          <w:sz w:val="22"/>
          <w:szCs w:val="22"/>
          <w:lang w:val="el-GR"/>
        </w:rPr>
        <w:t xml:space="preserve">έκπλυση της οπής, </w:t>
      </w:r>
      <w:r>
        <w:rPr>
          <w:rFonts w:ascii="Arial" w:hAnsi="Arial" w:cs="Arial"/>
          <w:sz w:val="22"/>
          <w:szCs w:val="22"/>
          <w:lang w:val="el-GR"/>
        </w:rPr>
        <w:t xml:space="preserve">η </w:t>
      </w:r>
      <w:r w:rsidRPr="003E7857">
        <w:rPr>
          <w:rFonts w:ascii="Arial" w:hAnsi="Arial" w:cs="Arial"/>
          <w:sz w:val="22"/>
          <w:szCs w:val="22"/>
          <w:lang w:val="el-GR"/>
        </w:rPr>
        <w:t>εισαγωγή των σιδηροσωλήνων προπορείας στις οπές, όπως επίσης και η παραγωγή, έγχυση και εισπίεση του τσιμεντενέματος, στις απαιτούμενες ποσότητες και πιέσεις, άντλησης υδάτων κλπ</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3E7857">
        <w:rPr>
          <w:rFonts w:ascii="Arial" w:hAnsi="Arial" w:cs="Arial"/>
          <w:sz w:val="22"/>
          <w:szCs w:val="22"/>
          <w:lang w:val="el-GR"/>
        </w:rPr>
        <w:t>η κατασκευή δοκιμαστικών στοιχείων αγκυρίων ή σωλήνων</w:t>
      </w:r>
      <w:r>
        <w:rPr>
          <w:rFonts w:ascii="Arial" w:hAnsi="Arial" w:cs="Arial"/>
          <w:sz w:val="22"/>
          <w:szCs w:val="22"/>
          <w:lang w:val="el-GR"/>
        </w:rPr>
        <w:t xml:space="preserve"> καθώς και οι πάσης φύσεως έλεγχοι και μετρήσεις.</w:t>
      </w:r>
      <w:r w:rsidRPr="003E7857">
        <w:rPr>
          <w:rFonts w:ascii="Arial" w:hAnsi="Arial" w:cs="Arial"/>
          <w:sz w:val="22"/>
          <w:szCs w:val="22"/>
          <w:lang w:val="el-GR"/>
        </w:rPr>
        <w:t xml:space="preserve"> </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χιλιόγραμμο (</w:t>
      </w:r>
      <w:r w:rsidRPr="003E7857">
        <w:rPr>
          <w:rFonts w:ascii="Arial" w:hAnsi="Arial" w:cs="Arial"/>
          <w:sz w:val="22"/>
          <w:szCs w:val="22"/>
          <w:lang w:val="en-US"/>
        </w:rPr>
        <w:t>kg</w:t>
      </w:r>
      <w:r w:rsidRPr="003E7857">
        <w:rPr>
          <w:rFonts w:ascii="Arial" w:hAnsi="Arial" w:cs="Arial"/>
          <w:sz w:val="22"/>
          <w:szCs w:val="22"/>
          <w:lang w:val="el-GR"/>
        </w:rPr>
        <w:t>) πλήρως τοποθετημένης δοκού προπορείας βαρέως τύπου κατά τα ανωτέρω.</w:t>
      </w:r>
    </w:p>
    <w:p w:rsidR="00CF3705" w:rsidRPr="003E7857" w:rsidRDefault="00CF3705" w:rsidP="002839D0">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p>
    <w:p w:rsidR="00CF3705" w:rsidRPr="003E7857" w:rsidRDefault="00CF3705" w:rsidP="002839D0">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2839D0">
      <w:pPr>
        <w:pStyle w:val="2"/>
        <w:tabs>
          <w:tab w:val="left" w:pos="1704"/>
        </w:tabs>
        <w:spacing w:after="120"/>
        <w:ind w:left="1707" w:hanging="1707"/>
        <w:rPr>
          <w:rFonts w:ascii="Arial" w:hAnsi="Arial" w:cs="Arial"/>
          <w:u w:val="none"/>
        </w:rPr>
      </w:pPr>
      <w:bookmarkStart w:id="392" w:name="_Toc446395350"/>
      <w:bookmarkStart w:id="393" w:name="_Toc450446874"/>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Σ-59</w:t>
      </w:r>
      <w:r w:rsidRPr="003E7857">
        <w:rPr>
          <w:rFonts w:ascii="Arial" w:hAnsi="Arial" w:cs="Arial"/>
          <w:u w:val="none"/>
        </w:rPr>
        <w:tab/>
      </w:r>
      <w:r w:rsidRPr="003E7857">
        <w:rPr>
          <w:rFonts w:ascii="Arial" w:hAnsi="Arial" w:cs="Arial"/>
        </w:rPr>
        <w:t>ΠΑΡΕΝΘΕΜΑΤΑ ΠΛΗΡΩΣΗΣ ΚΕΝΩΝ ΤΥΠΟΥ BULLFLEX</w:t>
      </w:r>
      <w:bookmarkEnd w:id="392"/>
      <w:bookmarkEnd w:id="393"/>
    </w:p>
    <w:p w:rsidR="00CF3705" w:rsidRPr="003E7857" w:rsidRDefault="00CF3705" w:rsidP="002839D0">
      <w:pPr>
        <w:ind w:left="709" w:firstLine="995"/>
        <w:jc w:val="both"/>
        <w:rPr>
          <w:rFonts w:ascii="Arial" w:hAnsi="Arial" w:cs="Arial"/>
          <w:sz w:val="22"/>
          <w:szCs w:val="22"/>
          <w:lang w:val="el-GR"/>
        </w:rPr>
      </w:pPr>
      <w:bookmarkStart w:id="394" w:name="_Toc446395351"/>
      <w:r w:rsidRPr="003E7857">
        <w:rPr>
          <w:rFonts w:ascii="Arial" w:hAnsi="Arial" w:cs="Arial"/>
          <w:sz w:val="22"/>
          <w:szCs w:val="22"/>
          <w:lang w:val="el-GR"/>
        </w:rPr>
        <w:t xml:space="preserve">(Αναθεωρείται με τα άρθρα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50%ΥΔΡ-6373+ 50%ΥΔΡ-7032</w:t>
      </w:r>
      <w:r w:rsidR="00BE30B9" w:rsidRPr="003E7857">
        <w:rPr>
          <w:rFonts w:ascii="Arial" w:hAnsi="Arial" w:cs="Arial"/>
          <w:sz w:val="22"/>
          <w:szCs w:val="22"/>
          <w:lang w:val="el-GR"/>
        </w:rPr>
        <w:fldChar w:fldCharType="end"/>
      </w:r>
      <w:bookmarkEnd w:id="394"/>
      <w:r w:rsidRPr="003E7857">
        <w:rPr>
          <w:rFonts w:ascii="Arial" w:hAnsi="Arial" w:cs="Arial"/>
          <w:sz w:val="22"/>
          <w:szCs w:val="22"/>
          <w:lang w:val="el-GR"/>
        </w:rPr>
        <w:t>)</w:t>
      </w:r>
    </w:p>
    <w:p w:rsidR="00CF3705" w:rsidRPr="003E7857" w:rsidRDefault="00CF3705" w:rsidP="002839D0">
      <w:pPr>
        <w:ind w:left="709"/>
        <w:jc w:val="both"/>
        <w:rPr>
          <w:rFonts w:ascii="Arial" w:hAnsi="Arial" w:cs="Arial"/>
          <w:sz w:val="22"/>
          <w:szCs w:val="22"/>
          <w:lang w:val="el-GR"/>
        </w:rPr>
      </w:pP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 xml:space="preserve">Πλήρωση κενών με παρενθέματα τύπου </w:t>
      </w:r>
      <w:r w:rsidRPr="003E7857">
        <w:rPr>
          <w:rFonts w:ascii="Arial" w:hAnsi="Arial" w:cs="Arial"/>
          <w:sz w:val="22"/>
          <w:szCs w:val="22"/>
        </w:rPr>
        <w:t>BULLFLEX</w:t>
      </w:r>
      <w:r w:rsidRPr="003E7857">
        <w:rPr>
          <w:rFonts w:ascii="Arial" w:hAnsi="Arial" w:cs="Arial"/>
          <w:sz w:val="22"/>
          <w:szCs w:val="22"/>
          <w:lang w:val="el-GR"/>
        </w:rPr>
        <w:t xml:space="preserve"> ή αναλόγων, σύμφωνα με τη Μελέτη και τις εντολές της Υπηρεσίας.</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προμήθεια επί τόπου του έργου των υλικών και </w:t>
      </w:r>
      <w:r>
        <w:rPr>
          <w:rFonts w:ascii="Arial" w:hAnsi="Arial" w:cs="Arial"/>
          <w:sz w:val="22"/>
          <w:szCs w:val="22"/>
          <w:lang w:val="el-GR"/>
        </w:rPr>
        <w:t xml:space="preserve">η </w:t>
      </w:r>
      <w:r w:rsidRPr="003E7857">
        <w:rPr>
          <w:rFonts w:ascii="Arial" w:hAnsi="Arial" w:cs="Arial"/>
          <w:sz w:val="22"/>
          <w:szCs w:val="22"/>
          <w:lang w:val="el-GR"/>
        </w:rPr>
        <w:t>ανάμιξης του ενέματος, τ</w:t>
      </w:r>
      <w:r>
        <w:rPr>
          <w:rFonts w:ascii="Arial" w:hAnsi="Arial" w:cs="Arial"/>
          <w:sz w:val="22"/>
          <w:szCs w:val="22"/>
          <w:lang w:val="el-GR"/>
        </w:rPr>
        <w:t>ων</w:t>
      </w:r>
      <w:r w:rsidRPr="003E7857">
        <w:rPr>
          <w:rFonts w:ascii="Arial" w:hAnsi="Arial" w:cs="Arial"/>
          <w:sz w:val="22"/>
          <w:szCs w:val="22"/>
          <w:lang w:val="el-GR"/>
        </w:rPr>
        <w:t xml:space="preserve"> σάκ</w:t>
      </w:r>
      <w:r>
        <w:rPr>
          <w:rFonts w:ascii="Arial" w:hAnsi="Arial" w:cs="Arial"/>
          <w:sz w:val="22"/>
          <w:szCs w:val="22"/>
          <w:lang w:val="el-GR"/>
        </w:rPr>
        <w:t xml:space="preserve">κων </w:t>
      </w:r>
      <w:r w:rsidRPr="003E7857">
        <w:rPr>
          <w:rFonts w:ascii="Arial" w:hAnsi="Arial" w:cs="Arial"/>
          <w:sz w:val="22"/>
          <w:szCs w:val="22"/>
          <w:lang w:val="el-GR"/>
        </w:rPr>
        <w:t>από πολυαμίδιο ή άλλο υλικό της έγκρισης της Υπηρεσίας</w:t>
      </w:r>
    </w:p>
    <w:p w:rsidR="00CF3705"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τοποθέτηση των σάκκων</w:t>
      </w:r>
      <w:r>
        <w:rPr>
          <w:rFonts w:ascii="Arial" w:hAnsi="Arial" w:cs="Arial"/>
          <w:sz w:val="22"/>
          <w:szCs w:val="22"/>
          <w:lang w:val="el-GR"/>
        </w:rPr>
        <w:t xml:space="preserve"> και η </w:t>
      </w:r>
      <w:r w:rsidRPr="003E7857">
        <w:rPr>
          <w:rFonts w:ascii="Arial" w:hAnsi="Arial" w:cs="Arial"/>
          <w:sz w:val="22"/>
          <w:szCs w:val="22"/>
          <w:lang w:val="el-GR"/>
        </w:rPr>
        <w:t xml:space="preserve">πλήρωσή τους με ένεμα υπό οποιεσδήποτε συνθήκες,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απασχόληση προσωπικού, εξοπλισμού και μέσων για την εκτέλεση των εργασιών και οι </w:t>
      </w:r>
      <w:r w:rsidRPr="003E7857">
        <w:rPr>
          <w:rFonts w:ascii="Arial" w:hAnsi="Arial" w:cs="Arial"/>
          <w:sz w:val="22"/>
          <w:szCs w:val="22"/>
          <w:lang w:val="el-GR"/>
        </w:rPr>
        <w:t>τυχόν σταλ</w:t>
      </w:r>
      <w:r>
        <w:rPr>
          <w:rFonts w:ascii="Arial" w:hAnsi="Arial" w:cs="Arial"/>
          <w:sz w:val="22"/>
          <w:szCs w:val="22"/>
          <w:lang w:val="el-GR"/>
        </w:rPr>
        <w:t>ίες</w:t>
      </w:r>
      <w:r w:rsidRPr="003E7857">
        <w:rPr>
          <w:rFonts w:ascii="Arial" w:hAnsi="Arial" w:cs="Arial"/>
          <w:sz w:val="22"/>
          <w:szCs w:val="22"/>
          <w:lang w:val="el-GR"/>
        </w:rPr>
        <w:t xml:space="preserve"> από οποιοδήποτε έκτακτο γεγονός (καταπτώσεις, βλάβες κλπ).</w:t>
      </w:r>
      <w:r>
        <w:rPr>
          <w:rFonts w:ascii="Arial" w:hAnsi="Arial" w:cs="Arial"/>
          <w:sz w:val="22"/>
          <w:szCs w:val="22"/>
          <w:lang w:val="el-GR"/>
        </w:rPr>
        <w:t xml:space="preserve"> </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κυβικό μέτρο (</w:t>
      </w:r>
      <w:r w:rsidRPr="003E7857">
        <w:rPr>
          <w:rFonts w:ascii="Arial" w:hAnsi="Arial" w:cs="Arial"/>
          <w:sz w:val="22"/>
          <w:szCs w:val="22"/>
          <w:lang w:val="en-US"/>
        </w:rPr>
        <w:t>m</w:t>
      </w:r>
      <w:r w:rsidRPr="003E7857">
        <w:rPr>
          <w:rFonts w:ascii="Arial" w:hAnsi="Arial" w:cs="Arial"/>
          <w:sz w:val="22"/>
          <w:szCs w:val="22"/>
          <w:lang w:val="el-GR"/>
        </w:rPr>
        <w:t xml:space="preserve">3) παρενθεμάτων τύπου </w:t>
      </w:r>
      <w:r w:rsidRPr="003E7857">
        <w:rPr>
          <w:rFonts w:ascii="Arial" w:hAnsi="Arial" w:cs="Arial"/>
          <w:sz w:val="22"/>
          <w:szCs w:val="22"/>
        </w:rPr>
        <w:t>BULLFLEX</w:t>
      </w:r>
      <w:r w:rsidRPr="003E7857">
        <w:rPr>
          <w:rFonts w:ascii="Arial" w:hAnsi="Arial" w:cs="Arial"/>
          <w:sz w:val="22"/>
          <w:szCs w:val="22"/>
          <w:lang w:val="el-GR"/>
        </w:rPr>
        <w:t xml:space="preserve"> ή αναλόγων.</w:t>
      </w:r>
    </w:p>
    <w:p w:rsidR="00CF3705" w:rsidRPr="003E7857" w:rsidRDefault="00CF3705" w:rsidP="002839D0">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p>
    <w:p w:rsidR="00CF3705" w:rsidRPr="003E7857" w:rsidRDefault="00CF3705" w:rsidP="002839D0">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2839D0">
      <w:pPr>
        <w:pStyle w:val="2"/>
        <w:tabs>
          <w:tab w:val="left" w:pos="1704"/>
        </w:tabs>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Σ-60</w:t>
      </w:r>
      <w:r w:rsidRPr="003E7857">
        <w:rPr>
          <w:rFonts w:ascii="Arial" w:hAnsi="Arial" w:cs="Arial"/>
          <w:u w:val="none"/>
        </w:rPr>
        <w:tab/>
      </w:r>
      <w:r w:rsidRPr="003E7857">
        <w:rPr>
          <w:rFonts w:ascii="Arial" w:hAnsi="Arial" w:cs="Arial"/>
        </w:rPr>
        <w:t>ΑΠΛΕΣ ΗΛΩΣΕΙΣ ΒΡΑΧΟΥ ΜΕ ΡΑΒΔΟΥΣ ΟΠΛΙΣΜΟΥ B500C</w:t>
      </w:r>
    </w:p>
    <w:p w:rsidR="00CF3705" w:rsidRPr="003E7857" w:rsidRDefault="00CF3705" w:rsidP="002839D0">
      <w:pPr>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D06527" w:rsidRDefault="00CF3705" w:rsidP="002839D0">
      <w:pPr>
        <w:ind w:firstLine="1707"/>
        <w:jc w:val="both"/>
        <w:rPr>
          <w:rFonts w:ascii="Arial" w:hAnsi="Arial" w:cs="Arial"/>
          <w:sz w:val="12"/>
          <w:szCs w:val="12"/>
          <w:lang w:val="el-GR"/>
        </w:rPr>
      </w:pPr>
    </w:p>
    <w:p w:rsidR="00CF3705" w:rsidRPr="000F6049" w:rsidRDefault="00CF3705" w:rsidP="002839D0">
      <w:pPr>
        <w:spacing w:after="120"/>
        <w:jc w:val="both"/>
        <w:rPr>
          <w:rFonts w:ascii="Arial" w:hAnsi="Arial" w:cs="Arial"/>
          <w:color w:val="FF0000"/>
          <w:sz w:val="22"/>
          <w:szCs w:val="22"/>
          <w:lang w:val="el-GR"/>
        </w:rPr>
      </w:pPr>
      <w:r w:rsidRPr="003E7857">
        <w:rPr>
          <w:rFonts w:ascii="Arial" w:hAnsi="Arial" w:cs="Arial"/>
          <w:sz w:val="22"/>
          <w:szCs w:val="22"/>
          <w:lang w:val="el-GR"/>
        </w:rPr>
        <w:t xml:space="preserve">Ηλωση βράχου με ράβδους </w:t>
      </w:r>
      <w:r w:rsidRPr="003E7857">
        <w:rPr>
          <w:rFonts w:ascii="Arial" w:hAnsi="Arial" w:cs="Arial"/>
          <w:sz w:val="22"/>
          <w:szCs w:val="22"/>
          <w:lang w:val="en-US"/>
        </w:rPr>
        <w:t>B</w:t>
      </w:r>
      <w:r w:rsidRPr="003E7857">
        <w:rPr>
          <w:rFonts w:ascii="Arial" w:hAnsi="Arial" w:cs="Arial"/>
          <w:sz w:val="22"/>
          <w:szCs w:val="22"/>
          <w:lang w:val="el-GR"/>
        </w:rPr>
        <w:t>500</w:t>
      </w:r>
      <w:r w:rsidRPr="003E7857">
        <w:rPr>
          <w:rFonts w:ascii="Arial" w:hAnsi="Arial" w:cs="Arial"/>
          <w:sz w:val="22"/>
          <w:szCs w:val="22"/>
          <w:lang w:val="en-US"/>
        </w:rPr>
        <w:t>C</w:t>
      </w:r>
      <w:r w:rsidRPr="003E7857">
        <w:rPr>
          <w:rFonts w:ascii="Arial" w:hAnsi="Arial" w:cs="Arial"/>
          <w:sz w:val="22"/>
          <w:szCs w:val="22"/>
          <w:lang w:val="el-GR"/>
        </w:rPr>
        <w:t xml:space="preserve"> κατά ΕΛΟΤ 1421-3, διατομής Φ </w:t>
      </w:r>
      <w:smartTag w:uri="urn:schemas-microsoft-com:office:smarttags" w:element="metricconverter">
        <w:smartTagPr>
          <w:attr w:name="ProductID" w:val="25 mm"/>
        </w:smartTagPr>
        <w:r w:rsidRPr="003E7857">
          <w:rPr>
            <w:rFonts w:ascii="Arial" w:hAnsi="Arial" w:cs="Arial"/>
            <w:sz w:val="22"/>
            <w:szCs w:val="22"/>
            <w:lang w:val="el-GR"/>
          </w:rPr>
          <w:t xml:space="preserve">25 </w:t>
        </w:r>
        <w:r w:rsidRPr="003E7857">
          <w:rPr>
            <w:rFonts w:ascii="Arial" w:hAnsi="Arial" w:cs="Arial"/>
            <w:sz w:val="22"/>
            <w:szCs w:val="22"/>
            <w:lang w:val="en-US"/>
          </w:rPr>
          <w:t>mm</w:t>
        </w:r>
      </w:smartTag>
      <w:r w:rsidRPr="003E7857">
        <w:rPr>
          <w:rFonts w:ascii="Arial" w:hAnsi="Arial" w:cs="Arial"/>
          <w:sz w:val="22"/>
          <w:szCs w:val="22"/>
          <w:lang w:val="el-GR"/>
        </w:rPr>
        <w:t>, με εφαρμογή τσιμεντενέματος σε όλο το μήκος της ράβδου, για την άμεση υποστήριξη σηράγγων,</w:t>
      </w:r>
      <w:r>
        <w:rPr>
          <w:rFonts w:ascii="Arial" w:hAnsi="Arial" w:cs="Arial"/>
          <w:sz w:val="22"/>
          <w:szCs w:val="22"/>
          <w:lang w:val="el-GR"/>
        </w:rPr>
        <w:t xml:space="preserve"> </w:t>
      </w:r>
      <w:r w:rsidRPr="003E7857">
        <w:rPr>
          <w:rFonts w:ascii="Arial" w:hAnsi="Arial" w:cs="Arial"/>
          <w:sz w:val="22"/>
          <w:szCs w:val="22"/>
          <w:lang w:val="el-GR"/>
        </w:rPr>
        <w:t xml:space="preserve">εγκάρσιων διαδρόμων και φρεάτων εκκαπνισμού σύμφωνα με </w:t>
      </w:r>
      <w:r w:rsidRPr="003E7857">
        <w:rPr>
          <w:rFonts w:ascii="Arial" w:hAnsi="Arial" w:cs="Arial"/>
          <w:color w:val="000000"/>
          <w:sz w:val="22"/>
          <w:szCs w:val="22"/>
          <w:lang w:val="el-GR"/>
        </w:rPr>
        <w:t>την ΕΤΕΠ 12-03-03-04</w:t>
      </w:r>
      <w:r>
        <w:rPr>
          <w:rFonts w:ascii="Arial" w:hAnsi="Arial" w:cs="Arial"/>
          <w:color w:val="000000"/>
          <w:sz w:val="22"/>
          <w:szCs w:val="22"/>
          <w:lang w:val="el-GR"/>
        </w:rPr>
        <w:t xml:space="preserve"> "</w:t>
      </w:r>
      <w:r w:rsidRPr="00D06527">
        <w:rPr>
          <w:rFonts w:ascii="Arial" w:hAnsi="Arial" w:cs="Arial"/>
          <w:color w:val="000000"/>
          <w:sz w:val="22"/>
          <w:szCs w:val="22"/>
          <w:lang w:val="el-GR"/>
        </w:rPr>
        <w:t>Απλά αγκύρια υποστήριξης σηράγγων συνεχούς πάκτωσης (αγκύρια SN)</w:t>
      </w:r>
      <w:ins w:id="395" w:author="G.G.D.E" w:date="2012-11-23T09:27:00Z">
        <w:r>
          <w:rPr>
            <w:rFonts w:ascii="Arial" w:hAnsi="Arial" w:cs="Arial"/>
            <w:color w:val="000000"/>
            <w:sz w:val="22"/>
            <w:szCs w:val="22"/>
            <w:lang w:val="el-GR"/>
          </w:rPr>
          <w:t>.</w:t>
        </w:r>
      </w:ins>
      <w:r>
        <w:rPr>
          <w:rFonts w:ascii="Arial" w:hAnsi="Arial" w:cs="Arial"/>
          <w:color w:val="000000"/>
          <w:sz w:val="22"/>
          <w:szCs w:val="22"/>
          <w:lang w:val="el-GR"/>
        </w:rPr>
        <w:t xml:space="preserve"> </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προμήθεια</w:t>
      </w:r>
      <w:r>
        <w:rPr>
          <w:rFonts w:ascii="Arial" w:hAnsi="Arial" w:cs="Arial"/>
          <w:sz w:val="22"/>
          <w:szCs w:val="22"/>
          <w:lang w:val="el-GR"/>
        </w:rPr>
        <w:t xml:space="preserve"> και προσκόμιση ε</w:t>
      </w:r>
      <w:r w:rsidRPr="003E7857">
        <w:rPr>
          <w:rFonts w:ascii="Arial" w:hAnsi="Arial" w:cs="Arial"/>
          <w:sz w:val="22"/>
          <w:szCs w:val="22"/>
          <w:lang w:val="el-GR"/>
        </w:rPr>
        <w:t xml:space="preserve">πί τόπου του έργου των ήλων </w:t>
      </w:r>
      <w:r>
        <w:rPr>
          <w:rFonts w:ascii="Arial" w:hAnsi="Arial" w:cs="Arial"/>
          <w:sz w:val="22"/>
          <w:szCs w:val="22"/>
          <w:lang w:val="el-GR"/>
        </w:rPr>
        <w:t>και</w:t>
      </w:r>
      <w:r w:rsidRPr="003E7857">
        <w:rPr>
          <w:rFonts w:ascii="Arial" w:hAnsi="Arial" w:cs="Arial"/>
          <w:sz w:val="22"/>
          <w:szCs w:val="22"/>
          <w:lang w:val="el-GR"/>
        </w:rPr>
        <w:t xml:space="preserve"> των απαιτούμενων εξαρτημάτων (πλάκες, περικόχλια, ροδέλες, πλαστικοί σωλήνες κλπ), καθώς και των υλικών του τσιμεντενέματος,</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3E70E7">
        <w:rPr>
          <w:rFonts w:ascii="Arial" w:hAnsi="Arial" w:cs="Arial"/>
          <w:sz w:val="22"/>
          <w:szCs w:val="22"/>
          <w:lang w:val="el-GR"/>
        </w:rPr>
        <w:t xml:space="preserve">η διάτρηση της οπής, </w:t>
      </w:r>
      <w:r>
        <w:rPr>
          <w:rFonts w:ascii="Arial" w:hAnsi="Arial" w:cs="Arial"/>
          <w:sz w:val="22"/>
          <w:szCs w:val="22"/>
          <w:lang w:val="el-GR"/>
        </w:rPr>
        <w:t xml:space="preserve">ο </w:t>
      </w:r>
      <w:r w:rsidRPr="003E7857">
        <w:rPr>
          <w:rFonts w:ascii="Arial" w:hAnsi="Arial" w:cs="Arial"/>
          <w:sz w:val="22"/>
          <w:szCs w:val="22"/>
          <w:lang w:val="el-GR"/>
        </w:rPr>
        <w:t>καθαρισμ</w:t>
      </w:r>
      <w:r>
        <w:rPr>
          <w:rFonts w:ascii="Arial" w:hAnsi="Arial" w:cs="Arial"/>
          <w:sz w:val="22"/>
          <w:szCs w:val="22"/>
          <w:lang w:val="el-GR"/>
        </w:rPr>
        <w:t>ός</w:t>
      </w:r>
      <w:r w:rsidRPr="003E7857">
        <w:rPr>
          <w:rFonts w:ascii="Arial" w:hAnsi="Arial" w:cs="Arial"/>
          <w:sz w:val="22"/>
          <w:szCs w:val="22"/>
          <w:lang w:val="el-GR"/>
        </w:rPr>
        <w:t xml:space="preserve"> και έκπλυση της οπής, </w:t>
      </w:r>
      <w:r>
        <w:rPr>
          <w:rFonts w:ascii="Arial" w:hAnsi="Arial" w:cs="Arial"/>
          <w:sz w:val="22"/>
          <w:szCs w:val="22"/>
          <w:lang w:val="el-GR"/>
        </w:rPr>
        <w:t>η</w:t>
      </w:r>
      <w:r w:rsidRPr="003E7857">
        <w:rPr>
          <w:rFonts w:ascii="Arial" w:hAnsi="Arial" w:cs="Arial"/>
          <w:sz w:val="22"/>
          <w:szCs w:val="22"/>
          <w:lang w:val="el-GR"/>
        </w:rPr>
        <w:t xml:space="preserve"> αντιδιαβρωτική προστασία της ράβδου (όπου απαιτείται), η ε</w:t>
      </w:r>
      <w:r w:rsidRPr="003E7857">
        <w:rPr>
          <w:rFonts w:ascii="Arial" w:hAnsi="Arial" w:cs="Arial"/>
          <w:sz w:val="22"/>
          <w:szCs w:val="22"/>
          <w:lang w:val="el-GR"/>
        </w:rPr>
        <w:softHyphen/>
        <w:t>γκα</w:t>
      </w:r>
      <w:r w:rsidRPr="003E7857">
        <w:rPr>
          <w:rFonts w:ascii="Arial" w:hAnsi="Arial" w:cs="Arial"/>
          <w:sz w:val="22"/>
          <w:szCs w:val="22"/>
          <w:lang w:val="el-GR"/>
        </w:rPr>
        <w:softHyphen/>
        <w:t>τά</w:t>
      </w:r>
      <w:r w:rsidRPr="003E7857">
        <w:rPr>
          <w:rFonts w:ascii="Arial" w:hAnsi="Arial" w:cs="Arial"/>
          <w:sz w:val="22"/>
          <w:szCs w:val="22"/>
          <w:lang w:val="el-GR"/>
        </w:rPr>
        <w:softHyphen/>
        <w:t>στα</w:t>
      </w:r>
      <w:r w:rsidRPr="003E7857">
        <w:rPr>
          <w:rFonts w:ascii="Arial" w:hAnsi="Arial" w:cs="Arial"/>
          <w:sz w:val="22"/>
          <w:szCs w:val="22"/>
          <w:lang w:val="el-GR"/>
        </w:rPr>
        <w:softHyphen/>
        <w:t>σή της στην ο</w:t>
      </w:r>
      <w:r w:rsidRPr="003E7857">
        <w:rPr>
          <w:rFonts w:ascii="Arial" w:hAnsi="Arial" w:cs="Arial"/>
          <w:sz w:val="22"/>
          <w:szCs w:val="22"/>
          <w:lang w:val="el-GR"/>
        </w:rPr>
        <w:softHyphen/>
        <w:t>πή, η έγχυση του σιμεντενέματος καθ΄ όλο το μήκος και η αρχική και μεταγενέστερη τάνυση</w:t>
      </w:r>
      <w:r>
        <w:rPr>
          <w:rFonts w:ascii="Arial" w:hAnsi="Arial" w:cs="Arial"/>
          <w:sz w:val="22"/>
          <w:szCs w:val="22"/>
          <w:lang w:val="el-GR"/>
        </w:rPr>
        <w:t xml:space="preserve">,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κατασκευή δοκιμαστικών ηλώσεων, </w:t>
      </w:r>
      <w:r>
        <w:rPr>
          <w:rFonts w:ascii="Arial" w:hAnsi="Arial" w:cs="Arial"/>
          <w:sz w:val="22"/>
          <w:szCs w:val="22"/>
          <w:lang w:val="el-GR"/>
        </w:rPr>
        <w:t>οι</w:t>
      </w:r>
      <w:r w:rsidRPr="003E7857">
        <w:rPr>
          <w:rFonts w:ascii="Arial" w:hAnsi="Arial" w:cs="Arial"/>
          <w:sz w:val="22"/>
          <w:szCs w:val="22"/>
          <w:lang w:val="el-GR"/>
        </w:rPr>
        <w:t xml:space="preserve"> </w:t>
      </w:r>
      <w:r>
        <w:rPr>
          <w:rFonts w:ascii="Arial" w:hAnsi="Arial" w:cs="Arial"/>
          <w:sz w:val="22"/>
          <w:szCs w:val="22"/>
          <w:lang w:val="el-GR"/>
        </w:rPr>
        <w:t xml:space="preserve">έλεγχοι </w:t>
      </w:r>
      <w:r w:rsidRPr="003E7857">
        <w:rPr>
          <w:rFonts w:ascii="Arial" w:hAnsi="Arial" w:cs="Arial"/>
          <w:sz w:val="22"/>
          <w:szCs w:val="22"/>
          <w:lang w:val="el-GR"/>
        </w:rPr>
        <w:t xml:space="preserve">και </w:t>
      </w:r>
      <w:r>
        <w:rPr>
          <w:rFonts w:ascii="Arial" w:hAnsi="Arial" w:cs="Arial"/>
          <w:sz w:val="22"/>
          <w:szCs w:val="22"/>
          <w:lang w:val="el-GR"/>
        </w:rPr>
        <w:t>οι</w:t>
      </w:r>
      <w:r w:rsidRPr="003E7857">
        <w:rPr>
          <w:rFonts w:ascii="Arial" w:hAnsi="Arial" w:cs="Arial"/>
          <w:sz w:val="22"/>
          <w:szCs w:val="22"/>
          <w:lang w:val="el-GR"/>
        </w:rPr>
        <w:t xml:space="preserve"> μετρήσε</w:t>
      </w:r>
      <w:r>
        <w:rPr>
          <w:rFonts w:ascii="Arial" w:hAnsi="Arial" w:cs="Arial"/>
          <w:sz w:val="22"/>
          <w:szCs w:val="22"/>
          <w:lang w:val="el-GR"/>
        </w:rPr>
        <w:t>ις</w:t>
      </w:r>
      <w:r w:rsidRPr="003E7857">
        <w:rPr>
          <w:rFonts w:ascii="Arial" w:hAnsi="Arial" w:cs="Arial"/>
          <w:sz w:val="22"/>
          <w:szCs w:val="22"/>
          <w:lang w:val="el-GR"/>
        </w:rPr>
        <w:t>.</w:t>
      </w:r>
    </w:p>
    <w:p w:rsidR="00CF3705" w:rsidRPr="003E7857" w:rsidRDefault="00CF3705" w:rsidP="001D734F">
      <w:pPr>
        <w:spacing w:after="120"/>
        <w:ind w:left="710" w:hanging="710"/>
        <w:jc w:val="both"/>
        <w:rPr>
          <w:rFonts w:ascii="Arial" w:hAnsi="Arial" w:cs="Arial"/>
          <w:sz w:val="22"/>
          <w:szCs w:val="22"/>
          <w:lang w:val="el-GR"/>
        </w:rPr>
      </w:pPr>
      <w:r w:rsidRPr="003E7857">
        <w:rPr>
          <w:rFonts w:ascii="Arial" w:hAnsi="Arial" w:cs="Arial"/>
          <w:sz w:val="22"/>
          <w:szCs w:val="22"/>
          <w:lang w:val="el-GR"/>
        </w:rPr>
        <w:t xml:space="preserve">Επιμετράται το μήκος του ήλου εντός της οπής. </w:t>
      </w:r>
    </w:p>
    <w:p w:rsidR="00CF3705" w:rsidRPr="003E7857" w:rsidRDefault="00CF3705" w:rsidP="001D734F">
      <w:pPr>
        <w:spacing w:after="120"/>
        <w:ind w:left="710" w:hanging="71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xml:space="preserve">) μόνιμων απλών ηλώσεων βράχου με ράβδους </w:t>
      </w:r>
      <w:r w:rsidRPr="003E7857">
        <w:rPr>
          <w:rFonts w:ascii="Arial" w:hAnsi="Arial" w:cs="Arial"/>
          <w:sz w:val="22"/>
          <w:szCs w:val="22"/>
        </w:rPr>
        <w:t>B</w:t>
      </w:r>
      <w:r w:rsidRPr="003E7857">
        <w:rPr>
          <w:rFonts w:ascii="Arial" w:hAnsi="Arial" w:cs="Arial"/>
          <w:sz w:val="22"/>
          <w:szCs w:val="22"/>
          <w:lang w:val="el-GR"/>
        </w:rPr>
        <w:t>500</w:t>
      </w:r>
      <w:r w:rsidRPr="003E7857">
        <w:rPr>
          <w:rFonts w:ascii="Arial" w:hAnsi="Arial" w:cs="Arial"/>
          <w:sz w:val="22"/>
          <w:szCs w:val="22"/>
          <w:lang w:val="en-US"/>
        </w:rPr>
        <w:t>C</w:t>
      </w:r>
      <w:r w:rsidRPr="003E7857">
        <w:rPr>
          <w:rFonts w:ascii="Arial" w:hAnsi="Arial" w:cs="Arial"/>
          <w:sz w:val="22"/>
          <w:szCs w:val="22"/>
          <w:lang w:val="el-GR"/>
        </w:rPr>
        <w:t xml:space="preserve">,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NEXT</w:instrText>
      </w:r>
      <w:r w:rsidRPr="003E7857">
        <w:rPr>
          <w:rFonts w:ascii="Arial" w:hAnsi="Arial" w:cs="Arial"/>
          <w:sz w:val="22"/>
          <w:szCs w:val="22"/>
          <w:lang w:val="el-GR"/>
        </w:rPr>
        <w:instrText xml:space="preserve"> </w:instrText>
      </w:r>
      <w:r w:rsidR="00BE30B9" w:rsidRPr="003E7857">
        <w:rPr>
          <w:rFonts w:ascii="Arial" w:hAnsi="Arial" w:cs="Arial"/>
          <w:sz w:val="22"/>
          <w:szCs w:val="22"/>
          <w:lang w:val="el-GR"/>
        </w:rPr>
        <w:fldChar w:fldCharType="end"/>
      </w:r>
      <w:r w:rsidRPr="003E7857">
        <w:rPr>
          <w:rFonts w:ascii="Arial" w:hAnsi="Arial" w:cs="Arial"/>
          <w:sz w:val="22"/>
          <w:szCs w:val="22"/>
          <w:lang w:val="el-GR"/>
        </w:rPr>
        <w:t xml:space="preserve"> </w:t>
      </w:r>
    </w:p>
    <w:p w:rsidR="00CF3705" w:rsidRPr="003E7857" w:rsidRDefault="00CF3705" w:rsidP="001D734F">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p>
    <w:p w:rsidR="00CF3705" w:rsidRPr="003E7857" w:rsidRDefault="00CF3705" w:rsidP="001D734F">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bookmarkStart w:id="396" w:name="_Toc450446881"/>
      <w:bookmarkStart w:id="397" w:name="_Toc446395374"/>
      <w:bookmarkStart w:id="398" w:name="_Toc450446889"/>
    </w:p>
    <w:p w:rsidR="00CF3705" w:rsidRPr="003E7857" w:rsidRDefault="00CF3705" w:rsidP="001D734F">
      <w:pPr>
        <w:pStyle w:val="2"/>
        <w:tabs>
          <w:tab w:val="left" w:pos="1704"/>
        </w:tabs>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Σ-61</w:t>
      </w:r>
      <w:r w:rsidRPr="003E7857">
        <w:rPr>
          <w:rFonts w:ascii="Arial" w:hAnsi="Arial" w:cs="Arial"/>
          <w:u w:val="none"/>
        </w:rPr>
        <w:tab/>
      </w:r>
      <w:r w:rsidRPr="003E7857">
        <w:rPr>
          <w:rFonts w:ascii="Arial" w:hAnsi="Arial" w:cs="Arial"/>
        </w:rPr>
        <w:t>ΗΛΩΣΕΙΣ ΒΡΑΧΟΥ Φ25 ΔΙΑΣΤΕΛΛΟΜΕΝΟΥ ΑΚΡΟΥ</w:t>
      </w:r>
      <w:bookmarkEnd w:id="396"/>
    </w:p>
    <w:p w:rsidR="00CF3705" w:rsidRPr="00D06527" w:rsidRDefault="00CF3705" w:rsidP="008C5468">
      <w:pPr>
        <w:pStyle w:val="2"/>
        <w:ind w:left="1704" w:hanging="1704"/>
        <w:rPr>
          <w:rFonts w:ascii="Arial" w:hAnsi="Arial" w:cs="Arial"/>
          <w:sz w:val="12"/>
          <w:szCs w:val="12"/>
        </w:rPr>
      </w:pPr>
    </w:p>
    <w:p w:rsidR="00CF3705" w:rsidRPr="00D06527" w:rsidRDefault="00CF3705" w:rsidP="00C22D2D">
      <w:pPr>
        <w:spacing w:after="120"/>
        <w:jc w:val="both"/>
        <w:rPr>
          <w:rFonts w:ascii="Arial" w:hAnsi="Arial" w:cs="Arial"/>
          <w:color w:val="000000"/>
          <w:sz w:val="22"/>
          <w:szCs w:val="22"/>
          <w:lang w:val="el-GR"/>
        </w:rPr>
      </w:pPr>
      <w:r w:rsidRPr="003E7857">
        <w:rPr>
          <w:rFonts w:ascii="Arial" w:hAnsi="Arial" w:cs="Arial"/>
          <w:sz w:val="22"/>
          <w:szCs w:val="22"/>
          <w:lang w:val="el-GR"/>
        </w:rPr>
        <w:t>Ηλωση βρά</w:t>
      </w:r>
      <w:r w:rsidRPr="003E7857">
        <w:rPr>
          <w:rFonts w:ascii="Arial" w:hAnsi="Arial" w:cs="Arial"/>
          <w:sz w:val="22"/>
          <w:szCs w:val="22"/>
          <w:lang w:val="el-GR"/>
        </w:rPr>
        <w:softHyphen/>
        <w:t xml:space="preserve">χου, με χαλύβδινους ήλους διαστελλομένου άκρου, διαμέτρου Φ25 </w:t>
      </w:r>
      <w:r w:rsidRPr="003E7857">
        <w:rPr>
          <w:rFonts w:ascii="Arial" w:hAnsi="Arial" w:cs="Arial"/>
          <w:sz w:val="22"/>
          <w:szCs w:val="22"/>
        </w:rPr>
        <w:t>mm</w:t>
      </w:r>
      <w:r w:rsidRPr="003E7857">
        <w:rPr>
          <w:rFonts w:ascii="Arial" w:hAnsi="Arial" w:cs="Arial"/>
          <w:sz w:val="22"/>
          <w:szCs w:val="22"/>
          <w:lang w:val="el-GR"/>
        </w:rPr>
        <w:t xml:space="preserve"> για την υποστήριξη σηράγγων και εγκάρσιων διαδρόμων καθώς και φρεάτων εκκαπνισμού,</w:t>
      </w:r>
      <w:r>
        <w:rPr>
          <w:rFonts w:ascii="Arial" w:hAnsi="Arial" w:cs="Arial"/>
          <w:sz w:val="22"/>
          <w:szCs w:val="22"/>
          <w:lang w:val="el-GR"/>
        </w:rPr>
        <w:t xml:space="preserve"> </w:t>
      </w:r>
      <w:r w:rsidRPr="003E7857">
        <w:rPr>
          <w:rFonts w:ascii="Arial" w:hAnsi="Arial" w:cs="Arial"/>
          <w:sz w:val="22"/>
          <w:szCs w:val="22"/>
          <w:lang w:val="el-GR"/>
        </w:rPr>
        <w:t xml:space="preserve">σύμφωνα με </w:t>
      </w:r>
      <w:r w:rsidRPr="003E7857">
        <w:rPr>
          <w:rFonts w:ascii="Arial" w:hAnsi="Arial" w:cs="Arial"/>
          <w:color w:val="000000"/>
          <w:sz w:val="22"/>
          <w:szCs w:val="22"/>
          <w:lang w:val="el-GR"/>
        </w:rPr>
        <w:t>την ΕΤΕΠ 12-03-03-01</w:t>
      </w:r>
      <w:r>
        <w:rPr>
          <w:rFonts w:ascii="Arial" w:hAnsi="Arial" w:cs="Arial"/>
          <w:color w:val="000000"/>
          <w:sz w:val="22"/>
          <w:szCs w:val="22"/>
          <w:lang w:val="el-GR"/>
        </w:rPr>
        <w:t xml:space="preserve"> "</w:t>
      </w:r>
      <w:r w:rsidRPr="00D06527">
        <w:rPr>
          <w:rFonts w:ascii="Arial" w:hAnsi="Arial" w:cs="Arial"/>
          <w:color w:val="000000"/>
          <w:sz w:val="22"/>
          <w:szCs w:val="22"/>
          <w:lang w:val="el-GR"/>
        </w:rPr>
        <w:t>Αγκύρια υποστήριξης σηράγγων σημειακής πάκτωσης με μηχανισμό διαστελλόμενου άκρου (αγκύρια ΕΒ)</w:t>
      </w:r>
      <w:r>
        <w:rPr>
          <w:rFonts w:ascii="Arial" w:hAnsi="Arial" w:cs="Arial"/>
          <w:color w:val="000000"/>
          <w:sz w:val="22"/>
          <w:szCs w:val="22"/>
          <w:lang w:val="el-GR"/>
        </w:rPr>
        <w:t>",.</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 xml:space="preserve">περιλαμβάνονται: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προμήθεια</w:t>
      </w:r>
      <w:r>
        <w:rPr>
          <w:rFonts w:ascii="Arial" w:hAnsi="Arial" w:cs="Arial"/>
          <w:sz w:val="22"/>
          <w:szCs w:val="22"/>
          <w:lang w:val="el-GR"/>
        </w:rPr>
        <w:t xml:space="preserve"> και προσκόμιση ε</w:t>
      </w:r>
      <w:r w:rsidRPr="003E7857">
        <w:rPr>
          <w:rFonts w:ascii="Arial" w:hAnsi="Arial" w:cs="Arial"/>
          <w:sz w:val="22"/>
          <w:szCs w:val="22"/>
          <w:lang w:val="el-GR"/>
        </w:rPr>
        <w:t>πί τόπου του έργου ήλων με σπ</w:t>
      </w:r>
      <w:r>
        <w:rPr>
          <w:rFonts w:ascii="Arial" w:hAnsi="Arial" w:cs="Arial"/>
          <w:sz w:val="22"/>
          <w:szCs w:val="22"/>
          <w:lang w:val="el-GR"/>
        </w:rPr>
        <w:t>εί</w:t>
      </w:r>
      <w:r w:rsidRPr="003E7857">
        <w:rPr>
          <w:rFonts w:ascii="Arial" w:hAnsi="Arial" w:cs="Arial"/>
          <w:sz w:val="22"/>
          <w:szCs w:val="22"/>
          <w:lang w:val="el-GR"/>
        </w:rPr>
        <w:t xml:space="preserve">ρωμα και διαστελλόμενο άκρο, </w:t>
      </w:r>
      <w:r>
        <w:rPr>
          <w:rFonts w:ascii="Arial" w:hAnsi="Arial" w:cs="Arial"/>
          <w:sz w:val="22"/>
          <w:szCs w:val="22"/>
          <w:lang w:val="el-GR"/>
        </w:rPr>
        <w:t>με όλα τα</w:t>
      </w:r>
      <w:r w:rsidRPr="003E7857">
        <w:rPr>
          <w:rFonts w:ascii="Arial" w:hAnsi="Arial" w:cs="Arial"/>
          <w:sz w:val="22"/>
          <w:szCs w:val="22"/>
          <w:lang w:val="el-GR"/>
        </w:rPr>
        <w:t xml:space="preserve"> εξαρτ</w:t>
      </w:r>
      <w:r>
        <w:rPr>
          <w:rFonts w:ascii="Arial" w:hAnsi="Arial" w:cs="Arial"/>
          <w:sz w:val="22"/>
          <w:szCs w:val="22"/>
          <w:lang w:val="el-GR"/>
        </w:rPr>
        <w:t>ήματά</w:t>
      </w:r>
      <w:r w:rsidRPr="003E7857">
        <w:rPr>
          <w:rFonts w:ascii="Arial" w:hAnsi="Arial" w:cs="Arial"/>
          <w:sz w:val="22"/>
          <w:szCs w:val="22"/>
          <w:lang w:val="el-GR"/>
        </w:rPr>
        <w:t xml:space="preserve"> τους (περικόχλια, πλάκες κλπ)</w:t>
      </w:r>
      <w:r>
        <w:rPr>
          <w:rFonts w:ascii="Arial" w:hAnsi="Arial" w:cs="Arial"/>
          <w:sz w:val="22"/>
          <w:szCs w:val="22"/>
          <w:lang w:val="el-GR"/>
        </w:rPr>
        <w:t>, καθώς</w:t>
      </w:r>
      <w:r w:rsidRPr="003E7857">
        <w:rPr>
          <w:rFonts w:ascii="Arial" w:hAnsi="Arial" w:cs="Arial"/>
          <w:sz w:val="22"/>
          <w:szCs w:val="22"/>
          <w:lang w:val="el-GR"/>
        </w:rPr>
        <w:t xml:space="preserve"> και των υλικών του τσιμεντενέματος (όπου απαιτείται),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3E70E7">
        <w:rPr>
          <w:rFonts w:ascii="Arial" w:hAnsi="Arial" w:cs="Arial"/>
          <w:sz w:val="22"/>
          <w:szCs w:val="22"/>
          <w:lang w:val="el-GR"/>
        </w:rPr>
        <w:t xml:space="preserve">η διάτρηση της οπής, </w:t>
      </w:r>
      <w:r>
        <w:rPr>
          <w:rFonts w:ascii="Arial" w:hAnsi="Arial" w:cs="Arial"/>
          <w:sz w:val="22"/>
          <w:szCs w:val="22"/>
          <w:lang w:val="el-GR"/>
        </w:rPr>
        <w:t xml:space="preserve">ο </w:t>
      </w:r>
      <w:r w:rsidRPr="003E7857">
        <w:rPr>
          <w:rFonts w:ascii="Arial" w:hAnsi="Arial" w:cs="Arial"/>
          <w:sz w:val="22"/>
          <w:szCs w:val="22"/>
          <w:lang w:val="el-GR"/>
        </w:rPr>
        <w:t>καθαρισμ</w:t>
      </w:r>
      <w:r>
        <w:rPr>
          <w:rFonts w:ascii="Arial" w:hAnsi="Arial" w:cs="Arial"/>
          <w:sz w:val="22"/>
          <w:szCs w:val="22"/>
          <w:lang w:val="el-GR"/>
        </w:rPr>
        <w:t>ός</w:t>
      </w:r>
      <w:r w:rsidRPr="003E7857">
        <w:rPr>
          <w:rFonts w:ascii="Arial" w:hAnsi="Arial" w:cs="Arial"/>
          <w:sz w:val="22"/>
          <w:szCs w:val="22"/>
          <w:lang w:val="el-GR"/>
        </w:rPr>
        <w:t xml:space="preserve"> και έκπλυση της οπής, </w:t>
      </w:r>
      <w:r>
        <w:rPr>
          <w:rFonts w:ascii="Arial" w:hAnsi="Arial" w:cs="Arial"/>
          <w:sz w:val="22"/>
          <w:szCs w:val="22"/>
          <w:lang w:val="el-GR"/>
        </w:rPr>
        <w:t>η</w:t>
      </w:r>
      <w:r w:rsidRPr="003E7857">
        <w:rPr>
          <w:rFonts w:ascii="Arial" w:hAnsi="Arial" w:cs="Arial"/>
          <w:sz w:val="22"/>
          <w:szCs w:val="22"/>
          <w:lang w:val="el-GR"/>
        </w:rPr>
        <w:t xml:space="preserve"> αντιδιαβρωτική προστασία της ράβδου (όπου απαιτείται), η εγκατάστασή της στην οπή, η έγχυση του σιμεντενέματος καθ΄ όλο το μήκος και η αρχική και μεταγενέστερη τάνυση</w:t>
      </w:r>
      <w:r>
        <w:rPr>
          <w:rFonts w:ascii="Arial" w:hAnsi="Arial" w:cs="Arial"/>
          <w:sz w:val="22"/>
          <w:szCs w:val="22"/>
          <w:lang w:val="el-GR"/>
        </w:rPr>
        <w:t xml:space="preserve">,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κατασκευή δοκιμαστικών ηλώσεων, </w:t>
      </w:r>
      <w:r>
        <w:rPr>
          <w:rFonts w:ascii="Arial" w:hAnsi="Arial" w:cs="Arial"/>
          <w:sz w:val="22"/>
          <w:szCs w:val="22"/>
          <w:lang w:val="el-GR"/>
        </w:rPr>
        <w:t>οι</w:t>
      </w:r>
      <w:r w:rsidRPr="003E7857">
        <w:rPr>
          <w:rFonts w:ascii="Arial" w:hAnsi="Arial" w:cs="Arial"/>
          <w:sz w:val="22"/>
          <w:szCs w:val="22"/>
          <w:lang w:val="el-GR"/>
        </w:rPr>
        <w:t xml:space="preserve"> </w:t>
      </w:r>
      <w:r>
        <w:rPr>
          <w:rFonts w:ascii="Arial" w:hAnsi="Arial" w:cs="Arial"/>
          <w:sz w:val="22"/>
          <w:szCs w:val="22"/>
          <w:lang w:val="el-GR"/>
        </w:rPr>
        <w:t xml:space="preserve">έλεγχοι </w:t>
      </w:r>
      <w:r w:rsidRPr="003E7857">
        <w:rPr>
          <w:rFonts w:ascii="Arial" w:hAnsi="Arial" w:cs="Arial"/>
          <w:sz w:val="22"/>
          <w:szCs w:val="22"/>
          <w:lang w:val="el-GR"/>
        </w:rPr>
        <w:t xml:space="preserve">και </w:t>
      </w:r>
      <w:r>
        <w:rPr>
          <w:rFonts w:ascii="Arial" w:hAnsi="Arial" w:cs="Arial"/>
          <w:sz w:val="22"/>
          <w:szCs w:val="22"/>
          <w:lang w:val="el-GR"/>
        </w:rPr>
        <w:t>οι</w:t>
      </w:r>
      <w:r w:rsidRPr="003E7857">
        <w:rPr>
          <w:rFonts w:ascii="Arial" w:hAnsi="Arial" w:cs="Arial"/>
          <w:sz w:val="22"/>
          <w:szCs w:val="22"/>
          <w:lang w:val="el-GR"/>
        </w:rPr>
        <w:t xml:space="preserve"> μετρήσε</w:t>
      </w:r>
      <w:r>
        <w:rPr>
          <w:rFonts w:ascii="Arial" w:hAnsi="Arial" w:cs="Arial"/>
          <w:sz w:val="22"/>
          <w:szCs w:val="22"/>
          <w:lang w:val="el-GR"/>
        </w:rPr>
        <w:t>ις</w:t>
      </w:r>
      <w:r w:rsidRPr="003E7857">
        <w:rPr>
          <w:rFonts w:ascii="Arial" w:hAnsi="Arial" w:cs="Arial"/>
          <w:sz w:val="22"/>
          <w:szCs w:val="22"/>
          <w:lang w:val="el-GR"/>
        </w:rPr>
        <w:t>.</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 xml:space="preserve">Επιμετράται το μήκος του ήλου εντός της οπής. </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w:t>
      </w:r>
      <w:r>
        <w:rPr>
          <w:rFonts w:ascii="Arial" w:hAnsi="Arial" w:cs="Arial"/>
          <w:sz w:val="22"/>
          <w:szCs w:val="22"/>
          <w:lang w:val="el-GR"/>
        </w:rPr>
        <w:t xml:space="preserve"> </w:t>
      </w:r>
      <w:r w:rsidRPr="003E7857">
        <w:rPr>
          <w:rFonts w:ascii="Arial" w:hAnsi="Arial" w:cs="Arial"/>
          <w:sz w:val="22"/>
          <w:szCs w:val="22"/>
          <w:lang w:val="el-GR"/>
        </w:rPr>
        <w:t>(</w:t>
      </w:r>
      <w:r>
        <w:rPr>
          <w:rFonts w:ascii="Arial" w:hAnsi="Arial" w:cs="Arial"/>
          <w:sz w:val="22"/>
          <w:szCs w:val="22"/>
          <w:lang w:val="en-US"/>
        </w:rPr>
        <w:t>m</w:t>
      </w:r>
      <w:r w:rsidRPr="003E7857">
        <w:rPr>
          <w:rFonts w:ascii="Arial" w:hAnsi="Arial" w:cs="Arial"/>
          <w:sz w:val="22"/>
          <w:szCs w:val="22"/>
          <w:lang w:val="el-GR"/>
        </w:rPr>
        <w:t>)  ήλωσης βράχου Φ25, διαστελλομένου άκρου</w:t>
      </w:r>
      <w:r w:rsidRPr="003E7857">
        <w:rPr>
          <w:rFonts w:ascii="Arial" w:hAnsi="Arial" w:cs="Arial"/>
          <w:bCs/>
          <w:sz w:val="22"/>
          <w:szCs w:val="22"/>
          <w:lang w:val="el-GR"/>
        </w:rPr>
        <w:t xml:space="preserve"> εφελκυστικής αντοχής 200 </w:t>
      </w:r>
      <w:r w:rsidRPr="003E7857">
        <w:rPr>
          <w:rFonts w:ascii="Arial" w:hAnsi="Arial" w:cs="Arial"/>
          <w:bCs/>
          <w:sz w:val="22"/>
          <w:szCs w:val="22"/>
          <w:lang w:val="en-US"/>
        </w:rPr>
        <w:t>k</w:t>
      </w:r>
      <w:r w:rsidRPr="003E7857">
        <w:rPr>
          <w:rFonts w:ascii="Arial" w:hAnsi="Arial" w:cs="Arial"/>
          <w:bCs/>
          <w:sz w:val="22"/>
          <w:szCs w:val="22"/>
        </w:rPr>
        <w:t>N</w:t>
      </w:r>
    </w:p>
    <w:p w:rsidR="00CF3705" w:rsidRPr="003E7857" w:rsidRDefault="00CF3705" w:rsidP="00C90E8D">
      <w:pPr>
        <w:spacing w:after="120"/>
        <w:jc w:val="both"/>
        <w:rPr>
          <w:rFonts w:ascii="Arial" w:hAnsi="Arial" w:cs="Arial"/>
          <w:sz w:val="22"/>
          <w:szCs w:val="22"/>
          <w:lang w:val="el-GR"/>
        </w:rPr>
      </w:pPr>
      <w:bookmarkStart w:id="399" w:name="_Toc446395364"/>
      <w:bookmarkStart w:id="400" w:name="_Toc450446882"/>
    </w:p>
    <w:p w:rsidR="00CF3705" w:rsidRPr="003E7857" w:rsidRDefault="00CF3705" w:rsidP="008C5468">
      <w:pPr>
        <w:pStyle w:val="2"/>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Σ-61.1</w: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Χωρίς τσιμεντένεμα</w:t>
      </w:r>
      <w:bookmarkEnd w:id="399"/>
      <w:bookmarkEnd w:id="400"/>
    </w:p>
    <w:p w:rsidR="00CF3705" w:rsidRPr="003E7857" w:rsidRDefault="00CF3705" w:rsidP="008C5468">
      <w:pPr>
        <w:pStyle w:val="2"/>
        <w:spacing w:before="60" w:after="120"/>
        <w:ind w:left="1707" w:hanging="1707"/>
        <w:rPr>
          <w:rFonts w:ascii="Arial" w:hAnsi="Arial" w:cs="Arial"/>
          <w:u w:val="none"/>
        </w:rPr>
      </w:pPr>
      <w:r w:rsidRPr="003E7857">
        <w:rPr>
          <w:rFonts w:ascii="Arial" w:hAnsi="Arial" w:cs="Arial"/>
          <w:u w:val="none"/>
        </w:rPr>
        <w:tab/>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u w:val="none"/>
        </w:rPr>
        <w:t>ΥΔΡ-7024</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8C5468">
      <w:pPr>
        <w:tabs>
          <w:tab w:val="left" w:pos="2556"/>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8C5468">
      <w:pPr>
        <w:tabs>
          <w:tab w:val="left" w:pos="2556"/>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bookmarkStart w:id="401" w:name="_Toc446395366"/>
      <w:bookmarkStart w:id="402" w:name="_Toc450446883"/>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Σ-61.2</w:t>
      </w:r>
      <w:r w:rsidRPr="003E7857">
        <w:rPr>
          <w:rFonts w:ascii="Arial" w:hAnsi="Arial" w:cs="Arial"/>
          <w:u w:val="none"/>
        </w:rPr>
        <w:tab/>
        <w:t xml:space="preserve"> </w:t>
      </w:r>
      <w:r w:rsidRPr="003E7857">
        <w:rPr>
          <w:rFonts w:ascii="Arial" w:hAnsi="Arial" w:cs="Arial"/>
        </w:rPr>
        <w:t>Με τσιμεντένεμα</w:t>
      </w:r>
      <w:bookmarkEnd w:id="401"/>
      <w:bookmarkEnd w:id="402"/>
    </w:p>
    <w:p w:rsidR="00CF3705" w:rsidRPr="003E7857" w:rsidRDefault="00CF3705" w:rsidP="008C5468">
      <w:pPr>
        <w:pStyle w:val="2"/>
        <w:spacing w:before="60" w:after="120"/>
        <w:ind w:left="1707" w:hanging="1707"/>
        <w:rPr>
          <w:rFonts w:ascii="Arial" w:hAnsi="Arial" w:cs="Arial"/>
          <w:u w:val="none"/>
        </w:rPr>
      </w:pPr>
      <w:r w:rsidRPr="003E7857">
        <w:rPr>
          <w:rFonts w:ascii="Arial" w:hAnsi="Arial" w:cs="Arial"/>
          <w:u w:val="none"/>
        </w:rPr>
        <w:tab/>
        <w:t xml:space="preserve">(Αναθεωρείται με το άρθρο </w:t>
      </w:r>
      <w:r w:rsidR="00BE30B9" w:rsidRPr="003E7857">
        <w:rPr>
          <w:rFonts w:ascii="Arial" w:hAnsi="Arial" w:cs="Arial"/>
          <w:u w:val="none"/>
        </w:rPr>
        <w:fldChar w:fldCharType="begin"/>
      </w:r>
      <w:r w:rsidRPr="003E7857">
        <w:rPr>
          <w:rFonts w:ascii="Arial" w:hAnsi="Arial" w:cs="Arial"/>
          <w:u w:val="none"/>
        </w:rPr>
        <w:instrText xml:space="preserve"> MERGEFIELD ANATH</w:instrText>
      </w:r>
      <w:r w:rsidR="00BE30B9" w:rsidRPr="003E7857">
        <w:rPr>
          <w:rFonts w:ascii="Arial" w:hAnsi="Arial" w:cs="Arial"/>
          <w:u w:val="none"/>
        </w:rPr>
        <w:fldChar w:fldCharType="separate"/>
      </w:r>
      <w:r w:rsidRPr="003E7857">
        <w:rPr>
          <w:rFonts w:ascii="Arial" w:hAnsi="Arial" w:cs="Arial"/>
          <w:u w:val="none"/>
        </w:rPr>
        <w:t>ΥΔΡ-7024</w:t>
      </w:r>
      <w:r w:rsidR="00BE30B9" w:rsidRPr="003E7857">
        <w:rPr>
          <w:rFonts w:ascii="Arial" w:hAnsi="Arial" w:cs="Arial"/>
          <w:u w:val="none"/>
        </w:rPr>
        <w:fldChar w:fldCharType="end"/>
      </w:r>
      <w:r w:rsidRPr="003E7857">
        <w:rPr>
          <w:rFonts w:ascii="Arial" w:hAnsi="Arial" w:cs="Arial"/>
          <w:u w:val="none"/>
        </w:rPr>
        <w:t>)</w:t>
      </w:r>
    </w:p>
    <w:p w:rsidR="00CF3705" w:rsidRPr="003E7857" w:rsidRDefault="00CF3705" w:rsidP="008C5468">
      <w:pPr>
        <w:tabs>
          <w:tab w:val="left" w:pos="2556"/>
          <w:tab w:val="left" w:pos="3828"/>
        </w:tabs>
        <w:ind w:firstLine="1704"/>
        <w:jc w:val="both"/>
        <w:rPr>
          <w:rFonts w:ascii="Arial" w:hAnsi="Arial" w:cs="Arial"/>
          <w:bCs/>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t xml:space="preserve">Ολογράφως: </w:t>
      </w:r>
      <w:r w:rsidRPr="003E7857">
        <w:rPr>
          <w:rFonts w:ascii="Arial" w:hAnsi="Arial" w:cs="Arial"/>
          <w:bCs/>
          <w:sz w:val="22"/>
          <w:szCs w:val="22"/>
          <w:lang w:val="el-GR"/>
        </w:rPr>
        <w:tab/>
        <w:t xml:space="preserve"> </w:t>
      </w:r>
    </w:p>
    <w:p w:rsidR="00CF3705" w:rsidRPr="003E7857" w:rsidRDefault="00CF3705" w:rsidP="008C5468">
      <w:pPr>
        <w:tabs>
          <w:tab w:val="left" w:pos="2556"/>
          <w:tab w:val="left" w:pos="3828"/>
        </w:tabs>
        <w:ind w:firstLine="1704"/>
        <w:jc w:val="both"/>
        <w:rPr>
          <w:rFonts w:ascii="Arial" w:hAnsi="Arial" w:cs="Arial"/>
          <w:bCs/>
          <w:sz w:val="22"/>
          <w:szCs w:val="22"/>
          <w:lang w:val="el-GR"/>
        </w:rPr>
      </w:pP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C90E8D">
      <w:pPr>
        <w:jc w:val="both"/>
        <w:rPr>
          <w:rFonts w:ascii="Arial" w:hAnsi="Arial" w:cs="Arial"/>
          <w:sz w:val="22"/>
          <w:szCs w:val="22"/>
          <w:lang w:val="el-GR"/>
        </w:rPr>
      </w:pPr>
      <w:bookmarkStart w:id="403" w:name="_Toc446395368"/>
      <w:bookmarkStart w:id="404" w:name="_Toc450446884"/>
    </w:p>
    <w:p w:rsidR="00CF3705" w:rsidRPr="003E7857" w:rsidRDefault="00CF3705" w:rsidP="00C90E8D">
      <w:pPr>
        <w:jc w:val="both"/>
        <w:rPr>
          <w:rFonts w:ascii="Arial" w:hAnsi="Arial" w:cs="Arial"/>
          <w:sz w:val="22"/>
          <w:szCs w:val="22"/>
          <w:lang w:val="el-GR"/>
        </w:rPr>
      </w:pPr>
    </w:p>
    <w:p w:rsidR="00CF3705" w:rsidRPr="003E7857" w:rsidRDefault="00CF3705" w:rsidP="008C5468">
      <w:pPr>
        <w:pStyle w:val="2"/>
        <w:tabs>
          <w:tab w:val="left" w:pos="1704"/>
        </w:tabs>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Σ-62</w:t>
      </w:r>
      <w:r w:rsidRPr="003E7857">
        <w:rPr>
          <w:rFonts w:ascii="Arial" w:hAnsi="Arial" w:cs="Arial"/>
          <w:u w:val="none"/>
        </w:rPr>
        <w:tab/>
      </w:r>
      <w:r w:rsidRPr="003E7857">
        <w:rPr>
          <w:rFonts w:ascii="Arial" w:hAnsi="Arial" w:cs="Arial"/>
        </w:rPr>
        <w:t>ΗΛΩΣΕΙΣ ΒΡΑΧΟΥ ΤΥΠΟΥ PERFO Φ25</w:t>
      </w:r>
      <w:r w:rsidRPr="003E7857">
        <w:rPr>
          <w:rFonts w:ascii="Arial" w:hAnsi="Arial" w:cs="Arial"/>
          <w:u w:val="none"/>
        </w:rPr>
        <w:t xml:space="preserve"> </w:t>
      </w:r>
      <w:bookmarkEnd w:id="403"/>
      <w:bookmarkEnd w:id="404"/>
    </w:p>
    <w:p w:rsidR="00CF3705" w:rsidRPr="003E7857" w:rsidRDefault="00CF3705" w:rsidP="008C5468">
      <w:pPr>
        <w:tabs>
          <w:tab w:val="left" w:pos="709"/>
        </w:tabs>
        <w:ind w:firstLine="1707"/>
        <w:jc w:val="both"/>
        <w:rPr>
          <w:rFonts w:ascii="Arial" w:hAnsi="Arial" w:cs="Arial"/>
          <w:sz w:val="22"/>
          <w:szCs w:val="22"/>
          <w:lang w:val="el-GR"/>
        </w:rPr>
      </w:pPr>
      <w:bookmarkStart w:id="405" w:name="_Toc446395369"/>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ΥΔΡ-7025</w:t>
      </w:r>
      <w:r w:rsidR="00BE30B9" w:rsidRPr="003E7857">
        <w:rPr>
          <w:rFonts w:ascii="Arial" w:hAnsi="Arial" w:cs="Arial"/>
          <w:sz w:val="22"/>
          <w:szCs w:val="22"/>
          <w:lang w:val="el-GR"/>
        </w:rPr>
        <w:fldChar w:fldCharType="end"/>
      </w:r>
      <w:bookmarkEnd w:id="405"/>
      <w:r w:rsidRPr="003E7857">
        <w:rPr>
          <w:rFonts w:ascii="Arial" w:hAnsi="Arial" w:cs="Arial"/>
          <w:sz w:val="22"/>
          <w:szCs w:val="22"/>
          <w:lang w:val="el-GR"/>
        </w:rPr>
        <w:t>)</w:t>
      </w:r>
    </w:p>
    <w:p w:rsidR="00CF3705" w:rsidRPr="00D06527" w:rsidRDefault="00CF3705" w:rsidP="008C5468">
      <w:pPr>
        <w:tabs>
          <w:tab w:val="left" w:pos="709"/>
        </w:tabs>
        <w:ind w:firstLine="1707"/>
        <w:jc w:val="both"/>
        <w:rPr>
          <w:rFonts w:ascii="Arial" w:hAnsi="Arial" w:cs="Arial"/>
          <w:sz w:val="12"/>
          <w:szCs w:val="12"/>
          <w:lang w:val="el-GR"/>
        </w:rPr>
      </w:pP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Εφαρμογή ηλώσεων βρά</w:t>
      </w:r>
      <w:r w:rsidRPr="003E7857">
        <w:rPr>
          <w:rFonts w:ascii="Arial" w:hAnsi="Arial" w:cs="Arial"/>
          <w:sz w:val="22"/>
          <w:szCs w:val="22"/>
          <w:lang w:val="el-GR"/>
        </w:rPr>
        <w:softHyphen/>
        <w:t>χου με χαλύβδινους ήλους τύ</w:t>
      </w:r>
      <w:r w:rsidRPr="003E7857">
        <w:rPr>
          <w:rFonts w:ascii="Arial" w:hAnsi="Arial" w:cs="Arial"/>
          <w:sz w:val="22"/>
          <w:szCs w:val="22"/>
          <w:lang w:val="el-GR"/>
        </w:rPr>
        <w:softHyphen/>
        <w:t xml:space="preserve">που </w:t>
      </w:r>
      <w:r w:rsidRPr="003E7857">
        <w:rPr>
          <w:rFonts w:ascii="Arial" w:hAnsi="Arial" w:cs="Arial"/>
          <w:sz w:val="22"/>
          <w:szCs w:val="22"/>
        </w:rPr>
        <w:t>PERFO</w:t>
      </w:r>
      <w:r w:rsidRPr="003E7857">
        <w:rPr>
          <w:rFonts w:ascii="Arial" w:hAnsi="Arial" w:cs="Arial"/>
          <w:sz w:val="22"/>
          <w:szCs w:val="22"/>
          <w:lang w:val="el-GR"/>
        </w:rPr>
        <w:t xml:space="preserve">, διαμέτρου στελέχους Φ25 </w:t>
      </w:r>
      <w:r w:rsidRPr="003E7857">
        <w:rPr>
          <w:rFonts w:ascii="Arial" w:hAnsi="Arial" w:cs="Arial"/>
          <w:sz w:val="22"/>
          <w:szCs w:val="22"/>
        </w:rPr>
        <w:t>mm</w:t>
      </w:r>
      <w:r w:rsidRPr="003E7857">
        <w:rPr>
          <w:rFonts w:ascii="Arial" w:hAnsi="Arial" w:cs="Arial"/>
          <w:sz w:val="22"/>
          <w:szCs w:val="22"/>
          <w:lang w:val="el-GR"/>
        </w:rPr>
        <w:t xml:space="preserve">, </w:t>
      </w:r>
      <w:r w:rsidRPr="003E7857">
        <w:rPr>
          <w:rFonts w:ascii="Arial" w:hAnsi="Arial" w:cs="Arial"/>
          <w:bCs/>
          <w:sz w:val="22"/>
          <w:szCs w:val="22"/>
          <w:lang w:val="el-GR"/>
        </w:rPr>
        <w:t xml:space="preserve">εφελκυστικής αντοχής 200 </w:t>
      </w:r>
      <w:r w:rsidRPr="003E7857">
        <w:rPr>
          <w:rFonts w:ascii="Arial" w:hAnsi="Arial" w:cs="Arial"/>
          <w:bCs/>
          <w:sz w:val="22"/>
          <w:szCs w:val="22"/>
          <w:lang w:val="en-US"/>
        </w:rPr>
        <w:t>k</w:t>
      </w:r>
      <w:r w:rsidRPr="003E7857">
        <w:rPr>
          <w:rFonts w:ascii="Arial" w:hAnsi="Arial" w:cs="Arial"/>
          <w:bCs/>
          <w:sz w:val="22"/>
          <w:szCs w:val="22"/>
        </w:rPr>
        <w:t>N</w:t>
      </w:r>
      <w:r w:rsidRPr="003E7857">
        <w:rPr>
          <w:rFonts w:ascii="Arial" w:hAnsi="Arial" w:cs="Arial"/>
          <w:sz w:val="22"/>
          <w:szCs w:val="22"/>
          <w:lang w:val="el-GR"/>
        </w:rPr>
        <w:t>, για την αντιστήριξη σηράγγων, εγκάρσιων διαδρόμων</w:t>
      </w:r>
      <w:r w:rsidRPr="003E7857">
        <w:rPr>
          <w:rFonts w:ascii="Arial" w:hAnsi="Arial" w:cs="Arial"/>
          <w:color w:val="00FF00"/>
          <w:sz w:val="22"/>
          <w:szCs w:val="22"/>
          <w:lang w:val="el-GR"/>
        </w:rPr>
        <w:t xml:space="preserve"> </w:t>
      </w:r>
      <w:r w:rsidRPr="003E7857">
        <w:rPr>
          <w:rFonts w:ascii="Arial" w:hAnsi="Arial" w:cs="Arial"/>
          <w:sz w:val="22"/>
          <w:szCs w:val="22"/>
          <w:lang w:val="el-GR"/>
        </w:rPr>
        <w:t xml:space="preserve">και φρεάτων εκκαπνισμού, σύμφωνα με </w:t>
      </w:r>
      <w:r w:rsidRPr="003E7857">
        <w:rPr>
          <w:rFonts w:ascii="Arial" w:hAnsi="Arial" w:cs="Arial"/>
          <w:color w:val="000000"/>
          <w:sz w:val="22"/>
          <w:szCs w:val="22"/>
          <w:lang w:val="el-GR"/>
        </w:rPr>
        <w:t>την ΕΤΕΠ 12-03-03-03</w:t>
      </w:r>
      <w:r>
        <w:rPr>
          <w:rFonts w:ascii="Arial" w:hAnsi="Arial" w:cs="Arial"/>
          <w:color w:val="000000"/>
          <w:sz w:val="22"/>
          <w:szCs w:val="22"/>
          <w:lang w:val="el-GR"/>
        </w:rPr>
        <w:t xml:space="preserve"> "</w:t>
      </w:r>
      <w:r w:rsidRPr="00D06527">
        <w:rPr>
          <w:rFonts w:ascii="Arial" w:hAnsi="Arial" w:cs="Arial"/>
          <w:color w:val="000000"/>
          <w:sz w:val="22"/>
          <w:szCs w:val="22"/>
          <w:lang w:val="el-GR"/>
        </w:rPr>
        <w:t>Απλά αγκύρια υποστήριξης σηράγγων τύπου Perfo (αγκύρια SN Perfo)</w:t>
      </w:r>
      <w:r>
        <w:rPr>
          <w:rFonts w:ascii="Arial" w:hAnsi="Arial" w:cs="Arial"/>
          <w:color w:val="000000"/>
          <w:sz w:val="22"/>
          <w:szCs w:val="22"/>
          <w:lang w:val="el-GR"/>
        </w:rPr>
        <w:t>",</w:t>
      </w:r>
      <w:ins w:id="406" w:author="G.G.D.E" w:date="2012-11-23T09:28:00Z">
        <w:r>
          <w:rPr>
            <w:rFonts w:ascii="Arial" w:hAnsi="Arial" w:cs="Arial"/>
            <w:color w:val="FF0000"/>
            <w:sz w:val="22"/>
            <w:szCs w:val="22"/>
            <w:lang w:val="el-GR"/>
          </w:rPr>
          <w:t>.</w:t>
        </w:r>
      </w:ins>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 xml:space="preserve">περιλαμβάνονται: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προμήθεια</w:t>
      </w:r>
      <w:r>
        <w:rPr>
          <w:rFonts w:ascii="Arial" w:hAnsi="Arial" w:cs="Arial"/>
          <w:sz w:val="22"/>
          <w:szCs w:val="22"/>
          <w:lang w:val="el-GR"/>
        </w:rPr>
        <w:t xml:space="preserve"> και προσκόμιση </w:t>
      </w:r>
      <w:r w:rsidRPr="003E7857">
        <w:rPr>
          <w:rFonts w:ascii="Arial" w:hAnsi="Arial" w:cs="Arial"/>
          <w:sz w:val="22"/>
          <w:szCs w:val="22"/>
          <w:lang w:val="el-GR"/>
        </w:rPr>
        <w:t>επί τόπου του έργου ήλων αποτελούμεων από κοίλο σωλήνα και χαλύβδινη ράβδο με σπείρωμα και αντιδιαβρωτική επεξεργα</w:t>
      </w:r>
      <w:r w:rsidRPr="003E7857">
        <w:rPr>
          <w:rFonts w:ascii="Arial" w:hAnsi="Arial" w:cs="Arial"/>
          <w:sz w:val="22"/>
          <w:szCs w:val="22"/>
          <w:lang w:val="el-GR"/>
        </w:rPr>
        <w:softHyphen/>
        <w:t>σία, με όλα τα απαραίτητα εξαρτήματα (περικόχλια, πλάκες έδρασης, κλπ)</w:t>
      </w:r>
      <w:r>
        <w:rPr>
          <w:rFonts w:ascii="Arial" w:hAnsi="Arial" w:cs="Arial"/>
          <w:sz w:val="22"/>
          <w:szCs w:val="22"/>
          <w:lang w:val="el-GR"/>
        </w:rPr>
        <w:t xml:space="preserve">, καθώς </w:t>
      </w:r>
      <w:r w:rsidRPr="003E7857">
        <w:rPr>
          <w:rFonts w:ascii="Arial" w:hAnsi="Arial" w:cs="Arial"/>
          <w:sz w:val="22"/>
          <w:szCs w:val="22"/>
          <w:lang w:val="el-GR"/>
        </w:rPr>
        <w:t xml:space="preserve">και της τσιμεντοκονίας για την πλήρωση του σωληνωτου περιβλήματος,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713EAA">
        <w:rPr>
          <w:rFonts w:ascii="Arial" w:hAnsi="Arial" w:cs="Arial"/>
          <w:sz w:val="22"/>
          <w:szCs w:val="22"/>
          <w:lang w:val="el-GR"/>
        </w:rPr>
        <w:t xml:space="preserve">η διάτρηση της οπής, </w:t>
      </w:r>
      <w:r>
        <w:rPr>
          <w:rFonts w:ascii="Arial" w:hAnsi="Arial" w:cs="Arial"/>
          <w:sz w:val="22"/>
          <w:szCs w:val="22"/>
          <w:lang w:val="el-GR"/>
        </w:rPr>
        <w:t xml:space="preserve">ο </w:t>
      </w:r>
      <w:r w:rsidRPr="003E7857">
        <w:rPr>
          <w:rFonts w:ascii="Arial" w:hAnsi="Arial" w:cs="Arial"/>
          <w:sz w:val="22"/>
          <w:szCs w:val="22"/>
          <w:lang w:val="el-GR"/>
        </w:rPr>
        <w:t>καθαρισμ</w:t>
      </w:r>
      <w:r>
        <w:rPr>
          <w:rFonts w:ascii="Arial" w:hAnsi="Arial" w:cs="Arial"/>
          <w:sz w:val="22"/>
          <w:szCs w:val="22"/>
          <w:lang w:val="el-GR"/>
        </w:rPr>
        <w:t>ός</w:t>
      </w:r>
      <w:r w:rsidRPr="003E7857">
        <w:rPr>
          <w:rFonts w:ascii="Arial" w:hAnsi="Arial" w:cs="Arial"/>
          <w:sz w:val="22"/>
          <w:szCs w:val="22"/>
          <w:lang w:val="el-GR"/>
        </w:rPr>
        <w:t xml:space="preserve"> και έκπλυση της οπής, </w:t>
      </w:r>
      <w:r>
        <w:rPr>
          <w:rFonts w:ascii="Arial" w:hAnsi="Arial" w:cs="Arial"/>
          <w:sz w:val="22"/>
          <w:szCs w:val="22"/>
          <w:lang w:val="el-GR"/>
        </w:rPr>
        <w:t>η</w:t>
      </w:r>
      <w:r w:rsidRPr="003E7857">
        <w:rPr>
          <w:rFonts w:ascii="Arial" w:hAnsi="Arial" w:cs="Arial"/>
          <w:sz w:val="22"/>
          <w:szCs w:val="22"/>
          <w:lang w:val="el-GR"/>
        </w:rPr>
        <w:t xml:space="preserve"> αντιδιαβρωτική προστασία της ράβδου (όπου απαιτείται), η εγκατάστασή της στην οπή, η έγχυση του σιμεντενέματος καθ΄ όλο το μήκος και η αρχική και μεταγενέστερη τάνυση</w:t>
      </w:r>
      <w:r>
        <w:rPr>
          <w:rFonts w:ascii="Arial" w:hAnsi="Arial" w:cs="Arial"/>
          <w:sz w:val="22"/>
          <w:szCs w:val="22"/>
          <w:lang w:val="el-GR"/>
        </w:rPr>
        <w:t xml:space="preserve">,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κατασκευή δοκιμαστικών ηλώσεων, </w:t>
      </w:r>
      <w:r>
        <w:rPr>
          <w:rFonts w:ascii="Arial" w:hAnsi="Arial" w:cs="Arial"/>
          <w:sz w:val="22"/>
          <w:szCs w:val="22"/>
          <w:lang w:val="el-GR"/>
        </w:rPr>
        <w:t>οι</w:t>
      </w:r>
      <w:r w:rsidRPr="003E7857">
        <w:rPr>
          <w:rFonts w:ascii="Arial" w:hAnsi="Arial" w:cs="Arial"/>
          <w:sz w:val="22"/>
          <w:szCs w:val="22"/>
          <w:lang w:val="el-GR"/>
        </w:rPr>
        <w:t xml:space="preserve"> </w:t>
      </w:r>
      <w:r>
        <w:rPr>
          <w:rFonts w:ascii="Arial" w:hAnsi="Arial" w:cs="Arial"/>
          <w:sz w:val="22"/>
          <w:szCs w:val="22"/>
          <w:lang w:val="el-GR"/>
        </w:rPr>
        <w:t xml:space="preserve">έλεγχοι </w:t>
      </w:r>
      <w:r w:rsidRPr="003E7857">
        <w:rPr>
          <w:rFonts w:ascii="Arial" w:hAnsi="Arial" w:cs="Arial"/>
          <w:sz w:val="22"/>
          <w:szCs w:val="22"/>
          <w:lang w:val="el-GR"/>
        </w:rPr>
        <w:t xml:space="preserve">και </w:t>
      </w:r>
      <w:r>
        <w:rPr>
          <w:rFonts w:ascii="Arial" w:hAnsi="Arial" w:cs="Arial"/>
          <w:sz w:val="22"/>
          <w:szCs w:val="22"/>
          <w:lang w:val="el-GR"/>
        </w:rPr>
        <w:t>οι</w:t>
      </w:r>
      <w:r w:rsidRPr="003E7857">
        <w:rPr>
          <w:rFonts w:ascii="Arial" w:hAnsi="Arial" w:cs="Arial"/>
          <w:sz w:val="22"/>
          <w:szCs w:val="22"/>
          <w:lang w:val="el-GR"/>
        </w:rPr>
        <w:t xml:space="preserve"> μετρήσε</w:t>
      </w:r>
      <w:r>
        <w:rPr>
          <w:rFonts w:ascii="Arial" w:hAnsi="Arial" w:cs="Arial"/>
          <w:sz w:val="22"/>
          <w:szCs w:val="22"/>
          <w:lang w:val="el-GR"/>
        </w:rPr>
        <w:t>ις</w:t>
      </w:r>
      <w:r w:rsidRPr="003E7857">
        <w:rPr>
          <w:rFonts w:ascii="Arial" w:hAnsi="Arial" w:cs="Arial"/>
          <w:sz w:val="22"/>
          <w:szCs w:val="22"/>
          <w:lang w:val="el-GR"/>
        </w:rPr>
        <w:t>.</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 xml:space="preserve">Επιμετράται το μήκος του αγκυρίου εντός της οπής. </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ήλωσης βράχου τύ</w:t>
      </w:r>
      <w:r w:rsidRPr="003E7857">
        <w:rPr>
          <w:rFonts w:ascii="Arial" w:hAnsi="Arial" w:cs="Arial"/>
          <w:sz w:val="22"/>
          <w:szCs w:val="22"/>
          <w:lang w:val="el-GR"/>
        </w:rPr>
        <w:softHyphen/>
        <w:t xml:space="preserve">που </w:t>
      </w:r>
      <w:r w:rsidRPr="003E7857">
        <w:rPr>
          <w:rFonts w:ascii="Arial" w:hAnsi="Arial" w:cs="Arial"/>
          <w:sz w:val="22"/>
          <w:szCs w:val="22"/>
        </w:rPr>
        <w:t>PERFO</w:t>
      </w:r>
      <w:r w:rsidRPr="003E7857">
        <w:rPr>
          <w:rFonts w:ascii="Arial" w:hAnsi="Arial" w:cs="Arial"/>
          <w:sz w:val="22"/>
          <w:szCs w:val="22"/>
          <w:lang w:val="el-GR"/>
        </w:rPr>
        <w:t xml:space="preserve"> διαμέτρου Φ25 </w:t>
      </w:r>
      <w:r w:rsidRPr="003E7857">
        <w:rPr>
          <w:rFonts w:ascii="Arial" w:hAnsi="Arial" w:cs="Arial"/>
          <w:sz w:val="22"/>
          <w:szCs w:val="22"/>
        </w:rPr>
        <w:t>mm</w:t>
      </w:r>
      <w:r w:rsidRPr="003E7857">
        <w:rPr>
          <w:rFonts w:ascii="Arial" w:hAnsi="Arial" w:cs="Arial"/>
          <w:sz w:val="22"/>
          <w:szCs w:val="22"/>
          <w:lang w:val="el-GR"/>
        </w:rPr>
        <w:t xml:space="preserve"> </w:t>
      </w:r>
    </w:p>
    <w:p w:rsidR="00CF3705" w:rsidRPr="003E7857" w:rsidRDefault="00CF3705" w:rsidP="008C5468">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p>
    <w:p w:rsidR="00CF3705" w:rsidRPr="003E7857" w:rsidRDefault="00CF3705" w:rsidP="008C5468">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DE6454" w:rsidRDefault="00CF3705" w:rsidP="00C90E8D">
      <w:pPr>
        <w:jc w:val="both"/>
        <w:rPr>
          <w:rFonts w:ascii="Arial" w:hAnsi="Arial" w:cs="Arial"/>
          <w:sz w:val="22"/>
          <w:szCs w:val="22"/>
          <w:lang w:val="el-GR"/>
        </w:rPr>
      </w:pPr>
    </w:p>
    <w:p w:rsidR="00CF3705" w:rsidRPr="00DE6454" w:rsidRDefault="00CF3705" w:rsidP="00C90E8D">
      <w:pPr>
        <w:jc w:val="both"/>
        <w:rPr>
          <w:rFonts w:ascii="Arial" w:hAnsi="Arial" w:cs="Arial"/>
          <w:sz w:val="22"/>
          <w:szCs w:val="22"/>
          <w:lang w:val="el-GR"/>
        </w:rPr>
      </w:pPr>
    </w:p>
    <w:p w:rsidR="00CF3705" w:rsidRPr="003E7857" w:rsidRDefault="00CF3705" w:rsidP="008C5468">
      <w:pPr>
        <w:pStyle w:val="2"/>
        <w:tabs>
          <w:tab w:val="left" w:pos="1704"/>
        </w:tabs>
        <w:spacing w:after="120"/>
        <w:ind w:left="1707" w:hanging="1707"/>
        <w:rPr>
          <w:rFonts w:ascii="Arial" w:hAnsi="Arial" w:cs="Arial"/>
          <w:u w:val="none"/>
        </w:rPr>
      </w:pPr>
      <w:bookmarkStart w:id="407" w:name="_Toc446395370"/>
      <w:bookmarkStart w:id="408" w:name="_Toc450446885"/>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bookmarkEnd w:id="407"/>
      <w:bookmarkEnd w:id="408"/>
      <w:r w:rsidRPr="003E7857">
        <w:rPr>
          <w:rFonts w:ascii="Arial" w:hAnsi="Arial" w:cs="Arial"/>
          <w:u w:val="none"/>
        </w:rPr>
        <w:t>Σ-63</w:t>
      </w:r>
      <w:r w:rsidRPr="003E7857">
        <w:rPr>
          <w:rFonts w:ascii="Arial" w:hAnsi="Arial" w:cs="Arial"/>
          <w:u w:val="none"/>
        </w:rPr>
        <w:tab/>
      </w:r>
      <w:r w:rsidRPr="003E7857">
        <w:rPr>
          <w:rFonts w:ascii="Arial" w:hAnsi="Arial" w:cs="Arial"/>
        </w:rPr>
        <w:t>ΑΓΚΥΡΙΑ ΡΗΤΙΝΙΚΗΣ ΠΑΚΤΩΣΗΣ</w:t>
      </w:r>
    </w:p>
    <w:p w:rsidR="00CF3705" w:rsidRPr="003E7857" w:rsidRDefault="00CF3705" w:rsidP="008C5468">
      <w:pPr>
        <w:tabs>
          <w:tab w:val="left" w:pos="709"/>
        </w:tabs>
        <w:ind w:firstLine="1707"/>
        <w:jc w:val="both"/>
        <w:rPr>
          <w:rFonts w:ascii="Arial" w:hAnsi="Arial" w:cs="Arial"/>
          <w:sz w:val="22"/>
          <w:szCs w:val="22"/>
          <w:lang w:val="el-GR"/>
        </w:rPr>
      </w:pPr>
      <w:bookmarkStart w:id="409" w:name="_Toc446395371"/>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bookmarkEnd w:id="409"/>
      <w:r w:rsidRPr="003E7857">
        <w:rPr>
          <w:rFonts w:ascii="Arial" w:hAnsi="Arial" w:cs="Arial"/>
          <w:sz w:val="22"/>
          <w:szCs w:val="22"/>
          <w:lang w:val="el-GR"/>
        </w:rPr>
        <w:t>)</w:t>
      </w:r>
    </w:p>
    <w:p w:rsidR="00CF3705" w:rsidRPr="0063702D" w:rsidRDefault="00CF3705" w:rsidP="008C5468">
      <w:pPr>
        <w:tabs>
          <w:tab w:val="left" w:pos="709"/>
        </w:tabs>
        <w:ind w:firstLine="1707"/>
        <w:jc w:val="both"/>
        <w:rPr>
          <w:rFonts w:ascii="Arial" w:hAnsi="Arial" w:cs="Arial"/>
          <w:sz w:val="12"/>
          <w:szCs w:val="12"/>
          <w:lang w:val="el-GR"/>
        </w:rPr>
      </w:pP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 xml:space="preserve">Αγκύρωση βράχου με χαλύβδινους ήλους Φ25 </w:t>
      </w:r>
      <w:r w:rsidRPr="003E7857">
        <w:rPr>
          <w:rFonts w:ascii="Arial" w:hAnsi="Arial" w:cs="Arial"/>
          <w:sz w:val="22"/>
          <w:szCs w:val="22"/>
        </w:rPr>
        <w:t>mm</w:t>
      </w:r>
      <w:r w:rsidRPr="003E7857">
        <w:rPr>
          <w:rFonts w:ascii="Arial" w:hAnsi="Arial" w:cs="Arial"/>
          <w:sz w:val="22"/>
          <w:szCs w:val="22"/>
          <w:lang w:val="el-GR"/>
        </w:rPr>
        <w:t xml:space="preserve">, ρητινικής πάκτωσης, </w:t>
      </w:r>
      <w:r w:rsidRPr="003E7857">
        <w:rPr>
          <w:rFonts w:ascii="Arial" w:hAnsi="Arial" w:cs="Arial"/>
          <w:bCs/>
          <w:sz w:val="22"/>
          <w:szCs w:val="22"/>
          <w:lang w:val="el-GR"/>
        </w:rPr>
        <w:t xml:space="preserve">εφελκυστικής αντοχής 200 </w:t>
      </w:r>
      <w:r w:rsidRPr="003E7857">
        <w:rPr>
          <w:rFonts w:ascii="Arial" w:hAnsi="Arial" w:cs="Arial"/>
          <w:bCs/>
          <w:sz w:val="22"/>
          <w:szCs w:val="22"/>
          <w:lang w:val="en-US"/>
        </w:rPr>
        <w:t>k</w:t>
      </w:r>
      <w:r w:rsidRPr="003E7857">
        <w:rPr>
          <w:rFonts w:ascii="Arial" w:hAnsi="Arial" w:cs="Arial"/>
          <w:bCs/>
          <w:sz w:val="22"/>
          <w:szCs w:val="22"/>
        </w:rPr>
        <w:t>N</w:t>
      </w:r>
      <w:r w:rsidRPr="003E7857">
        <w:rPr>
          <w:rFonts w:ascii="Arial" w:hAnsi="Arial" w:cs="Arial"/>
          <w:sz w:val="22"/>
          <w:szCs w:val="22"/>
          <w:lang w:val="el-GR"/>
        </w:rPr>
        <w:t xml:space="preserve">, για την αντιστήριξη σηράγγων και εγκάρσιων διαδρόμων καθώς και φρεάτων εκκαπνισμού, σύμφωνα με </w:t>
      </w:r>
      <w:r w:rsidRPr="003E7857">
        <w:rPr>
          <w:rFonts w:ascii="Arial" w:hAnsi="Arial" w:cs="Arial"/>
          <w:color w:val="000000"/>
          <w:sz w:val="22"/>
          <w:szCs w:val="22"/>
          <w:lang w:val="el-GR"/>
        </w:rPr>
        <w:t>την ΕΤΕΠ 12-03-03-02</w:t>
      </w:r>
      <w:r>
        <w:rPr>
          <w:rFonts w:ascii="Arial" w:hAnsi="Arial" w:cs="Arial"/>
          <w:color w:val="000000"/>
          <w:sz w:val="22"/>
          <w:szCs w:val="22"/>
          <w:lang w:val="el-GR"/>
        </w:rPr>
        <w:t xml:space="preserve"> "</w:t>
      </w:r>
      <w:r w:rsidRPr="00D06527">
        <w:rPr>
          <w:rFonts w:ascii="Arial" w:hAnsi="Arial" w:cs="Arial"/>
          <w:color w:val="000000"/>
          <w:sz w:val="22"/>
          <w:szCs w:val="22"/>
          <w:lang w:val="el-GR"/>
        </w:rPr>
        <w:t>Αγκύρια υποστήριξης σηράγγων σημειακής πάκτωσης μέσω ρητινικής κόλλας (αγκύρια RΒ</w:t>
      </w:r>
      <w:r w:rsidRPr="000F6049">
        <w:rPr>
          <w:rFonts w:ascii="Arial" w:hAnsi="Arial" w:cs="Arial"/>
          <w:color w:val="FF0000"/>
          <w:sz w:val="22"/>
          <w:szCs w:val="22"/>
          <w:lang w:val="el-GR"/>
        </w:rPr>
        <w:t xml:space="preserve">. </w:t>
      </w:r>
    </w:p>
    <w:p w:rsidR="00CF3705" w:rsidRPr="003E7857" w:rsidRDefault="00CF3705" w:rsidP="0055366C">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προμήθεια</w:t>
      </w:r>
      <w:r>
        <w:rPr>
          <w:rFonts w:ascii="Arial" w:hAnsi="Arial" w:cs="Arial"/>
          <w:sz w:val="22"/>
          <w:szCs w:val="22"/>
          <w:lang w:val="el-GR"/>
        </w:rPr>
        <w:t xml:space="preserve"> και προσκόμιση</w:t>
      </w:r>
      <w:r w:rsidRPr="003E7857">
        <w:rPr>
          <w:rFonts w:ascii="Arial" w:hAnsi="Arial" w:cs="Arial"/>
          <w:sz w:val="22"/>
          <w:szCs w:val="22"/>
          <w:lang w:val="el-GR"/>
        </w:rPr>
        <w:t xml:space="preserve"> επί τόπου του έργου </w:t>
      </w:r>
      <w:r>
        <w:rPr>
          <w:rFonts w:ascii="Arial" w:hAnsi="Arial" w:cs="Arial"/>
          <w:sz w:val="22"/>
          <w:szCs w:val="22"/>
          <w:lang w:val="el-GR"/>
        </w:rPr>
        <w:t xml:space="preserve">των </w:t>
      </w:r>
      <w:r w:rsidRPr="003E7857">
        <w:rPr>
          <w:rFonts w:ascii="Arial" w:hAnsi="Arial" w:cs="Arial"/>
          <w:sz w:val="22"/>
          <w:szCs w:val="22"/>
          <w:lang w:val="el-GR"/>
        </w:rPr>
        <w:t>ήλων με σπείρωμα και αντι</w:t>
      </w:r>
      <w:r w:rsidRPr="003E7857">
        <w:rPr>
          <w:rFonts w:ascii="Arial" w:hAnsi="Arial" w:cs="Arial"/>
          <w:sz w:val="22"/>
          <w:szCs w:val="22"/>
          <w:lang w:val="el-GR"/>
        </w:rPr>
        <w:softHyphen/>
        <w:t>δια</w:t>
      </w:r>
      <w:r w:rsidRPr="003E7857">
        <w:rPr>
          <w:rFonts w:ascii="Arial" w:hAnsi="Arial" w:cs="Arial"/>
          <w:sz w:val="22"/>
          <w:szCs w:val="22"/>
          <w:lang w:val="el-GR"/>
        </w:rPr>
        <w:softHyphen/>
        <w:t>βρω</w:t>
      </w:r>
      <w:r w:rsidRPr="003E7857">
        <w:rPr>
          <w:rFonts w:ascii="Arial" w:hAnsi="Arial" w:cs="Arial"/>
          <w:sz w:val="22"/>
          <w:szCs w:val="22"/>
          <w:lang w:val="el-GR"/>
        </w:rPr>
        <w:softHyphen/>
        <w:t>τι</w:t>
      </w:r>
      <w:r w:rsidRPr="003E7857">
        <w:rPr>
          <w:rFonts w:ascii="Arial" w:hAnsi="Arial" w:cs="Arial"/>
          <w:sz w:val="22"/>
          <w:szCs w:val="22"/>
          <w:lang w:val="el-GR"/>
        </w:rPr>
        <w:softHyphen/>
        <w:t>κή επεξαργα</w:t>
      </w:r>
      <w:r w:rsidRPr="003E7857">
        <w:rPr>
          <w:rFonts w:ascii="Arial" w:hAnsi="Arial" w:cs="Arial"/>
          <w:sz w:val="22"/>
          <w:szCs w:val="22"/>
          <w:lang w:val="el-GR"/>
        </w:rPr>
        <w:softHyphen/>
        <w:t>σία, της ρη</w:t>
      </w:r>
      <w:r w:rsidRPr="003E7857">
        <w:rPr>
          <w:rFonts w:ascii="Arial" w:hAnsi="Arial" w:cs="Arial"/>
          <w:sz w:val="22"/>
          <w:szCs w:val="22"/>
          <w:lang w:val="el-GR"/>
        </w:rPr>
        <w:softHyphen/>
        <w:t>τίνης και των απαιτούμενων εξαρτημάτων (περικόχλια, πλάκες έδρασης, κλπ),</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713EAA">
        <w:rPr>
          <w:rFonts w:ascii="Arial" w:hAnsi="Arial" w:cs="Arial"/>
          <w:sz w:val="22"/>
          <w:szCs w:val="22"/>
          <w:lang w:val="el-GR"/>
        </w:rPr>
        <w:t xml:space="preserve">η διάτρηση της οπής, </w:t>
      </w:r>
      <w:r>
        <w:rPr>
          <w:rFonts w:ascii="Arial" w:hAnsi="Arial" w:cs="Arial"/>
          <w:sz w:val="22"/>
          <w:szCs w:val="22"/>
          <w:lang w:val="el-GR"/>
        </w:rPr>
        <w:t xml:space="preserve">ο </w:t>
      </w:r>
      <w:r w:rsidRPr="003E7857">
        <w:rPr>
          <w:rFonts w:ascii="Arial" w:hAnsi="Arial" w:cs="Arial"/>
          <w:sz w:val="22"/>
          <w:szCs w:val="22"/>
          <w:lang w:val="el-GR"/>
        </w:rPr>
        <w:t>καθαρισμ</w:t>
      </w:r>
      <w:r>
        <w:rPr>
          <w:rFonts w:ascii="Arial" w:hAnsi="Arial" w:cs="Arial"/>
          <w:sz w:val="22"/>
          <w:szCs w:val="22"/>
          <w:lang w:val="el-GR"/>
        </w:rPr>
        <w:t>ός</w:t>
      </w:r>
      <w:r w:rsidRPr="003E7857">
        <w:rPr>
          <w:rFonts w:ascii="Arial" w:hAnsi="Arial" w:cs="Arial"/>
          <w:sz w:val="22"/>
          <w:szCs w:val="22"/>
          <w:lang w:val="el-GR"/>
        </w:rPr>
        <w:t xml:space="preserve"> και έκπλυση της οπής, </w:t>
      </w:r>
      <w:r>
        <w:rPr>
          <w:rFonts w:ascii="Arial" w:hAnsi="Arial" w:cs="Arial"/>
          <w:sz w:val="22"/>
          <w:szCs w:val="22"/>
          <w:lang w:val="el-GR"/>
        </w:rPr>
        <w:t>η</w:t>
      </w:r>
      <w:r w:rsidRPr="003E7857">
        <w:rPr>
          <w:rFonts w:ascii="Arial" w:hAnsi="Arial" w:cs="Arial"/>
          <w:sz w:val="22"/>
          <w:szCs w:val="22"/>
          <w:lang w:val="el-GR"/>
        </w:rPr>
        <w:t xml:space="preserve"> αντιδιαβρωτική προστασία της ράβδου (όπου απαιτείται), η ε</w:t>
      </w:r>
      <w:r w:rsidRPr="003E7857">
        <w:rPr>
          <w:rFonts w:ascii="Arial" w:hAnsi="Arial" w:cs="Arial"/>
          <w:sz w:val="22"/>
          <w:szCs w:val="22"/>
          <w:lang w:val="el-GR"/>
        </w:rPr>
        <w:softHyphen/>
        <w:t>γκα</w:t>
      </w:r>
      <w:r w:rsidRPr="003E7857">
        <w:rPr>
          <w:rFonts w:ascii="Arial" w:hAnsi="Arial" w:cs="Arial"/>
          <w:sz w:val="22"/>
          <w:szCs w:val="22"/>
          <w:lang w:val="el-GR"/>
        </w:rPr>
        <w:softHyphen/>
        <w:t>τά</w:t>
      </w:r>
      <w:r w:rsidRPr="003E7857">
        <w:rPr>
          <w:rFonts w:ascii="Arial" w:hAnsi="Arial" w:cs="Arial"/>
          <w:sz w:val="22"/>
          <w:szCs w:val="22"/>
          <w:lang w:val="el-GR"/>
        </w:rPr>
        <w:softHyphen/>
        <w:t>στα</w:t>
      </w:r>
      <w:r w:rsidRPr="003E7857">
        <w:rPr>
          <w:rFonts w:ascii="Arial" w:hAnsi="Arial" w:cs="Arial"/>
          <w:sz w:val="22"/>
          <w:szCs w:val="22"/>
          <w:lang w:val="el-GR"/>
        </w:rPr>
        <w:softHyphen/>
        <w:t>σή της στην ο</w:t>
      </w:r>
      <w:r w:rsidRPr="003E7857">
        <w:rPr>
          <w:rFonts w:ascii="Arial" w:hAnsi="Arial" w:cs="Arial"/>
          <w:sz w:val="22"/>
          <w:szCs w:val="22"/>
          <w:lang w:val="el-GR"/>
        </w:rPr>
        <w:softHyphen/>
        <w:t>πή, η έγχυση του σιμεντενέματος καθ΄ όλο το μήκος και η αρχική και μεταγενέστερη τάνυση</w:t>
      </w:r>
      <w:r>
        <w:rPr>
          <w:rFonts w:ascii="Arial" w:hAnsi="Arial" w:cs="Arial"/>
          <w:sz w:val="22"/>
          <w:szCs w:val="22"/>
          <w:lang w:val="el-GR"/>
        </w:rPr>
        <w:t xml:space="preserve">,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κατασκευή δοκιμαστικών ηλώσεων, </w:t>
      </w:r>
      <w:r>
        <w:rPr>
          <w:rFonts w:ascii="Arial" w:hAnsi="Arial" w:cs="Arial"/>
          <w:sz w:val="22"/>
          <w:szCs w:val="22"/>
          <w:lang w:val="el-GR"/>
        </w:rPr>
        <w:t>οι</w:t>
      </w:r>
      <w:r w:rsidRPr="003E7857">
        <w:rPr>
          <w:rFonts w:ascii="Arial" w:hAnsi="Arial" w:cs="Arial"/>
          <w:sz w:val="22"/>
          <w:szCs w:val="22"/>
          <w:lang w:val="el-GR"/>
        </w:rPr>
        <w:t xml:space="preserve"> </w:t>
      </w:r>
      <w:r>
        <w:rPr>
          <w:rFonts w:ascii="Arial" w:hAnsi="Arial" w:cs="Arial"/>
          <w:sz w:val="22"/>
          <w:szCs w:val="22"/>
          <w:lang w:val="el-GR"/>
        </w:rPr>
        <w:t xml:space="preserve">έλεγχοι </w:t>
      </w:r>
      <w:r w:rsidRPr="003E7857">
        <w:rPr>
          <w:rFonts w:ascii="Arial" w:hAnsi="Arial" w:cs="Arial"/>
          <w:sz w:val="22"/>
          <w:szCs w:val="22"/>
          <w:lang w:val="el-GR"/>
        </w:rPr>
        <w:t xml:space="preserve">και </w:t>
      </w:r>
      <w:r>
        <w:rPr>
          <w:rFonts w:ascii="Arial" w:hAnsi="Arial" w:cs="Arial"/>
          <w:sz w:val="22"/>
          <w:szCs w:val="22"/>
          <w:lang w:val="el-GR"/>
        </w:rPr>
        <w:t>οι</w:t>
      </w:r>
      <w:r w:rsidRPr="003E7857">
        <w:rPr>
          <w:rFonts w:ascii="Arial" w:hAnsi="Arial" w:cs="Arial"/>
          <w:sz w:val="22"/>
          <w:szCs w:val="22"/>
          <w:lang w:val="el-GR"/>
        </w:rPr>
        <w:t xml:space="preserve"> μετρήσε</w:t>
      </w:r>
      <w:r>
        <w:rPr>
          <w:rFonts w:ascii="Arial" w:hAnsi="Arial" w:cs="Arial"/>
          <w:sz w:val="22"/>
          <w:szCs w:val="22"/>
          <w:lang w:val="el-GR"/>
        </w:rPr>
        <w:t>ις</w:t>
      </w:r>
      <w:r w:rsidRPr="003E7857">
        <w:rPr>
          <w:rFonts w:ascii="Arial" w:hAnsi="Arial" w:cs="Arial"/>
          <w:sz w:val="22"/>
          <w:szCs w:val="22"/>
          <w:lang w:val="el-GR"/>
        </w:rPr>
        <w:t>.</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 xml:space="preserve">Επιμετράται το μήκος του αγκυρίου εντός της οπής. </w:t>
      </w: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xml:space="preserve">) ήλωσης βράχου Φ25 </w:t>
      </w:r>
      <w:r w:rsidRPr="003E7857">
        <w:rPr>
          <w:rFonts w:ascii="Arial" w:hAnsi="Arial" w:cs="Arial"/>
          <w:sz w:val="22"/>
          <w:szCs w:val="22"/>
        </w:rPr>
        <w:t>mm</w:t>
      </w:r>
      <w:r w:rsidRPr="003E7857">
        <w:rPr>
          <w:rFonts w:ascii="Arial" w:hAnsi="Arial" w:cs="Arial"/>
          <w:sz w:val="22"/>
          <w:szCs w:val="22"/>
          <w:lang w:val="el-GR"/>
        </w:rPr>
        <w:t xml:space="preserve"> με ρητινικό ένεμα</w:t>
      </w:r>
      <w:r>
        <w:rPr>
          <w:rFonts w:ascii="Arial" w:hAnsi="Arial" w:cs="Arial"/>
          <w:bCs/>
          <w:sz w:val="22"/>
          <w:szCs w:val="22"/>
          <w:lang w:val="el-GR"/>
        </w:rPr>
        <w:t xml:space="preserve"> </w:t>
      </w:r>
    </w:p>
    <w:p w:rsidR="00CF3705" w:rsidRPr="003E7857" w:rsidRDefault="00CF3705" w:rsidP="00E46DD0">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t xml:space="preserve">Ολογράφως: </w:t>
      </w:r>
    </w:p>
    <w:p w:rsidR="00CF3705" w:rsidRDefault="00CF3705" w:rsidP="00E46DD0">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ab/>
        <w:t xml:space="preserve">Αριθμητικά: </w:t>
      </w:r>
    </w:p>
    <w:p w:rsidR="00CF3705" w:rsidRDefault="00CF3705" w:rsidP="00E46DD0">
      <w:pPr>
        <w:tabs>
          <w:tab w:val="left" w:pos="1136"/>
          <w:tab w:val="left" w:pos="3834"/>
        </w:tabs>
        <w:ind w:left="1136" w:hanging="1136"/>
        <w:jc w:val="both"/>
        <w:rPr>
          <w:rFonts w:ascii="Arial" w:hAnsi="Arial" w:cs="Arial"/>
          <w:sz w:val="22"/>
          <w:szCs w:val="22"/>
          <w:lang w:val="el-GR"/>
        </w:rPr>
      </w:pPr>
    </w:p>
    <w:p w:rsidR="00CF3705" w:rsidRPr="003E7857" w:rsidRDefault="00CF3705" w:rsidP="00E46DD0">
      <w:pPr>
        <w:tabs>
          <w:tab w:val="left" w:pos="1136"/>
          <w:tab w:val="left" w:pos="3834"/>
        </w:tabs>
        <w:ind w:left="1136" w:hanging="1136"/>
        <w:jc w:val="both"/>
        <w:rPr>
          <w:rFonts w:ascii="Arial" w:hAnsi="Arial" w:cs="Arial"/>
          <w:sz w:val="22"/>
          <w:szCs w:val="22"/>
          <w:lang w:val="el-GR"/>
        </w:rPr>
      </w:pPr>
      <w:r w:rsidRPr="003E7857">
        <w:rPr>
          <w:rFonts w:ascii="Arial" w:hAnsi="Arial" w:cs="Arial"/>
          <w:sz w:val="22"/>
          <w:szCs w:val="22"/>
          <w:lang w:val="el-GR"/>
        </w:rPr>
        <w:tab/>
        <w:t xml:space="preserve"> </w:t>
      </w:r>
    </w:p>
    <w:p w:rsidR="00CF3705" w:rsidRPr="003E7857" w:rsidRDefault="00CF3705" w:rsidP="00E46DD0">
      <w:pPr>
        <w:pStyle w:val="2"/>
        <w:tabs>
          <w:tab w:val="left" w:pos="1704"/>
        </w:tabs>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bookmarkEnd w:id="397"/>
      <w:bookmarkEnd w:id="398"/>
      <w:r w:rsidRPr="003E7857">
        <w:rPr>
          <w:rFonts w:ascii="Arial" w:hAnsi="Arial" w:cs="Arial"/>
          <w:u w:val="none"/>
        </w:rPr>
        <w:t>Σ-64</w:t>
      </w:r>
      <w:r w:rsidRPr="003E7857">
        <w:rPr>
          <w:rFonts w:ascii="Arial" w:hAnsi="Arial" w:cs="Arial"/>
          <w:u w:val="none"/>
        </w:rPr>
        <w:tab/>
      </w:r>
      <w:r w:rsidRPr="003E7857">
        <w:rPr>
          <w:rFonts w:ascii="Arial" w:hAnsi="Arial" w:cs="Arial"/>
        </w:rPr>
        <w:t xml:space="preserve">ΑΓΚΥΡΩΣΕΙΣ ΔΙΑΣΤΕΛΛΟΜΕΝΟΥ ΧΑΛΥΒΔΟΣΩΛΗΝΑ ΣΥΝΕΧΟΥΣ ΠΑΚΤΩΣΗΣ ΤΥΠΟΥ </w:t>
      </w:r>
      <w:r w:rsidRPr="003E7857">
        <w:rPr>
          <w:rFonts w:ascii="Arial" w:hAnsi="Arial" w:cs="Arial"/>
          <w:lang w:val="en-US"/>
        </w:rPr>
        <w:t>SWELLEX</w:t>
      </w:r>
      <w:r w:rsidRPr="003E7857">
        <w:rPr>
          <w:rFonts w:ascii="Arial" w:hAnsi="Arial" w:cs="Arial"/>
        </w:rPr>
        <w:t xml:space="preserve"> (</w:t>
      </w:r>
      <w:r w:rsidRPr="003E7857">
        <w:rPr>
          <w:rFonts w:ascii="Arial" w:hAnsi="Arial" w:cs="Arial"/>
          <w:lang w:val="en-US"/>
        </w:rPr>
        <w:t>SWX</w:t>
      </w:r>
      <w:r w:rsidRPr="003E7857">
        <w:rPr>
          <w:rFonts w:ascii="Arial" w:hAnsi="Arial" w:cs="Arial"/>
        </w:rPr>
        <w:t>)</w:t>
      </w:r>
    </w:p>
    <w:p w:rsidR="00CF3705" w:rsidRPr="003E7857" w:rsidRDefault="00CF3705" w:rsidP="00E46DD0">
      <w:pPr>
        <w:tabs>
          <w:tab w:val="left" w:pos="709"/>
        </w:tabs>
        <w:ind w:firstLine="1707"/>
        <w:jc w:val="both"/>
        <w:rPr>
          <w:rFonts w:ascii="Arial" w:hAnsi="Arial" w:cs="Arial"/>
          <w:sz w:val="12"/>
          <w:szCs w:val="12"/>
          <w:lang w:val="el-GR"/>
        </w:rPr>
      </w:pPr>
    </w:p>
    <w:p w:rsidR="00CF3705" w:rsidRPr="003E7857" w:rsidRDefault="00CF3705" w:rsidP="00C22D2D">
      <w:pPr>
        <w:spacing w:after="120"/>
        <w:jc w:val="both"/>
        <w:rPr>
          <w:rFonts w:ascii="Arial" w:hAnsi="Arial" w:cs="Arial"/>
          <w:sz w:val="22"/>
          <w:szCs w:val="22"/>
          <w:lang w:val="el-GR"/>
        </w:rPr>
      </w:pPr>
      <w:r w:rsidRPr="003E7857">
        <w:rPr>
          <w:rFonts w:ascii="Arial" w:hAnsi="Arial" w:cs="Arial"/>
          <w:sz w:val="22"/>
          <w:szCs w:val="22"/>
          <w:lang w:val="el-GR"/>
        </w:rPr>
        <w:t>Εφαρμογή ηλώσεων συνεχούς πάκτωσης, διαστελλόμενου χαλυβδοσωλήνα τύ</w:t>
      </w:r>
      <w:r w:rsidRPr="003E7857">
        <w:rPr>
          <w:rFonts w:ascii="Arial" w:hAnsi="Arial" w:cs="Arial"/>
          <w:sz w:val="22"/>
          <w:szCs w:val="22"/>
          <w:lang w:val="el-GR"/>
        </w:rPr>
        <w:softHyphen/>
        <w:t xml:space="preserve">που Swellex (SWX), από χάλυβα συνήθη ή υψηλότερης ολκιμότητας (μαγγανιούχος χάλυβας Μn), για την υποστήριξη σηράγγων, εγκάρσιων διαδρόμων καθώς και φρεάτων εκκαπνισμού, σύμφωνα με την μελέτη και τις </w:t>
      </w:r>
      <w:r w:rsidRPr="003E7857">
        <w:rPr>
          <w:rFonts w:ascii="Arial" w:hAnsi="Arial" w:cs="Arial"/>
          <w:color w:val="000000"/>
          <w:sz w:val="22"/>
          <w:szCs w:val="22"/>
          <w:lang w:val="el-GR"/>
        </w:rPr>
        <w:t>ΕΤΕΠ 12-03-03-00</w:t>
      </w:r>
      <w:r>
        <w:rPr>
          <w:rFonts w:ascii="Arial" w:hAnsi="Arial" w:cs="Arial"/>
          <w:color w:val="000000"/>
          <w:sz w:val="22"/>
          <w:szCs w:val="22"/>
          <w:lang w:val="el-GR"/>
        </w:rPr>
        <w:t xml:space="preserve"> "</w:t>
      </w:r>
      <w:r w:rsidRPr="0063702D">
        <w:rPr>
          <w:rFonts w:ascii="Arial" w:hAnsi="Arial" w:cs="Arial"/>
          <w:color w:val="000000"/>
          <w:sz w:val="22"/>
          <w:szCs w:val="22"/>
          <w:lang w:val="el-GR"/>
        </w:rPr>
        <w:t>Γενικές απαιτήσεις για τις αγκυρώσεις σηράγγων</w:t>
      </w:r>
      <w:r>
        <w:rPr>
          <w:rFonts w:ascii="Arial" w:hAnsi="Arial" w:cs="Arial"/>
          <w:color w:val="000000"/>
          <w:sz w:val="22"/>
          <w:szCs w:val="22"/>
          <w:lang w:val="el-GR"/>
        </w:rPr>
        <w:t>"</w:t>
      </w:r>
      <w:r w:rsidRPr="003E7857">
        <w:rPr>
          <w:rFonts w:ascii="Arial" w:hAnsi="Arial" w:cs="Arial"/>
          <w:color w:val="000000"/>
          <w:sz w:val="22"/>
          <w:szCs w:val="22"/>
          <w:lang w:val="el-GR"/>
        </w:rPr>
        <w:t xml:space="preserve"> και 12-03-03-05</w:t>
      </w:r>
      <w:r>
        <w:rPr>
          <w:rFonts w:ascii="Arial" w:hAnsi="Arial" w:cs="Arial"/>
          <w:color w:val="000000"/>
          <w:sz w:val="22"/>
          <w:szCs w:val="22"/>
          <w:lang w:val="el-GR"/>
        </w:rPr>
        <w:t xml:space="preserve"> "</w:t>
      </w:r>
      <w:r w:rsidRPr="0063702D">
        <w:rPr>
          <w:rFonts w:ascii="Arial" w:hAnsi="Arial" w:cs="Arial"/>
          <w:color w:val="000000"/>
          <w:sz w:val="22"/>
          <w:szCs w:val="22"/>
          <w:lang w:val="el-GR"/>
        </w:rPr>
        <w:t>Αγκύρια υποστήριξης σηράγγων τύπου swellex (αγκύρια SWX)</w:t>
      </w:r>
      <w:r>
        <w:rPr>
          <w:rFonts w:ascii="Arial" w:hAnsi="Arial" w:cs="Arial"/>
          <w:color w:val="000000"/>
          <w:sz w:val="22"/>
          <w:szCs w:val="22"/>
          <w:lang w:val="el-GR"/>
        </w:rPr>
        <w:t>".</w:t>
      </w:r>
    </w:p>
    <w:p w:rsidR="00CF3705" w:rsidRPr="003E7857" w:rsidRDefault="00CF3705" w:rsidP="00096E23">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w:t>
      </w:r>
      <w:r>
        <w:rPr>
          <w:rFonts w:ascii="Arial" w:hAnsi="Arial" w:cs="Arial"/>
          <w:sz w:val="22"/>
          <w:szCs w:val="22"/>
          <w:lang w:val="el-GR"/>
        </w:rPr>
        <w:t xml:space="preserve">και προσκόμιση </w:t>
      </w:r>
      <w:r w:rsidRPr="003E7857">
        <w:rPr>
          <w:rFonts w:ascii="Arial" w:hAnsi="Arial" w:cs="Arial"/>
          <w:sz w:val="22"/>
          <w:szCs w:val="22"/>
          <w:lang w:val="el-GR"/>
        </w:rPr>
        <w:t xml:space="preserve">επί τόπου του έργου των αγκυρίων τύπου </w:t>
      </w:r>
      <w:r w:rsidRPr="00255FCB">
        <w:rPr>
          <w:rFonts w:ascii="Arial" w:hAnsi="Arial" w:cs="Arial"/>
          <w:sz w:val="22"/>
          <w:szCs w:val="22"/>
          <w:lang w:val="en-US"/>
        </w:rPr>
        <w:t>Swellex</w:t>
      </w:r>
      <w:r w:rsidRPr="003E7857">
        <w:rPr>
          <w:rFonts w:ascii="Arial" w:hAnsi="Arial" w:cs="Arial"/>
          <w:sz w:val="22"/>
          <w:szCs w:val="22"/>
          <w:lang w:val="el-GR"/>
        </w:rPr>
        <w:t xml:space="preserve"> και όλων των απαιτούμενων εξαρτημάτων τους,</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sidRPr="00713EAA">
        <w:rPr>
          <w:rFonts w:ascii="Arial" w:hAnsi="Arial" w:cs="Arial"/>
          <w:sz w:val="22"/>
          <w:szCs w:val="22"/>
          <w:lang w:val="el-GR"/>
        </w:rPr>
        <w:t xml:space="preserve">η διάτρηση της οπής, </w:t>
      </w:r>
      <w:r>
        <w:rPr>
          <w:rFonts w:ascii="Arial" w:hAnsi="Arial" w:cs="Arial"/>
          <w:sz w:val="22"/>
          <w:szCs w:val="22"/>
          <w:lang w:val="el-GR"/>
        </w:rPr>
        <w:t xml:space="preserve">ο </w:t>
      </w:r>
      <w:r w:rsidRPr="003E7857">
        <w:rPr>
          <w:rFonts w:ascii="Arial" w:hAnsi="Arial" w:cs="Arial"/>
          <w:sz w:val="22"/>
          <w:szCs w:val="22"/>
          <w:lang w:val="el-GR"/>
        </w:rPr>
        <w:t>καθαρισμ</w:t>
      </w:r>
      <w:r>
        <w:rPr>
          <w:rFonts w:ascii="Arial" w:hAnsi="Arial" w:cs="Arial"/>
          <w:sz w:val="22"/>
          <w:szCs w:val="22"/>
          <w:lang w:val="el-GR"/>
        </w:rPr>
        <w:t xml:space="preserve">ός </w:t>
      </w:r>
      <w:r w:rsidRPr="003E7857">
        <w:rPr>
          <w:rFonts w:ascii="Arial" w:hAnsi="Arial" w:cs="Arial"/>
          <w:sz w:val="22"/>
          <w:szCs w:val="22"/>
          <w:lang w:val="el-GR"/>
        </w:rPr>
        <w:t xml:space="preserve">και </w:t>
      </w:r>
      <w:r>
        <w:rPr>
          <w:rFonts w:ascii="Arial" w:hAnsi="Arial" w:cs="Arial"/>
          <w:sz w:val="22"/>
          <w:szCs w:val="22"/>
          <w:lang w:val="el-GR"/>
        </w:rPr>
        <w:t xml:space="preserve">η </w:t>
      </w:r>
      <w:r w:rsidRPr="003E7857">
        <w:rPr>
          <w:rFonts w:ascii="Arial" w:hAnsi="Arial" w:cs="Arial"/>
          <w:sz w:val="22"/>
          <w:szCs w:val="22"/>
          <w:lang w:val="el-GR"/>
        </w:rPr>
        <w:t xml:space="preserve">έκπλυση της οπής, </w:t>
      </w:r>
      <w:r>
        <w:rPr>
          <w:rFonts w:ascii="Arial" w:hAnsi="Arial" w:cs="Arial"/>
          <w:sz w:val="22"/>
          <w:szCs w:val="22"/>
          <w:lang w:val="el-GR"/>
        </w:rPr>
        <w:t xml:space="preserve">η </w:t>
      </w:r>
      <w:r w:rsidRPr="003E7857">
        <w:rPr>
          <w:rFonts w:ascii="Arial" w:hAnsi="Arial" w:cs="Arial"/>
          <w:sz w:val="22"/>
          <w:szCs w:val="22"/>
          <w:lang w:val="el-GR"/>
        </w:rPr>
        <w:t>εγκα</w:t>
      </w:r>
      <w:r w:rsidRPr="003E7857">
        <w:rPr>
          <w:rFonts w:ascii="Arial" w:hAnsi="Arial" w:cs="Arial"/>
          <w:sz w:val="22"/>
          <w:szCs w:val="22"/>
          <w:lang w:val="el-GR"/>
        </w:rPr>
        <w:softHyphen/>
        <w:t>τά</w:t>
      </w:r>
      <w:r w:rsidRPr="003E7857">
        <w:rPr>
          <w:rFonts w:ascii="Arial" w:hAnsi="Arial" w:cs="Arial"/>
          <w:sz w:val="22"/>
          <w:szCs w:val="22"/>
          <w:lang w:val="el-GR"/>
        </w:rPr>
        <w:softHyphen/>
        <w:t>στα</w:t>
      </w:r>
      <w:r w:rsidRPr="003E7857">
        <w:rPr>
          <w:rFonts w:ascii="Arial" w:hAnsi="Arial" w:cs="Arial"/>
          <w:sz w:val="22"/>
          <w:szCs w:val="22"/>
          <w:lang w:val="el-GR"/>
        </w:rPr>
        <w:softHyphen/>
        <w:t>ση του αγκυ</w:t>
      </w:r>
      <w:r w:rsidRPr="003E7857">
        <w:rPr>
          <w:rFonts w:ascii="Arial" w:hAnsi="Arial" w:cs="Arial"/>
          <w:sz w:val="22"/>
          <w:szCs w:val="22"/>
          <w:lang w:val="el-GR"/>
        </w:rPr>
        <w:softHyphen/>
        <w:t>ρίου (ήλου) με τα εξαρτήματά του στην ο</w:t>
      </w:r>
      <w:r w:rsidRPr="003E7857">
        <w:rPr>
          <w:rFonts w:ascii="Arial" w:hAnsi="Arial" w:cs="Arial"/>
          <w:sz w:val="22"/>
          <w:szCs w:val="22"/>
          <w:lang w:val="el-GR"/>
        </w:rPr>
        <w:softHyphen/>
        <w:t xml:space="preserve">πή και </w:t>
      </w:r>
      <w:r>
        <w:rPr>
          <w:rFonts w:ascii="Arial" w:hAnsi="Arial" w:cs="Arial"/>
          <w:sz w:val="22"/>
          <w:szCs w:val="22"/>
          <w:lang w:val="el-GR"/>
        </w:rPr>
        <w:t xml:space="preserve">η </w:t>
      </w:r>
      <w:r w:rsidRPr="003E7857">
        <w:rPr>
          <w:rFonts w:ascii="Arial" w:hAnsi="Arial" w:cs="Arial"/>
          <w:sz w:val="22"/>
          <w:szCs w:val="22"/>
          <w:lang w:val="el-GR"/>
        </w:rPr>
        <w:t>εισπίε</w:t>
      </w:r>
      <w:r w:rsidRPr="003E7857">
        <w:rPr>
          <w:rFonts w:ascii="Arial" w:hAnsi="Arial" w:cs="Arial"/>
          <w:sz w:val="22"/>
          <w:szCs w:val="22"/>
          <w:lang w:val="el-GR"/>
        </w:rPr>
        <w:softHyphen/>
        <w:t>ση νε</w:t>
      </w:r>
      <w:r w:rsidRPr="003E7857">
        <w:rPr>
          <w:rFonts w:ascii="Arial" w:hAnsi="Arial" w:cs="Arial"/>
          <w:sz w:val="22"/>
          <w:szCs w:val="22"/>
          <w:lang w:val="el-GR"/>
        </w:rPr>
        <w:softHyphen/>
        <w:t>ρού με πίεση 30 Μ</w:t>
      </w:r>
      <w:r w:rsidRPr="00255FCB">
        <w:rPr>
          <w:rFonts w:ascii="Arial" w:hAnsi="Arial" w:cs="Arial"/>
          <w:sz w:val="22"/>
          <w:szCs w:val="22"/>
        </w:rPr>
        <w:t>Pa</w:t>
      </w:r>
      <w:r w:rsidRPr="003E7857">
        <w:rPr>
          <w:rFonts w:ascii="Arial" w:hAnsi="Arial" w:cs="Arial"/>
          <w:sz w:val="22"/>
          <w:szCs w:val="22"/>
          <w:lang w:val="el-GR"/>
        </w:rPr>
        <w:t xml:space="preserve"> με χρήση αντλίας υ</w:t>
      </w:r>
      <w:r w:rsidRPr="003E7857">
        <w:rPr>
          <w:rFonts w:ascii="Arial" w:hAnsi="Arial" w:cs="Arial"/>
          <w:sz w:val="22"/>
          <w:szCs w:val="22"/>
          <w:lang w:val="el-GR"/>
        </w:rPr>
        <w:softHyphen/>
        <w:t>ψη</w:t>
      </w:r>
      <w:r w:rsidRPr="003E7857">
        <w:rPr>
          <w:rFonts w:ascii="Arial" w:hAnsi="Arial" w:cs="Arial"/>
          <w:sz w:val="22"/>
          <w:szCs w:val="22"/>
          <w:lang w:val="el-GR"/>
        </w:rPr>
        <w:softHyphen/>
        <w:t>λής πίε</w:t>
      </w:r>
      <w:r w:rsidRPr="003E7857">
        <w:rPr>
          <w:rFonts w:ascii="Arial" w:hAnsi="Arial" w:cs="Arial"/>
          <w:sz w:val="22"/>
          <w:szCs w:val="22"/>
          <w:lang w:val="el-GR"/>
        </w:rPr>
        <w:softHyphen/>
        <w:t xml:space="preserve">σης,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Pr="003E7857" w:rsidRDefault="00CF3705" w:rsidP="002D2731">
      <w:pPr>
        <w:numPr>
          <w:ilvl w:val="0"/>
          <w:numId w:val="67"/>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η</w:t>
      </w:r>
      <w:r w:rsidRPr="003E7857">
        <w:rPr>
          <w:rFonts w:ascii="Arial" w:hAnsi="Arial" w:cs="Arial"/>
          <w:sz w:val="22"/>
          <w:szCs w:val="22"/>
          <w:lang w:val="el-GR"/>
        </w:rPr>
        <w:t xml:space="preserve"> κατασκευή δοκιμαστικών ηλώσεων, </w:t>
      </w:r>
      <w:r>
        <w:rPr>
          <w:rFonts w:ascii="Arial" w:hAnsi="Arial" w:cs="Arial"/>
          <w:sz w:val="22"/>
          <w:szCs w:val="22"/>
          <w:lang w:val="el-GR"/>
        </w:rPr>
        <w:t>οι</w:t>
      </w:r>
      <w:r w:rsidRPr="003E7857">
        <w:rPr>
          <w:rFonts w:ascii="Arial" w:hAnsi="Arial" w:cs="Arial"/>
          <w:sz w:val="22"/>
          <w:szCs w:val="22"/>
          <w:lang w:val="el-GR"/>
        </w:rPr>
        <w:t xml:space="preserve"> </w:t>
      </w:r>
      <w:r>
        <w:rPr>
          <w:rFonts w:ascii="Arial" w:hAnsi="Arial" w:cs="Arial"/>
          <w:sz w:val="22"/>
          <w:szCs w:val="22"/>
          <w:lang w:val="el-GR"/>
        </w:rPr>
        <w:t xml:space="preserve">έλεγχοι </w:t>
      </w:r>
      <w:r w:rsidRPr="003E7857">
        <w:rPr>
          <w:rFonts w:ascii="Arial" w:hAnsi="Arial" w:cs="Arial"/>
          <w:sz w:val="22"/>
          <w:szCs w:val="22"/>
          <w:lang w:val="el-GR"/>
        </w:rPr>
        <w:t xml:space="preserve">και </w:t>
      </w:r>
      <w:r>
        <w:rPr>
          <w:rFonts w:ascii="Arial" w:hAnsi="Arial" w:cs="Arial"/>
          <w:sz w:val="22"/>
          <w:szCs w:val="22"/>
          <w:lang w:val="el-GR"/>
        </w:rPr>
        <w:t xml:space="preserve">οι </w:t>
      </w:r>
      <w:r w:rsidRPr="003E7857">
        <w:rPr>
          <w:rFonts w:ascii="Arial" w:hAnsi="Arial" w:cs="Arial"/>
          <w:sz w:val="22"/>
          <w:szCs w:val="22"/>
          <w:lang w:val="el-GR"/>
        </w:rPr>
        <w:t>μετρήσε</w:t>
      </w:r>
      <w:r>
        <w:rPr>
          <w:rFonts w:ascii="Arial" w:hAnsi="Arial" w:cs="Arial"/>
          <w:sz w:val="22"/>
          <w:szCs w:val="22"/>
          <w:lang w:val="el-GR"/>
        </w:rPr>
        <w:t xml:space="preserve">ις </w:t>
      </w:r>
    </w:p>
    <w:p w:rsidR="00CF3705" w:rsidRPr="003E7857" w:rsidRDefault="00CF3705" w:rsidP="00E46DD0">
      <w:pPr>
        <w:spacing w:after="120"/>
        <w:ind w:left="710" w:hanging="710"/>
        <w:jc w:val="both"/>
        <w:rPr>
          <w:rFonts w:ascii="Arial" w:hAnsi="Arial" w:cs="Arial"/>
          <w:sz w:val="22"/>
          <w:szCs w:val="22"/>
          <w:lang w:val="el-GR"/>
        </w:rPr>
      </w:pPr>
      <w:r w:rsidRPr="003E7857">
        <w:rPr>
          <w:rFonts w:ascii="Arial" w:hAnsi="Arial" w:cs="Arial"/>
          <w:sz w:val="22"/>
          <w:szCs w:val="22"/>
          <w:lang w:val="el-GR"/>
        </w:rPr>
        <w:t xml:space="preserve">Επιμετράται το μήκος του αγκυρίου εντός της οπής. </w:t>
      </w:r>
    </w:p>
    <w:p w:rsidR="00CF3705" w:rsidRPr="003E7857" w:rsidRDefault="00CF3705" w:rsidP="007629C5">
      <w:pPr>
        <w:spacing w:after="120"/>
        <w:ind w:left="710" w:hanging="71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ήλωσης βράχου</w:t>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rPr>
      </w:pPr>
      <w:bookmarkStart w:id="410" w:name="_Toc446395375"/>
      <w:bookmarkStart w:id="411" w:name="_Toc450446890"/>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Σ-64.1</w:t>
      </w:r>
      <w:r w:rsidRPr="003E7857">
        <w:rPr>
          <w:rFonts w:ascii="Arial" w:hAnsi="Arial" w:cs="Arial"/>
          <w:u w:val="none"/>
        </w:rPr>
        <w:tab/>
      </w:r>
      <w:r w:rsidRPr="003E7857">
        <w:rPr>
          <w:rFonts w:ascii="Arial" w:hAnsi="Arial" w:cs="Arial"/>
        </w:rPr>
        <w:t xml:space="preserve">Απλά αγκύρια τύπου </w:t>
      </w:r>
      <w:r w:rsidRPr="003E7857">
        <w:rPr>
          <w:rFonts w:ascii="Arial" w:hAnsi="Arial" w:cs="Arial"/>
          <w:lang w:val="en-US"/>
        </w:rPr>
        <w:t>Swellex</w:t>
      </w:r>
      <w:r w:rsidRPr="003E7857">
        <w:rPr>
          <w:rFonts w:ascii="Arial" w:hAnsi="Arial" w:cs="Arial"/>
        </w:rPr>
        <w:t xml:space="preserve"> εφελκυστικής αντοχής 100 kN</w:t>
      </w:r>
      <w:bookmarkEnd w:id="410"/>
      <w:bookmarkEnd w:id="411"/>
    </w:p>
    <w:p w:rsidR="00CF3705" w:rsidRPr="003E7857" w:rsidRDefault="00CF3705" w:rsidP="00E46DD0">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46DD0">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46DD0">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2206AA" w:rsidRDefault="00CF3705" w:rsidP="00C90E8D">
      <w:pPr>
        <w:spacing w:after="120"/>
        <w:jc w:val="both"/>
        <w:rPr>
          <w:rFonts w:ascii="Arial" w:hAnsi="Arial" w:cs="Arial"/>
          <w:sz w:val="22"/>
          <w:szCs w:val="22"/>
          <w:lang w:val="en-US"/>
        </w:rPr>
      </w:pPr>
    </w:p>
    <w:p w:rsidR="00CF3705" w:rsidRPr="003E7857" w:rsidRDefault="00CF3705" w:rsidP="00F425DA">
      <w:pPr>
        <w:pStyle w:val="2"/>
        <w:ind w:left="1704" w:hanging="1704"/>
        <w:rPr>
          <w:rFonts w:ascii="Arial" w:hAnsi="Arial" w:cs="Arial"/>
          <w:u w:val="none"/>
        </w:rPr>
      </w:pPr>
      <w:bookmarkStart w:id="412" w:name="_Toc446395377"/>
      <w:bookmarkStart w:id="413" w:name="_Toc450446891"/>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Σ-64.2</w:t>
      </w:r>
      <w:r w:rsidRPr="003E7857">
        <w:rPr>
          <w:rFonts w:ascii="Arial" w:hAnsi="Arial" w:cs="Arial"/>
          <w:u w:val="none"/>
        </w:rPr>
        <w:tab/>
      </w:r>
      <w:r w:rsidRPr="003E7857">
        <w:rPr>
          <w:rFonts w:ascii="Arial" w:hAnsi="Arial" w:cs="Arial"/>
        </w:rPr>
        <w:t xml:space="preserve">Απλά αγκύρια τύπου </w:t>
      </w:r>
      <w:r w:rsidRPr="003E7857">
        <w:rPr>
          <w:rFonts w:ascii="Arial" w:hAnsi="Arial" w:cs="Arial"/>
          <w:lang w:val="en-US"/>
        </w:rPr>
        <w:t>Swellex</w:t>
      </w:r>
      <w:r w:rsidRPr="003E7857">
        <w:rPr>
          <w:rFonts w:ascii="Arial" w:hAnsi="Arial" w:cs="Arial"/>
        </w:rPr>
        <w:t xml:space="preserve"> εφελκυστικής αντοχής 120 kN</w:t>
      </w:r>
    </w:p>
    <w:p w:rsidR="00CF3705" w:rsidRPr="003E7857" w:rsidRDefault="00CF3705" w:rsidP="00E46DD0">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46DD0">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46DD0">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tabs>
          <w:tab w:val="left" w:pos="1560"/>
        </w:tabs>
        <w:spacing w:after="120"/>
        <w:ind w:firstLine="709"/>
        <w:jc w:val="both"/>
        <w:rPr>
          <w:rFonts w:ascii="Arial" w:hAnsi="Arial" w:cs="Arial"/>
          <w:b/>
          <w:bCs/>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 Σ-64.3 </w:t>
      </w:r>
      <w:r w:rsidRPr="003E7857">
        <w:rPr>
          <w:rFonts w:ascii="Arial" w:hAnsi="Arial" w:cs="Arial"/>
          <w:u w:val="none"/>
        </w:rPr>
        <w:tab/>
      </w:r>
      <w:r w:rsidRPr="003E7857">
        <w:rPr>
          <w:rFonts w:ascii="Arial" w:hAnsi="Arial" w:cs="Arial"/>
        </w:rPr>
        <w:t xml:space="preserve">Απλά αγκύρια τύπου </w:t>
      </w:r>
      <w:r w:rsidRPr="003E7857">
        <w:rPr>
          <w:rFonts w:ascii="Arial" w:hAnsi="Arial" w:cs="Arial"/>
          <w:lang w:val="en-US"/>
        </w:rPr>
        <w:t>Swellex</w:t>
      </w:r>
      <w:r w:rsidRPr="003E7857">
        <w:rPr>
          <w:rFonts w:ascii="Arial" w:hAnsi="Arial" w:cs="Arial"/>
        </w:rPr>
        <w:t xml:space="preserve"> εφελκυστικής αντοχής 200 </w:t>
      </w:r>
      <w:bookmarkEnd w:id="412"/>
      <w:bookmarkEnd w:id="413"/>
      <w:r w:rsidRPr="003E7857">
        <w:rPr>
          <w:rFonts w:ascii="Arial" w:hAnsi="Arial" w:cs="Arial"/>
        </w:rPr>
        <w:t>kN</w:t>
      </w:r>
    </w:p>
    <w:p w:rsidR="00CF3705" w:rsidRPr="003E7857" w:rsidRDefault="00CF3705" w:rsidP="00E46DD0">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46DD0">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46DD0">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Default="00CF3705" w:rsidP="00C90E8D">
      <w:pPr>
        <w:spacing w:after="120"/>
        <w:jc w:val="both"/>
        <w:rPr>
          <w:rFonts w:ascii="Arial" w:hAnsi="Arial" w:cs="Arial"/>
          <w:sz w:val="22"/>
          <w:szCs w:val="22"/>
          <w:lang w:val="el-GR"/>
        </w:rPr>
      </w:pPr>
    </w:p>
    <w:p w:rsidR="00CF3705" w:rsidRPr="00DE6454"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 Σ-64.4 </w:t>
      </w:r>
      <w:r w:rsidRPr="003E7857">
        <w:rPr>
          <w:rFonts w:ascii="Arial" w:hAnsi="Arial" w:cs="Arial"/>
          <w:u w:val="none"/>
        </w:rPr>
        <w:tab/>
      </w:r>
      <w:r w:rsidRPr="003E7857">
        <w:rPr>
          <w:rFonts w:ascii="Arial" w:hAnsi="Arial" w:cs="Arial"/>
        </w:rPr>
        <w:t xml:space="preserve">Απλά αγκύρια τύπου </w:t>
      </w:r>
      <w:r w:rsidRPr="003E7857">
        <w:rPr>
          <w:rFonts w:ascii="Arial" w:hAnsi="Arial" w:cs="Arial"/>
          <w:lang w:val="en-US"/>
        </w:rPr>
        <w:t>Swellex</w:t>
      </w:r>
      <w:r w:rsidRPr="003E7857">
        <w:rPr>
          <w:rFonts w:ascii="Arial" w:hAnsi="Arial" w:cs="Arial"/>
        </w:rPr>
        <w:t xml:space="preserve"> εφελκυστικής αντοχής 240 kN</w:t>
      </w:r>
    </w:p>
    <w:p w:rsidR="00CF3705" w:rsidRPr="003E7857" w:rsidRDefault="00CF3705" w:rsidP="00E46DD0">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46DD0">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46DD0">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 Σ-64.5 </w:t>
      </w:r>
      <w:r w:rsidRPr="003E7857">
        <w:rPr>
          <w:rFonts w:ascii="Arial" w:hAnsi="Arial" w:cs="Arial"/>
          <w:u w:val="none"/>
        </w:rPr>
        <w:tab/>
      </w:r>
      <w:r w:rsidRPr="003E7857">
        <w:rPr>
          <w:rFonts w:ascii="Arial" w:hAnsi="Arial" w:cs="Arial"/>
        </w:rPr>
        <w:t xml:space="preserve">Αγκύρια τύπου </w:t>
      </w:r>
      <w:r w:rsidRPr="003E7857">
        <w:rPr>
          <w:rFonts w:ascii="Arial" w:hAnsi="Arial" w:cs="Arial"/>
          <w:lang w:val="en-US"/>
        </w:rPr>
        <w:t>Swellex</w:t>
      </w:r>
      <w:r w:rsidRPr="003E7857">
        <w:rPr>
          <w:rFonts w:ascii="Arial" w:hAnsi="Arial" w:cs="Arial"/>
        </w:rPr>
        <w:t xml:space="preserve"> από μαγγανιούχο χάλυβα, εφελκυστικής αντοχής 120 kN</w:t>
      </w:r>
    </w:p>
    <w:p w:rsidR="00CF3705" w:rsidRPr="003E7857" w:rsidRDefault="00CF3705" w:rsidP="00E46DD0">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46DD0">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46DD0">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 Σ-64.6</w:t>
      </w:r>
      <w:r w:rsidRPr="003E7857">
        <w:rPr>
          <w:rFonts w:ascii="Arial" w:hAnsi="Arial" w:cs="Arial"/>
          <w:u w:val="none"/>
        </w:rPr>
        <w:tab/>
      </w:r>
      <w:r w:rsidRPr="003E7857">
        <w:rPr>
          <w:rFonts w:ascii="Arial" w:hAnsi="Arial" w:cs="Arial"/>
        </w:rPr>
        <w:t xml:space="preserve">Αγκύρια τύπου </w:t>
      </w:r>
      <w:r w:rsidRPr="003E7857">
        <w:rPr>
          <w:rFonts w:ascii="Arial" w:hAnsi="Arial" w:cs="Arial"/>
          <w:lang w:val="en-US"/>
        </w:rPr>
        <w:t>Swellex</w:t>
      </w:r>
      <w:r w:rsidRPr="003E7857">
        <w:rPr>
          <w:rFonts w:ascii="Arial" w:hAnsi="Arial" w:cs="Arial"/>
        </w:rPr>
        <w:t xml:space="preserve"> από μαγγανιούχο χάλυβα, εφελκυστικής αντοχής 160 kN</w:t>
      </w:r>
    </w:p>
    <w:p w:rsidR="00CF3705" w:rsidRPr="003E7857" w:rsidRDefault="00CF3705" w:rsidP="00E46DD0">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46DD0">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46DD0">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 Σ-64.7 </w:t>
      </w:r>
      <w:r w:rsidRPr="003E7857">
        <w:rPr>
          <w:rFonts w:ascii="Arial" w:hAnsi="Arial" w:cs="Arial"/>
          <w:u w:val="none"/>
        </w:rPr>
        <w:tab/>
      </w:r>
      <w:r w:rsidRPr="003E7857">
        <w:rPr>
          <w:rFonts w:ascii="Arial" w:hAnsi="Arial" w:cs="Arial"/>
        </w:rPr>
        <w:t xml:space="preserve">Αγκύρια τύπου </w:t>
      </w:r>
      <w:r w:rsidRPr="003E7857">
        <w:rPr>
          <w:rFonts w:ascii="Arial" w:hAnsi="Arial" w:cs="Arial"/>
          <w:lang w:val="en-US"/>
        </w:rPr>
        <w:t>Swellex</w:t>
      </w:r>
      <w:r w:rsidRPr="003E7857">
        <w:rPr>
          <w:rFonts w:ascii="Arial" w:hAnsi="Arial" w:cs="Arial"/>
        </w:rPr>
        <w:t xml:space="preserve"> από μαγγανιούχο χάλυβα, εφελκυστικής αντοχής 240 kN</w:t>
      </w:r>
    </w:p>
    <w:p w:rsidR="00CF3705" w:rsidRPr="003E7857" w:rsidRDefault="00CF3705" w:rsidP="00E46DD0">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46DD0">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46DD0">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DE6454"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7629C5">
      <w:pPr>
        <w:pStyle w:val="2"/>
        <w:tabs>
          <w:tab w:val="left" w:pos="1704"/>
        </w:tabs>
        <w:spacing w:after="120"/>
        <w:ind w:left="1707" w:hanging="1707"/>
        <w:rPr>
          <w:rFonts w:ascii="Arial" w:hAnsi="Arial" w:cs="Arial"/>
          <w:u w:val="none"/>
        </w:rPr>
      </w:pPr>
      <w:bookmarkStart w:id="414" w:name="_Toc446395379"/>
      <w:bookmarkStart w:id="415" w:name="_Toc450446892"/>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bookmarkEnd w:id="414"/>
      <w:bookmarkEnd w:id="415"/>
      <w:r w:rsidRPr="003E7857">
        <w:rPr>
          <w:rFonts w:ascii="Arial" w:hAnsi="Arial" w:cs="Arial"/>
          <w:u w:val="none"/>
        </w:rPr>
        <w:t>Σ-65</w:t>
      </w:r>
      <w:r w:rsidRPr="003E7857">
        <w:rPr>
          <w:rFonts w:ascii="Arial" w:hAnsi="Arial" w:cs="Arial"/>
          <w:u w:val="none"/>
        </w:rPr>
        <w:tab/>
      </w:r>
      <w:r w:rsidRPr="003E7857">
        <w:rPr>
          <w:rFonts w:ascii="Arial" w:hAnsi="Arial" w:cs="Arial"/>
        </w:rPr>
        <w:t>ΑΓΚΥΡΙΑ ΑΥΤΟΔΙΑΤΡΥΟΜΕΝΑ</w:t>
      </w:r>
    </w:p>
    <w:p w:rsidR="00CF3705" w:rsidRPr="003E7857" w:rsidRDefault="00CF3705" w:rsidP="00E06802">
      <w:pPr>
        <w:tabs>
          <w:tab w:val="left" w:pos="709"/>
        </w:tabs>
        <w:ind w:firstLine="1707"/>
        <w:jc w:val="both"/>
        <w:rPr>
          <w:rFonts w:ascii="Arial" w:hAnsi="Arial" w:cs="Arial"/>
          <w:sz w:val="12"/>
          <w:szCs w:val="12"/>
          <w:lang w:val="el-GR"/>
        </w:rPr>
      </w:pPr>
    </w:p>
    <w:p w:rsidR="00CF3705" w:rsidRPr="003E7857" w:rsidRDefault="00CF3705" w:rsidP="007629C5">
      <w:pPr>
        <w:tabs>
          <w:tab w:val="left" w:pos="0"/>
        </w:tabs>
        <w:spacing w:after="120"/>
        <w:jc w:val="both"/>
        <w:rPr>
          <w:rFonts w:ascii="Arial" w:hAnsi="Arial" w:cs="Arial"/>
          <w:sz w:val="22"/>
          <w:szCs w:val="22"/>
          <w:lang w:val="el-GR"/>
        </w:rPr>
      </w:pPr>
      <w:r w:rsidRPr="003E7857">
        <w:rPr>
          <w:rFonts w:ascii="Arial" w:hAnsi="Arial" w:cs="Arial"/>
          <w:sz w:val="22"/>
          <w:szCs w:val="22"/>
          <w:lang w:val="el-GR"/>
        </w:rPr>
        <w:t>Εγκατάσταση αυτοδιατρυόμενων αγκυρίων (</w:t>
      </w:r>
      <w:r w:rsidRPr="003E7857">
        <w:rPr>
          <w:rFonts w:ascii="Arial" w:hAnsi="Arial" w:cs="Arial"/>
          <w:sz w:val="22"/>
          <w:szCs w:val="22"/>
          <w:lang w:val="en-US"/>
        </w:rPr>
        <w:t>s</w:t>
      </w:r>
      <w:r w:rsidRPr="003E7857">
        <w:rPr>
          <w:rFonts w:ascii="Arial" w:hAnsi="Arial" w:cs="Arial"/>
          <w:sz w:val="22"/>
          <w:szCs w:val="22"/>
        </w:rPr>
        <w:t>elf</w:t>
      </w:r>
      <w:r w:rsidRPr="003E7857">
        <w:rPr>
          <w:rFonts w:ascii="Arial" w:hAnsi="Arial" w:cs="Arial"/>
          <w:sz w:val="22"/>
          <w:szCs w:val="22"/>
          <w:lang w:val="el-GR"/>
        </w:rPr>
        <w:t xml:space="preserve"> -</w:t>
      </w:r>
      <w:r w:rsidRPr="003E7857">
        <w:rPr>
          <w:rFonts w:ascii="Arial" w:hAnsi="Arial" w:cs="Arial"/>
          <w:sz w:val="22"/>
          <w:szCs w:val="22"/>
          <w:lang w:val="en-US"/>
        </w:rPr>
        <w:t>d</w:t>
      </w:r>
      <w:r w:rsidRPr="003E7857">
        <w:rPr>
          <w:rFonts w:ascii="Arial" w:hAnsi="Arial" w:cs="Arial"/>
          <w:sz w:val="22"/>
          <w:szCs w:val="22"/>
        </w:rPr>
        <w:t>rilling</w:t>
      </w:r>
      <w:r w:rsidRPr="003E7857">
        <w:rPr>
          <w:rFonts w:ascii="Arial" w:hAnsi="Arial" w:cs="Arial"/>
          <w:sz w:val="22"/>
          <w:szCs w:val="22"/>
          <w:lang w:val="el-GR"/>
        </w:rPr>
        <w:t xml:space="preserve">) μήκους μεγαλύτερου των </w:t>
      </w:r>
      <w:smartTag w:uri="urn:schemas-microsoft-com:office:smarttags" w:element="metricconverter">
        <w:smartTagPr>
          <w:attr w:name="ProductID" w:val="5,00 m"/>
        </w:smartTagPr>
        <w:r w:rsidRPr="003E7857">
          <w:rPr>
            <w:rFonts w:ascii="Arial" w:hAnsi="Arial" w:cs="Arial"/>
            <w:sz w:val="22"/>
            <w:szCs w:val="22"/>
            <w:lang w:val="el-GR"/>
          </w:rPr>
          <w:t xml:space="preserve">5,00 </w:t>
        </w:r>
        <w:r w:rsidRPr="003E7857">
          <w:rPr>
            <w:rFonts w:ascii="Arial" w:hAnsi="Arial" w:cs="Arial"/>
            <w:sz w:val="22"/>
            <w:szCs w:val="22"/>
          </w:rPr>
          <w:t>m</w:t>
        </w:r>
      </w:smartTag>
      <w:r w:rsidRPr="003E7857">
        <w:rPr>
          <w:rFonts w:ascii="Arial" w:hAnsi="Arial" w:cs="Arial"/>
          <w:sz w:val="22"/>
          <w:szCs w:val="22"/>
          <w:lang w:val="el-GR"/>
        </w:rPr>
        <w:t>, α</w:t>
      </w:r>
      <w:r w:rsidRPr="003E7857">
        <w:rPr>
          <w:rFonts w:ascii="Arial" w:hAnsi="Arial" w:cs="Arial"/>
          <w:sz w:val="22"/>
          <w:szCs w:val="22"/>
          <w:lang w:val="el-GR"/>
        </w:rPr>
        <w:softHyphen/>
        <w:t xml:space="preserve">πό κοίλη χαλύβδινη διατομή, με σπείρωμα καθ' όλο το μήκος της, για την υποστήριξη σηράγγων και εγκάρσιων διαδρόμων καθώς και φρεάτων εκκαπνισμού, σύμφωνα με </w:t>
      </w:r>
      <w:r w:rsidRPr="003E7857">
        <w:rPr>
          <w:rFonts w:ascii="Arial" w:hAnsi="Arial" w:cs="Arial"/>
          <w:color w:val="000000"/>
          <w:sz w:val="22"/>
          <w:szCs w:val="22"/>
          <w:lang w:val="el-GR"/>
        </w:rPr>
        <w:t xml:space="preserve">τις ΕΤΕΠ 12-03-03-00 </w:t>
      </w:r>
      <w:r>
        <w:rPr>
          <w:rFonts w:ascii="Arial" w:hAnsi="Arial" w:cs="Arial"/>
          <w:color w:val="000000"/>
          <w:sz w:val="22"/>
          <w:szCs w:val="22"/>
          <w:lang w:val="el-GR"/>
        </w:rPr>
        <w:t>"</w:t>
      </w:r>
      <w:r w:rsidRPr="00F5231B">
        <w:rPr>
          <w:rFonts w:ascii="Arial" w:hAnsi="Arial" w:cs="Arial"/>
          <w:color w:val="000000"/>
          <w:sz w:val="22"/>
          <w:szCs w:val="22"/>
          <w:lang w:val="el-GR"/>
        </w:rPr>
        <w:t>Γενικές απαιτήσεις για τις αγκυρώσεις σηράγγων</w:t>
      </w:r>
      <w:r>
        <w:rPr>
          <w:rFonts w:ascii="Arial" w:hAnsi="Arial" w:cs="Arial"/>
          <w:color w:val="000000"/>
          <w:sz w:val="22"/>
          <w:szCs w:val="22"/>
          <w:lang w:val="el-GR"/>
        </w:rPr>
        <w:t xml:space="preserve">" </w:t>
      </w:r>
      <w:r w:rsidRPr="003E7857">
        <w:rPr>
          <w:rFonts w:ascii="Arial" w:hAnsi="Arial" w:cs="Arial"/>
          <w:color w:val="000000"/>
          <w:sz w:val="22"/>
          <w:szCs w:val="22"/>
          <w:lang w:val="el-GR"/>
        </w:rPr>
        <w:t>και 12-03-03-06</w:t>
      </w:r>
      <w:r>
        <w:rPr>
          <w:rFonts w:ascii="Arial" w:hAnsi="Arial" w:cs="Arial"/>
          <w:color w:val="000000"/>
          <w:sz w:val="22"/>
          <w:szCs w:val="22"/>
          <w:lang w:val="el-GR"/>
        </w:rPr>
        <w:t xml:space="preserve"> "</w:t>
      </w:r>
      <w:r w:rsidRPr="00F5231B">
        <w:rPr>
          <w:rFonts w:ascii="Arial" w:hAnsi="Arial" w:cs="Arial"/>
          <w:color w:val="000000"/>
          <w:sz w:val="22"/>
          <w:szCs w:val="22"/>
          <w:lang w:val="el-GR"/>
        </w:rPr>
        <w:t>Απλά αυτοδιατρυόμενα αγκύρια υποστήριξης σηράγγων (αγκύρια SDBr)</w:t>
      </w:r>
      <w:r>
        <w:rPr>
          <w:rFonts w:ascii="Arial" w:hAnsi="Arial" w:cs="Arial"/>
          <w:color w:val="000000"/>
          <w:sz w:val="22"/>
          <w:szCs w:val="22"/>
          <w:lang w:val="el-GR"/>
        </w:rPr>
        <w:t>".</w:t>
      </w:r>
    </w:p>
    <w:p w:rsidR="00CF3705" w:rsidRPr="003E7857" w:rsidRDefault="00CF3705" w:rsidP="00096E23">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επί τόπου του έργου των ήλων </w:t>
      </w:r>
      <w:r w:rsidRPr="003E7857">
        <w:rPr>
          <w:rFonts w:ascii="Arial" w:hAnsi="Arial" w:cs="Arial"/>
          <w:sz w:val="22"/>
          <w:szCs w:val="22"/>
        </w:rPr>
        <w:t>self</w:t>
      </w:r>
      <w:r w:rsidRPr="003E7857">
        <w:rPr>
          <w:rFonts w:ascii="Arial" w:hAnsi="Arial" w:cs="Arial"/>
          <w:sz w:val="22"/>
          <w:szCs w:val="22"/>
          <w:lang w:val="el-GR"/>
        </w:rPr>
        <w:t>-</w:t>
      </w:r>
      <w:r w:rsidRPr="003E7857">
        <w:rPr>
          <w:rFonts w:ascii="Arial" w:hAnsi="Arial" w:cs="Arial"/>
          <w:sz w:val="22"/>
          <w:szCs w:val="22"/>
        </w:rPr>
        <w:t>drilling</w:t>
      </w:r>
      <w:r w:rsidRPr="003E7857">
        <w:rPr>
          <w:rFonts w:ascii="Arial" w:hAnsi="Arial" w:cs="Arial"/>
          <w:sz w:val="22"/>
          <w:szCs w:val="22"/>
          <w:lang w:val="el-GR"/>
        </w:rPr>
        <w:t>, του τσιμεντένεματος, του ενσωματούμενου ειδικού κοπτικού άκρου, των συνδέσμων (μούφες) και των πα</w:t>
      </w:r>
      <w:r w:rsidRPr="003E7857">
        <w:rPr>
          <w:rFonts w:ascii="Arial" w:hAnsi="Arial" w:cs="Arial"/>
          <w:sz w:val="22"/>
          <w:szCs w:val="22"/>
          <w:lang w:val="el-GR"/>
        </w:rPr>
        <w:softHyphen/>
        <w:t xml:space="preserve">ρελκόμενων (πλάκες, περικόχλια κλπ.),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sidRPr="00983706">
        <w:rPr>
          <w:rFonts w:ascii="Arial" w:hAnsi="Arial" w:cs="Arial"/>
          <w:sz w:val="22"/>
          <w:szCs w:val="22"/>
          <w:lang w:val="el-GR"/>
        </w:rPr>
        <w:t>οι εργασίες καθαρισμού και έκπλυσης της οπής,</w:t>
      </w:r>
      <w:r w:rsidRPr="003E7857">
        <w:rPr>
          <w:rFonts w:ascii="Arial" w:hAnsi="Arial" w:cs="Arial"/>
          <w:sz w:val="22"/>
          <w:szCs w:val="22"/>
          <w:lang w:val="el-GR"/>
        </w:rPr>
        <w:t xml:space="preserve"> ε</w:t>
      </w:r>
      <w:r w:rsidRPr="003E7857">
        <w:rPr>
          <w:rFonts w:ascii="Arial" w:hAnsi="Arial" w:cs="Arial"/>
          <w:sz w:val="22"/>
          <w:szCs w:val="22"/>
          <w:lang w:val="el-GR"/>
        </w:rPr>
        <w:softHyphen/>
        <w:t>γκα</w:t>
      </w:r>
      <w:r w:rsidRPr="003E7857">
        <w:rPr>
          <w:rFonts w:ascii="Arial" w:hAnsi="Arial" w:cs="Arial"/>
          <w:sz w:val="22"/>
          <w:szCs w:val="22"/>
          <w:lang w:val="el-GR"/>
        </w:rPr>
        <w:softHyphen/>
        <w:t>τά</w:t>
      </w:r>
      <w:r w:rsidRPr="003E7857">
        <w:rPr>
          <w:rFonts w:ascii="Arial" w:hAnsi="Arial" w:cs="Arial"/>
          <w:sz w:val="22"/>
          <w:szCs w:val="22"/>
          <w:lang w:val="el-GR"/>
        </w:rPr>
        <w:softHyphen/>
        <w:t>στα</w:t>
      </w:r>
      <w:r w:rsidRPr="003E7857">
        <w:rPr>
          <w:rFonts w:ascii="Arial" w:hAnsi="Arial" w:cs="Arial"/>
          <w:sz w:val="22"/>
          <w:szCs w:val="22"/>
          <w:lang w:val="el-GR"/>
        </w:rPr>
        <w:softHyphen/>
        <w:t xml:space="preserve">σης του ήλου στην οπή, έγχυσης του τσιμεντενέματος σε όλο το μήκος του, κοχλίωσης στην πλάκα, αρχικής και μεταγενέστερης τάνυσης, άντλησης υδάτων κλπ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sidRPr="003E7857">
        <w:rPr>
          <w:rFonts w:ascii="Arial" w:hAnsi="Arial" w:cs="Arial"/>
          <w:sz w:val="22"/>
          <w:szCs w:val="22"/>
          <w:lang w:val="el-GR"/>
        </w:rPr>
        <w:t>τ</w:t>
      </w:r>
      <w:r>
        <w:rPr>
          <w:rFonts w:ascii="Arial" w:hAnsi="Arial" w:cs="Arial"/>
          <w:sz w:val="22"/>
          <w:szCs w:val="22"/>
          <w:lang w:val="el-GR"/>
        </w:rPr>
        <w:t>α</w:t>
      </w:r>
      <w:r w:rsidRPr="003E7857">
        <w:rPr>
          <w:rFonts w:ascii="Arial" w:hAnsi="Arial" w:cs="Arial"/>
          <w:sz w:val="22"/>
          <w:szCs w:val="22"/>
          <w:lang w:val="el-GR"/>
        </w:rPr>
        <w:t xml:space="preserve"> δοκιμαστικ</w:t>
      </w:r>
      <w:r>
        <w:rPr>
          <w:rFonts w:ascii="Arial" w:hAnsi="Arial" w:cs="Arial"/>
          <w:sz w:val="22"/>
          <w:szCs w:val="22"/>
          <w:lang w:val="el-GR"/>
        </w:rPr>
        <w:t>ά</w:t>
      </w:r>
      <w:r w:rsidRPr="003E7857">
        <w:rPr>
          <w:rFonts w:ascii="Arial" w:hAnsi="Arial" w:cs="Arial"/>
          <w:sz w:val="22"/>
          <w:szCs w:val="22"/>
          <w:lang w:val="el-GR"/>
        </w:rPr>
        <w:t xml:space="preserve"> στοιχεί</w:t>
      </w:r>
      <w:r>
        <w:rPr>
          <w:rFonts w:ascii="Arial" w:hAnsi="Arial" w:cs="Arial"/>
          <w:sz w:val="22"/>
          <w:szCs w:val="22"/>
          <w:lang w:val="el-GR"/>
        </w:rPr>
        <w:t>α</w:t>
      </w:r>
      <w:r w:rsidRPr="003E7857">
        <w:rPr>
          <w:rFonts w:ascii="Arial" w:hAnsi="Arial" w:cs="Arial"/>
          <w:sz w:val="22"/>
          <w:szCs w:val="22"/>
          <w:lang w:val="el-GR"/>
        </w:rPr>
        <w:t xml:space="preserve"> αγκύρωσης, </w:t>
      </w:r>
      <w:r>
        <w:rPr>
          <w:rFonts w:ascii="Arial" w:hAnsi="Arial" w:cs="Arial"/>
          <w:sz w:val="22"/>
          <w:szCs w:val="22"/>
          <w:lang w:val="el-GR"/>
        </w:rPr>
        <w:t xml:space="preserve">οι </w:t>
      </w:r>
      <w:r w:rsidRPr="003E7857">
        <w:rPr>
          <w:rFonts w:ascii="Arial" w:hAnsi="Arial" w:cs="Arial"/>
          <w:sz w:val="22"/>
          <w:szCs w:val="22"/>
          <w:lang w:val="el-GR"/>
        </w:rPr>
        <w:t>δοκιμ</w:t>
      </w:r>
      <w:r>
        <w:rPr>
          <w:rFonts w:ascii="Arial" w:hAnsi="Arial" w:cs="Arial"/>
          <w:sz w:val="22"/>
          <w:szCs w:val="22"/>
          <w:lang w:val="el-GR"/>
        </w:rPr>
        <w:t>ές</w:t>
      </w:r>
      <w:r w:rsidRPr="003E7857">
        <w:rPr>
          <w:rFonts w:ascii="Arial" w:hAnsi="Arial" w:cs="Arial"/>
          <w:sz w:val="22"/>
          <w:szCs w:val="22"/>
          <w:lang w:val="el-GR"/>
        </w:rPr>
        <w:t xml:space="preserve"> τάνυσης, </w:t>
      </w:r>
      <w:r>
        <w:rPr>
          <w:rFonts w:ascii="Arial" w:hAnsi="Arial" w:cs="Arial"/>
          <w:sz w:val="22"/>
          <w:szCs w:val="22"/>
          <w:lang w:val="el-GR"/>
        </w:rPr>
        <w:t xml:space="preserve">οι έλεγχοι </w:t>
      </w:r>
      <w:r w:rsidRPr="003E7857">
        <w:rPr>
          <w:rFonts w:ascii="Arial" w:hAnsi="Arial" w:cs="Arial"/>
          <w:sz w:val="22"/>
          <w:szCs w:val="22"/>
          <w:lang w:val="el-GR"/>
        </w:rPr>
        <w:t xml:space="preserve">και </w:t>
      </w:r>
      <w:r>
        <w:rPr>
          <w:rFonts w:ascii="Arial" w:hAnsi="Arial" w:cs="Arial"/>
          <w:sz w:val="22"/>
          <w:szCs w:val="22"/>
          <w:lang w:val="el-GR"/>
        </w:rPr>
        <w:t>οι</w:t>
      </w:r>
      <w:r w:rsidRPr="003E7857">
        <w:rPr>
          <w:rFonts w:ascii="Arial" w:hAnsi="Arial" w:cs="Arial"/>
          <w:sz w:val="22"/>
          <w:szCs w:val="22"/>
          <w:lang w:val="el-GR"/>
        </w:rPr>
        <w:t xml:space="preserve"> μετρήσε</w:t>
      </w:r>
      <w:r>
        <w:rPr>
          <w:rFonts w:ascii="Arial" w:hAnsi="Arial" w:cs="Arial"/>
          <w:sz w:val="22"/>
          <w:szCs w:val="22"/>
          <w:lang w:val="el-GR"/>
        </w:rPr>
        <w:t>ις</w:t>
      </w:r>
    </w:p>
    <w:p w:rsidR="00CF3705"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Επιμετράται το μήκος του αγκυρίου εντός της οπής. </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xml:space="preserve">) μόνιμης ήλωσης βράχου τύπου </w:t>
      </w:r>
      <w:r w:rsidRPr="003E7857">
        <w:rPr>
          <w:rFonts w:ascii="Arial" w:hAnsi="Arial" w:cs="Arial"/>
          <w:sz w:val="22"/>
          <w:szCs w:val="22"/>
          <w:lang w:val="en-US"/>
        </w:rPr>
        <w:t>s</w:t>
      </w:r>
      <w:r w:rsidRPr="003E7857">
        <w:rPr>
          <w:rFonts w:ascii="Arial" w:hAnsi="Arial" w:cs="Arial"/>
          <w:sz w:val="22"/>
          <w:szCs w:val="22"/>
        </w:rPr>
        <w:t>elf</w:t>
      </w:r>
      <w:r w:rsidRPr="003E7857">
        <w:rPr>
          <w:rFonts w:ascii="Arial" w:hAnsi="Arial" w:cs="Arial"/>
          <w:sz w:val="22"/>
          <w:szCs w:val="22"/>
          <w:lang w:val="el-GR"/>
        </w:rPr>
        <w:t xml:space="preserve"> -</w:t>
      </w:r>
      <w:r w:rsidRPr="003E7857">
        <w:rPr>
          <w:rFonts w:ascii="Arial" w:hAnsi="Arial" w:cs="Arial"/>
          <w:sz w:val="22"/>
          <w:szCs w:val="22"/>
          <w:lang w:val="en-US"/>
        </w:rPr>
        <w:t>d</w:t>
      </w:r>
      <w:r w:rsidRPr="003E7857">
        <w:rPr>
          <w:rFonts w:ascii="Arial" w:hAnsi="Arial" w:cs="Arial"/>
          <w:sz w:val="22"/>
          <w:szCs w:val="22"/>
        </w:rPr>
        <w:t>rilling</w:t>
      </w:r>
      <w:r w:rsidRPr="003E7857">
        <w:rPr>
          <w:rFonts w:ascii="Arial" w:hAnsi="Arial" w:cs="Arial"/>
          <w:sz w:val="22"/>
          <w:szCs w:val="22"/>
          <w:lang w:val="el-GR"/>
        </w:rPr>
        <w:t xml:space="preserve"> </w:t>
      </w:r>
    </w:p>
    <w:p w:rsidR="00CF3705" w:rsidRPr="003E7857" w:rsidRDefault="00CF3705" w:rsidP="00C90E8D">
      <w:pPr>
        <w:spacing w:after="120"/>
        <w:jc w:val="both"/>
        <w:rPr>
          <w:rFonts w:ascii="Arial" w:hAnsi="Arial" w:cs="Arial"/>
          <w:sz w:val="22"/>
          <w:szCs w:val="22"/>
          <w:lang w:val="el-GR"/>
        </w:rPr>
      </w:pPr>
      <w:bookmarkStart w:id="416" w:name="_Toc446395380"/>
      <w:bookmarkStart w:id="417" w:name="_Toc450446893"/>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Σ-65.1</w:t>
      </w:r>
      <w:r w:rsidRPr="003E7857">
        <w:rPr>
          <w:rFonts w:ascii="Arial" w:hAnsi="Arial" w:cs="Arial"/>
          <w:u w:val="none"/>
        </w:rPr>
        <w:tab/>
      </w:r>
      <w:r w:rsidRPr="003E7857">
        <w:rPr>
          <w:rFonts w:ascii="Arial" w:hAnsi="Arial" w:cs="Arial"/>
        </w:rPr>
        <w:t xml:space="preserve">Αγκύρια </w:t>
      </w:r>
      <w:r w:rsidRPr="003E7857">
        <w:rPr>
          <w:rFonts w:ascii="Arial" w:hAnsi="Arial" w:cs="Arial"/>
          <w:lang w:val="en-US"/>
        </w:rPr>
        <w:t>self</w:t>
      </w:r>
      <w:r w:rsidRPr="003E7857">
        <w:rPr>
          <w:rFonts w:ascii="Arial" w:hAnsi="Arial" w:cs="Arial"/>
        </w:rPr>
        <w:t>-</w:t>
      </w:r>
      <w:r w:rsidRPr="003E7857">
        <w:rPr>
          <w:rFonts w:ascii="Arial" w:hAnsi="Arial" w:cs="Arial"/>
          <w:lang w:val="en-US"/>
        </w:rPr>
        <w:t>drilling</w:t>
      </w:r>
      <w:r w:rsidRPr="003E7857">
        <w:rPr>
          <w:rFonts w:ascii="Arial" w:hAnsi="Arial" w:cs="Arial"/>
        </w:rPr>
        <w:t xml:space="preserve"> εφελκυστικής αντοχής 200 kN</w:t>
      </w:r>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255FCB">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Σ-65.2</w:t>
      </w:r>
      <w:r w:rsidRPr="003E7857">
        <w:rPr>
          <w:rFonts w:ascii="Arial" w:hAnsi="Arial" w:cs="Arial"/>
          <w:u w:val="none"/>
        </w:rPr>
        <w:tab/>
      </w:r>
      <w:r w:rsidRPr="003E7857">
        <w:rPr>
          <w:rFonts w:ascii="Arial" w:hAnsi="Arial" w:cs="Arial"/>
        </w:rPr>
        <w:t xml:space="preserve">Αγκύρια </w:t>
      </w:r>
      <w:r w:rsidRPr="003E7857">
        <w:rPr>
          <w:rFonts w:ascii="Arial" w:hAnsi="Arial" w:cs="Arial"/>
          <w:lang w:val="en-US"/>
        </w:rPr>
        <w:t>self</w:t>
      </w:r>
      <w:r w:rsidRPr="003E7857">
        <w:rPr>
          <w:rFonts w:ascii="Arial" w:hAnsi="Arial" w:cs="Arial"/>
        </w:rPr>
        <w:t>-</w:t>
      </w:r>
      <w:r w:rsidRPr="003E7857">
        <w:rPr>
          <w:rFonts w:ascii="Arial" w:hAnsi="Arial" w:cs="Arial"/>
          <w:lang w:val="en-US"/>
        </w:rPr>
        <w:t>drilling</w:t>
      </w:r>
      <w:r w:rsidRPr="003E7857">
        <w:rPr>
          <w:rFonts w:ascii="Arial" w:hAnsi="Arial" w:cs="Arial"/>
        </w:rPr>
        <w:t xml:space="preserve"> εφελκυστικής αντοχής 250 kN</w:t>
      </w:r>
      <w:bookmarkEnd w:id="416"/>
      <w:bookmarkEnd w:id="417"/>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255FCB">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bookmarkStart w:id="418" w:name="_Toc446395382"/>
      <w:bookmarkStart w:id="419" w:name="_Toc450446894"/>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Σ-65.3</w:t>
      </w:r>
      <w:r w:rsidRPr="003E7857">
        <w:rPr>
          <w:rFonts w:ascii="Arial" w:hAnsi="Arial" w:cs="Arial"/>
          <w:u w:val="none"/>
        </w:rPr>
        <w:tab/>
      </w:r>
      <w:r w:rsidRPr="003E7857">
        <w:rPr>
          <w:rFonts w:ascii="Arial" w:hAnsi="Arial" w:cs="Arial"/>
        </w:rPr>
        <w:t xml:space="preserve">Αγκύρια </w:t>
      </w:r>
      <w:r w:rsidRPr="003E7857">
        <w:rPr>
          <w:rFonts w:ascii="Arial" w:hAnsi="Arial" w:cs="Arial"/>
          <w:lang w:val="en-US"/>
        </w:rPr>
        <w:t>self</w:t>
      </w:r>
      <w:r w:rsidRPr="003E7857">
        <w:rPr>
          <w:rFonts w:ascii="Arial" w:hAnsi="Arial" w:cs="Arial"/>
        </w:rPr>
        <w:t>-</w:t>
      </w:r>
      <w:r w:rsidRPr="003E7857">
        <w:rPr>
          <w:rFonts w:ascii="Arial" w:hAnsi="Arial" w:cs="Arial"/>
          <w:lang w:val="en-US"/>
        </w:rPr>
        <w:t>drilling</w:t>
      </w:r>
      <w:r w:rsidRPr="003E7857">
        <w:rPr>
          <w:rFonts w:ascii="Arial" w:hAnsi="Arial" w:cs="Arial"/>
        </w:rPr>
        <w:t xml:space="preserve"> εφελκυστικής αντοχής 300 kN</w:t>
      </w:r>
      <w:bookmarkEnd w:id="418"/>
      <w:bookmarkEnd w:id="419"/>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255FCB">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Σ-65.4</w:t>
      </w:r>
      <w:r w:rsidRPr="003E7857">
        <w:rPr>
          <w:rFonts w:ascii="Arial" w:hAnsi="Arial" w:cs="Arial"/>
          <w:u w:val="none"/>
        </w:rPr>
        <w:tab/>
      </w:r>
      <w:r w:rsidRPr="003E7857">
        <w:rPr>
          <w:rFonts w:ascii="Arial" w:hAnsi="Arial" w:cs="Arial"/>
        </w:rPr>
        <w:t xml:space="preserve">Αγκύρια </w:t>
      </w:r>
      <w:r w:rsidRPr="003E7857">
        <w:rPr>
          <w:rFonts w:ascii="Arial" w:hAnsi="Arial" w:cs="Arial"/>
          <w:lang w:val="en-US"/>
        </w:rPr>
        <w:t>self</w:t>
      </w:r>
      <w:r w:rsidRPr="003E7857">
        <w:rPr>
          <w:rFonts w:ascii="Arial" w:hAnsi="Arial" w:cs="Arial"/>
        </w:rPr>
        <w:t>-</w:t>
      </w:r>
      <w:r w:rsidRPr="003E7857">
        <w:rPr>
          <w:rFonts w:ascii="Arial" w:hAnsi="Arial" w:cs="Arial"/>
          <w:lang w:val="en-US"/>
        </w:rPr>
        <w:t>drilling</w:t>
      </w:r>
      <w:r w:rsidRPr="003E7857">
        <w:rPr>
          <w:rFonts w:ascii="Arial" w:hAnsi="Arial" w:cs="Arial"/>
        </w:rPr>
        <w:t xml:space="preserve"> εφελκυστικής αντοχής 350 kN</w:t>
      </w:r>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b/>
          <w:sz w:val="22"/>
          <w:szCs w:val="22"/>
          <w:lang w:val="el-GR"/>
        </w:rPr>
      </w:pPr>
    </w:p>
    <w:p w:rsidR="00CF3705" w:rsidRPr="003E7857" w:rsidRDefault="00CF3705" w:rsidP="00E06802">
      <w:pPr>
        <w:pStyle w:val="2"/>
        <w:tabs>
          <w:tab w:val="left" w:pos="1704"/>
        </w:tabs>
        <w:spacing w:after="120"/>
        <w:ind w:left="1707" w:hanging="1707"/>
        <w:rPr>
          <w:rFonts w:ascii="Arial" w:hAnsi="Arial" w:cs="Arial"/>
          <w:u w:val="none"/>
        </w:rPr>
      </w:pPr>
      <w:bookmarkStart w:id="420" w:name="_Toc446395386"/>
      <w:bookmarkStart w:id="421" w:name="_Toc450446896"/>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bookmarkEnd w:id="420"/>
      <w:bookmarkEnd w:id="421"/>
      <w:r w:rsidRPr="003E7857">
        <w:rPr>
          <w:rFonts w:ascii="Arial" w:hAnsi="Arial" w:cs="Arial"/>
          <w:u w:val="none"/>
        </w:rPr>
        <w:t>Σ-66</w:t>
      </w:r>
      <w:r w:rsidRPr="003E7857">
        <w:rPr>
          <w:rFonts w:ascii="Arial" w:hAnsi="Arial" w:cs="Arial"/>
          <w:u w:val="none"/>
        </w:rPr>
        <w:tab/>
      </w:r>
      <w:r w:rsidRPr="003E7857">
        <w:rPr>
          <w:rFonts w:ascii="Arial" w:hAnsi="Arial" w:cs="Arial"/>
        </w:rPr>
        <w:t>ΗΛΩΣΕΙΣ ΒΡΑΧΟΥ ΜΕ ΡΑΒΔΟΥΣ Fiber-Glass</w:t>
      </w:r>
    </w:p>
    <w:p w:rsidR="00CF3705" w:rsidRPr="00F5231B" w:rsidRDefault="00CF3705" w:rsidP="00E06802">
      <w:pPr>
        <w:tabs>
          <w:tab w:val="left" w:pos="0"/>
        </w:tabs>
        <w:jc w:val="both"/>
        <w:rPr>
          <w:rFonts w:ascii="Arial" w:hAnsi="Arial" w:cs="Arial"/>
          <w:sz w:val="12"/>
          <w:szCs w:val="12"/>
          <w:lang w:val="el-GR"/>
        </w:rPr>
      </w:pPr>
    </w:p>
    <w:p w:rsidR="00CF3705" w:rsidRPr="00F5231B" w:rsidRDefault="00CF3705" w:rsidP="005E72F5">
      <w:pPr>
        <w:tabs>
          <w:tab w:val="left" w:pos="0"/>
        </w:tabs>
        <w:spacing w:after="120"/>
        <w:jc w:val="both"/>
        <w:rPr>
          <w:rFonts w:ascii="Arial" w:hAnsi="Arial" w:cs="Arial"/>
          <w:color w:val="000000"/>
          <w:sz w:val="22"/>
          <w:szCs w:val="22"/>
          <w:lang w:val="el-GR"/>
        </w:rPr>
      </w:pPr>
      <w:r w:rsidRPr="003E7857">
        <w:rPr>
          <w:rFonts w:ascii="Arial" w:hAnsi="Arial" w:cs="Arial"/>
          <w:sz w:val="22"/>
          <w:szCs w:val="22"/>
          <w:lang w:val="el-GR"/>
        </w:rPr>
        <w:t xml:space="preserve">Εφαρμογή ηλώσεως με ράβδους </w:t>
      </w:r>
      <w:r w:rsidRPr="003E7857">
        <w:rPr>
          <w:rFonts w:ascii="Arial" w:hAnsi="Arial" w:cs="Arial"/>
          <w:sz w:val="22"/>
          <w:szCs w:val="22"/>
        </w:rPr>
        <w:t>fiber</w:t>
      </w:r>
      <w:r w:rsidRPr="003E7857">
        <w:rPr>
          <w:rFonts w:ascii="Arial" w:hAnsi="Arial" w:cs="Arial"/>
          <w:sz w:val="22"/>
          <w:szCs w:val="22"/>
          <w:lang w:val="el-GR"/>
        </w:rPr>
        <w:t>-</w:t>
      </w:r>
      <w:r w:rsidRPr="003E7857">
        <w:rPr>
          <w:rFonts w:ascii="Arial" w:hAnsi="Arial" w:cs="Arial"/>
          <w:sz w:val="22"/>
          <w:szCs w:val="22"/>
        </w:rPr>
        <w:t>glass</w:t>
      </w:r>
      <w:r w:rsidRPr="003E7857">
        <w:rPr>
          <w:rFonts w:ascii="Arial" w:hAnsi="Arial" w:cs="Arial"/>
          <w:sz w:val="22"/>
          <w:szCs w:val="22"/>
          <w:lang w:val="el-GR"/>
        </w:rPr>
        <w:t xml:space="preserve"> με τσιμεντένεμα σε όλο το μήκος της ράβδου, για την άμεση υποστήριξη σηράγγων, εγκάρσιων διαδρόμων καθώς και φρεάτων εκκαπνισμού, σύμφωνα με την</w:t>
      </w:r>
      <w:r w:rsidRPr="003E7857">
        <w:rPr>
          <w:rFonts w:ascii="Arial" w:hAnsi="Arial" w:cs="Arial"/>
          <w:color w:val="000000"/>
          <w:sz w:val="22"/>
          <w:szCs w:val="22"/>
          <w:lang w:val="el-GR"/>
        </w:rPr>
        <w:t xml:space="preserve"> ΕΤΕΠ 12-03-03-00</w:t>
      </w:r>
      <w:r>
        <w:rPr>
          <w:rFonts w:ascii="Arial" w:hAnsi="Arial" w:cs="Arial"/>
          <w:color w:val="000000"/>
          <w:sz w:val="22"/>
          <w:szCs w:val="22"/>
          <w:lang w:val="el-GR"/>
        </w:rPr>
        <w:t xml:space="preserve"> "</w:t>
      </w:r>
      <w:r w:rsidRPr="00F5231B">
        <w:rPr>
          <w:rFonts w:ascii="Arial" w:hAnsi="Arial" w:cs="Arial"/>
          <w:color w:val="000000"/>
          <w:sz w:val="22"/>
          <w:szCs w:val="22"/>
          <w:lang w:val="el-GR"/>
        </w:rPr>
        <w:t>Γενικές απαιτήσεις για τις αγκυρώσεις σηράγγων</w:t>
      </w:r>
      <w:r>
        <w:rPr>
          <w:rFonts w:ascii="Arial" w:hAnsi="Arial" w:cs="Arial"/>
          <w:color w:val="000000"/>
          <w:sz w:val="22"/>
          <w:szCs w:val="22"/>
          <w:lang w:val="el-GR"/>
        </w:rPr>
        <w:t>".</w:t>
      </w:r>
    </w:p>
    <w:p w:rsidR="00CF3705" w:rsidRPr="003E7857" w:rsidRDefault="00CF3705" w:rsidP="005E72F5">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επί τόπου του έργου των ράβδων με τα εξαρτήματά τους (πλάκες, κοχλίες, κεφαλές κλπ) και του τσιμεντένεματος,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sidRPr="003E70E7">
        <w:rPr>
          <w:rFonts w:ascii="Arial" w:hAnsi="Arial" w:cs="Arial"/>
          <w:sz w:val="22"/>
          <w:szCs w:val="22"/>
          <w:lang w:val="el-GR"/>
        </w:rPr>
        <w:t>η διάτρηση της οπής,</w:t>
      </w:r>
      <w:r w:rsidRPr="00713EAA">
        <w:rPr>
          <w:rFonts w:cs="Arial"/>
          <w:szCs w:val="22"/>
          <w:lang w:val="el-GR"/>
        </w:rPr>
        <w:t xml:space="preserve"> </w:t>
      </w:r>
      <w:r>
        <w:rPr>
          <w:rFonts w:ascii="Arial" w:hAnsi="Arial" w:cs="Arial"/>
          <w:sz w:val="22"/>
          <w:szCs w:val="22"/>
          <w:lang w:val="el-GR"/>
        </w:rPr>
        <w:t xml:space="preserve">οι </w:t>
      </w:r>
      <w:r w:rsidRPr="003E7857">
        <w:rPr>
          <w:rFonts w:ascii="Arial" w:hAnsi="Arial" w:cs="Arial"/>
          <w:sz w:val="22"/>
          <w:szCs w:val="22"/>
          <w:lang w:val="el-GR"/>
        </w:rPr>
        <w:t>εργασ</w:t>
      </w:r>
      <w:r>
        <w:rPr>
          <w:rFonts w:ascii="Arial" w:hAnsi="Arial" w:cs="Arial"/>
          <w:sz w:val="22"/>
          <w:szCs w:val="22"/>
          <w:lang w:val="el-GR"/>
        </w:rPr>
        <w:t>ίες</w:t>
      </w:r>
      <w:r w:rsidRPr="003E7857">
        <w:rPr>
          <w:rFonts w:ascii="Arial" w:hAnsi="Arial" w:cs="Arial"/>
          <w:sz w:val="22"/>
          <w:szCs w:val="22"/>
          <w:lang w:val="el-GR"/>
        </w:rPr>
        <w:t xml:space="preserve"> καθαρισμού και έκπλυσης της οπής, εγκατάστασης του ήλου στην οπή, έγχυσης του τσιμεντενέματος σε ό</w:t>
      </w:r>
      <w:r w:rsidRPr="003E7857">
        <w:rPr>
          <w:rFonts w:ascii="Arial" w:hAnsi="Arial" w:cs="Arial"/>
          <w:sz w:val="22"/>
          <w:szCs w:val="22"/>
          <w:lang w:val="el-GR"/>
        </w:rPr>
        <w:softHyphen/>
        <w:t>λο το μή</w:t>
      </w:r>
      <w:r w:rsidRPr="003E7857">
        <w:rPr>
          <w:rFonts w:ascii="Arial" w:hAnsi="Arial" w:cs="Arial"/>
          <w:sz w:val="22"/>
          <w:szCs w:val="22"/>
          <w:lang w:val="el-GR"/>
        </w:rPr>
        <w:softHyphen/>
        <w:t xml:space="preserve">κος του, κοχλίωσης στην πλάκα, αρχικής και μεταγενέστερης τάνυσης, άντλησης υδάτων κλπ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sidRPr="003E7857">
        <w:rPr>
          <w:rFonts w:ascii="Arial" w:hAnsi="Arial" w:cs="Arial"/>
          <w:sz w:val="22"/>
          <w:szCs w:val="22"/>
          <w:lang w:val="el-GR"/>
        </w:rPr>
        <w:t>τ</w:t>
      </w:r>
      <w:r>
        <w:rPr>
          <w:rFonts w:ascii="Arial" w:hAnsi="Arial" w:cs="Arial"/>
          <w:sz w:val="22"/>
          <w:szCs w:val="22"/>
          <w:lang w:val="el-GR"/>
        </w:rPr>
        <w:t>α</w:t>
      </w:r>
      <w:r w:rsidRPr="003E7857">
        <w:rPr>
          <w:rFonts w:ascii="Arial" w:hAnsi="Arial" w:cs="Arial"/>
          <w:sz w:val="22"/>
          <w:szCs w:val="22"/>
          <w:lang w:val="el-GR"/>
        </w:rPr>
        <w:t xml:space="preserve"> δοκιμαστικ</w:t>
      </w:r>
      <w:r>
        <w:rPr>
          <w:rFonts w:ascii="Arial" w:hAnsi="Arial" w:cs="Arial"/>
          <w:sz w:val="22"/>
          <w:szCs w:val="22"/>
          <w:lang w:val="el-GR"/>
        </w:rPr>
        <w:t>ά</w:t>
      </w:r>
      <w:r w:rsidRPr="003E7857">
        <w:rPr>
          <w:rFonts w:ascii="Arial" w:hAnsi="Arial" w:cs="Arial"/>
          <w:sz w:val="22"/>
          <w:szCs w:val="22"/>
          <w:lang w:val="el-GR"/>
        </w:rPr>
        <w:t xml:space="preserve"> στοιχεί</w:t>
      </w:r>
      <w:r>
        <w:rPr>
          <w:rFonts w:ascii="Arial" w:hAnsi="Arial" w:cs="Arial"/>
          <w:sz w:val="22"/>
          <w:szCs w:val="22"/>
          <w:lang w:val="el-GR"/>
        </w:rPr>
        <w:t>α</w:t>
      </w:r>
      <w:r w:rsidRPr="003E7857">
        <w:rPr>
          <w:rFonts w:ascii="Arial" w:hAnsi="Arial" w:cs="Arial"/>
          <w:sz w:val="22"/>
          <w:szCs w:val="22"/>
          <w:lang w:val="el-GR"/>
        </w:rPr>
        <w:t xml:space="preserve"> αγκύρωσης, </w:t>
      </w:r>
      <w:r>
        <w:rPr>
          <w:rFonts w:ascii="Arial" w:hAnsi="Arial" w:cs="Arial"/>
          <w:sz w:val="22"/>
          <w:szCs w:val="22"/>
          <w:lang w:val="el-GR"/>
        </w:rPr>
        <w:t xml:space="preserve">οι </w:t>
      </w:r>
      <w:r w:rsidRPr="003E7857">
        <w:rPr>
          <w:rFonts w:ascii="Arial" w:hAnsi="Arial" w:cs="Arial"/>
          <w:sz w:val="22"/>
          <w:szCs w:val="22"/>
          <w:lang w:val="el-GR"/>
        </w:rPr>
        <w:t>δοκιμ</w:t>
      </w:r>
      <w:r>
        <w:rPr>
          <w:rFonts w:ascii="Arial" w:hAnsi="Arial" w:cs="Arial"/>
          <w:sz w:val="22"/>
          <w:szCs w:val="22"/>
          <w:lang w:val="el-GR"/>
        </w:rPr>
        <w:t>ές</w:t>
      </w:r>
      <w:r w:rsidRPr="003E7857">
        <w:rPr>
          <w:rFonts w:ascii="Arial" w:hAnsi="Arial" w:cs="Arial"/>
          <w:sz w:val="22"/>
          <w:szCs w:val="22"/>
          <w:lang w:val="el-GR"/>
        </w:rPr>
        <w:t xml:space="preserve"> τάνυσης, </w:t>
      </w:r>
      <w:r>
        <w:rPr>
          <w:rFonts w:ascii="Arial" w:hAnsi="Arial" w:cs="Arial"/>
          <w:sz w:val="22"/>
          <w:szCs w:val="22"/>
          <w:lang w:val="el-GR"/>
        </w:rPr>
        <w:t xml:space="preserve">οι έλεγχοι </w:t>
      </w:r>
      <w:r w:rsidRPr="003E7857">
        <w:rPr>
          <w:rFonts w:ascii="Arial" w:hAnsi="Arial" w:cs="Arial"/>
          <w:sz w:val="22"/>
          <w:szCs w:val="22"/>
          <w:lang w:val="el-GR"/>
        </w:rPr>
        <w:t xml:space="preserve">και </w:t>
      </w:r>
      <w:r>
        <w:rPr>
          <w:rFonts w:ascii="Arial" w:hAnsi="Arial" w:cs="Arial"/>
          <w:sz w:val="22"/>
          <w:szCs w:val="22"/>
          <w:lang w:val="el-GR"/>
        </w:rPr>
        <w:t>οι</w:t>
      </w:r>
      <w:r w:rsidRPr="003E7857">
        <w:rPr>
          <w:rFonts w:ascii="Arial" w:hAnsi="Arial" w:cs="Arial"/>
          <w:sz w:val="22"/>
          <w:szCs w:val="22"/>
          <w:lang w:val="el-GR"/>
        </w:rPr>
        <w:t xml:space="preserve"> μετρήσε</w:t>
      </w:r>
      <w:r>
        <w:rPr>
          <w:rFonts w:ascii="Arial" w:hAnsi="Arial" w:cs="Arial"/>
          <w:sz w:val="22"/>
          <w:szCs w:val="22"/>
          <w:lang w:val="el-GR"/>
        </w:rPr>
        <w:t>ις</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Επιμετράται το μήκος του αγκυρίου εντός της οπής. </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xml:space="preserve">) πλήρους ως άνω αγκυρίου βράχου, από </w:t>
      </w:r>
      <w:r w:rsidRPr="003E7857">
        <w:rPr>
          <w:rFonts w:ascii="Arial" w:hAnsi="Arial" w:cs="Arial"/>
          <w:sz w:val="22"/>
          <w:szCs w:val="22"/>
        </w:rPr>
        <w:t>Fiber</w:t>
      </w:r>
      <w:r w:rsidRPr="003E7857">
        <w:rPr>
          <w:rFonts w:ascii="Arial" w:hAnsi="Arial" w:cs="Arial"/>
          <w:sz w:val="22"/>
          <w:szCs w:val="22"/>
          <w:lang w:val="el-GR"/>
        </w:rPr>
        <w:t>-</w:t>
      </w:r>
      <w:r w:rsidRPr="003E7857">
        <w:rPr>
          <w:rFonts w:ascii="Arial" w:hAnsi="Arial" w:cs="Arial"/>
          <w:sz w:val="22"/>
          <w:szCs w:val="22"/>
        </w:rPr>
        <w:t>Glass</w:t>
      </w:r>
      <w:r w:rsidRPr="003E7857">
        <w:rPr>
          <w:rFonts w:ascii="Arial" w:hAnsi="Arial" w:cs="Arial"/>
          <w:sz w:val="22"/>
          <w:szCs w:val="22"/>
          <w:lang w:val="el-GR"/>
        </w:rPr>
        <w:t>.</w:t>
      </w:r>
    </w:p>
    <w:p w:rsidR="00CF3705" w:rsidRPr="00F5231B" w:rsidRDefault="00CF3705" w:rsidP="00C90E8D">
      <w:pPr>
        <w:jc w:val="both"/>
        <w:rPr>
          <w:rFonts w:ascii="Arial" w:hAnsi="Arial" w:cs="Arial"/>
          <w:sz w:val="12"/>
          <w:szCs w:val="1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Σ-66.1</w:t>
      </w:r>
      <w:r w:rsidRPr="003E7857">
        <w:rPr>
          <w:rFonts w:ascii="Arial" w:hAnsi="Arial" w:cs="Arial"/>
          <w:u w:val="none"/>
        </w:rPr>
        <w:tab/>
      </w:r>
      <w:r w:rsidRPr="003E7857">
        <w:rPr>
          <w:rFonts w:ascii="Arial" w:hAnsi="Arial" w:cs="Arial"/>
        </w:rPr>
        <w:t xml:space="preserve">Αγκύριο </w:t>
      </w:r>
      <w:r w:rsidRPr="003E7857">
        <w:rPr>
          <w:rFonts w:ascii="Arial" w:hAnsi="Arial" w:cs="Arial"/>
          <w:lang w:val="en-US"/>
        </w:rPr>
        <w:t>fiber</w:t>
      </w:r>
      <w:r w:rsidRPr="003E7857">
        <w:rPr>
          <w:rFonts w:ascii="Arial" w:hAnsi="Arial" w:cs="Arial"/>
        </w:rPr>
        <w:t xml:space="preserve"> </w:t>
      </w:r>
      <w:r w:rsidRPr="003E7857">
        <w:rPr>
          <w:rFonts w:ascii="Arial" w:hAnsi="Arial" w:cs="Arial"/>
          <w:lang w:val="en-US"/>
        </w:rPr>
        <w:t>glass</w:t>
      </w:r>
      <w:r w:rsidRPr="003E7857">
        <w:rPr>
          <w:rFonts w:ascii="Arial" w:hAnsi="Arial" w:cs="Arial"/>
        </w:rPr>
        <w:t xml:space="preserve"> εφελκυστικής αντοχής 100 kN</w:t>
      </w:r>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Σ-66.2</w:t>
      </w:r>
      <w:r w:rsidRPr="003E7857">
        <w:rPr>
          <w:rFonts w:ascii="Arial" w:hAnsi="Arial" w:cs="Arial"/>
          <w:u w:val="none"/>
        </w:rPr>
        <w:tab/>
      </w:r>
      <w:r w:rsidRPr="003E7857">
        <w:rPr>
          <w:rFonts w:ascii="Arial" w:hAnsi="Arial" w:cs="Arial"/>
        </w:rPr>
        <w:t xml:space="preserve">Αγκύριο </w:t>
      </w:r>
      <w:r w:rsidRPr="003E7857">
        <w:rPr>
          <w:rFonts w:ascii="Arial" w:hAnsi="Arial" w:cs="Arial"/>
          <w:lang w:val="en-US"/>
        </w:rPr>
        <w:t>fiber</w:t>
      </w:r>
      <w:r w:rsidRPr="003E7857">
        <w:rPr>
          <w:rFonts w:ascii="Arial" w:hAnsi="Arial" w:cs="Arial"/>
        </w:rPr>
        <w:t xml:space="preserve"> </w:t>
      </w:r>
      <w:r w:rsidRPr="003E7857">
        <w:rPr>
          <w:rFonts w:ascii="Arial" w:hAnsi="Arial" w:cs="Arial"/>
          <w:lang w:val="en-US"/>
        </w:rPr>
        <w:t>glass</w:t>
      </w:r>
      <w:r w:rsidRPr="003E7857">
        <w:rPr>
          <w:rFonts w:ascii="Arial" w:hAnsi="Arial" w:cs="Arial"/>
        </w:rPr>
        <w:t xml:space="preserve"> εφελκυστικής αντοχής 200 kN</w:t>
      </w:r>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255FCB">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Σ-66.3</w:t>
      </w:r>
      <w:r w:rsidRPr="003E7857">
        <w:rPr>
          <w:rFonts w:ascii="Arial" w:hAnsi="Arial" w:cs="Arial"/>
          <w:u w:val="none"/>
        </w:rPr>
        <w:tab/>
      </w:r>
      <w:r w:rsidRPr="003E7857">
        <w:rPr>
          <w:rFonts w:ascii="Arial" w:hAnsi="Arial" w:cs="Arial"/>
        </w:rPr>
        <w:t xml:space="preserve">Αγκύριο </w:t>
      </w:r>
      <w:r w:rsidRPr="003E7857">
        <w:rPr>
          <w:rFonts w:ascii="Arial" w:hAnsi="Arial" w:cs="Arial"/>
          <w:lang w:val="en-US"/>
        </w:rPr>
        <w:t>fiber</w:t>
      </w:r>
      <w:r w:rsidRPr="003E7857">
        <w:rPr>
          <w:rFonts w:ascii="Arial" w:hAnsi="Arial" w:cs="Arial"/>
        </w:rPr>
        <w:t xml:space="preserve"> </w:t>
      </w:r>
      <w:r w:rsidRPr="003E7857">
        <w:rPr>
          <w:rFonts w:ascii="Arial" w:hAnsi="Arial" w:cs="Arial"/>
          <w:lang w:val="en-US"/>
        </w:rPr>
        <w:t>glass</w:t>
      </w:r>
      <w:r w:rsidRPr="003E7857">
        <w:rPr>
          <w:rFonts w:ascii="Arial" w:hAnsi="Arial" w:cs="Arial"/>
        </w:rPr>
        <w:t xml:space="preserve"> εφελκυστικής αντοχής 250 kN</w:t>
      </w:r>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255FCB">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Σ-66.4</w:t>
      </w:r>
      <w:r w:rsidRPr="003E7857">
        <w:rPr>
          <w:rFonts w:ascii="Arial" w:hAnsi="Arial" w:cs="Arial"/>
          <w:u w:val="none"/>
        </w:rPr>
        <w:tab/>
      </w:r>
      <w:r w:rsidRPr="003E7857">
        <w:rPr>
          <w:rFonts w:ascii="Arial" w:hAnsi="Arial" w:cs="Arial"/>
        </w:rPr>
        <w:t xml:space="preserve">Αγκύριο </w:t>
      </w:r>
      <w:r w:rsidRPr="003E7857">
        <w:rPr>
          <w:rFonts w:ascii="Arial" w:hAnsi="Arial" w:cs="Arial"/>
          <w:lang w:val="en-US"/>
        </w:rPr>
        <w:t>fiber</w:t>
      </w:r>
      <w:r w:rsidRPr="003E7857">
        <w:rPr>
          <w:rFonts w:ascii="Arial" w:hAnsi="Arial" w:cs="Arial"/>
        </w:rPr>
        <w:t xml:space="preserve"> </w:t>
      </w:r>
      <w:r w:rsidRPr="003E7857">
        <w:rPr>
          <w:rFonts w:ascii="Arial" w:hAnsi="Arial" w:cs="Arial"/>
          <w:lang w:val="en-US"/>
        </w:rPr>
        <w:t>glass</w:t>
      </w:r>
      <w:r w:rsidRPr="003E7857">
        <w:rPr>
          <w:rFonts w:ascii="Arial" w:hAnsi="Arial" w:cs="Arial"/>
        </w:rPr>
        <w:t xml:space="preserve"> εφελκυστικής αντοχής 300 kN</w:t>
      </w:r>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Σ-66.5</w:t>
      </w:r>
      <w:r w:rsidRPr="003E7857">
        <w:rPr>
          <w:rFonts w:ascii="Arial" w:hAnsi="Arial" w:cs="Arial"/>
          <w:u w:val="none"/>
        </w:rPr>
        <w:tab/>
      </w:r>
      <w:r w:rsidRPr="003E7857">
        <w:rPr>
          <w:rFonts w:ascii="Arial" w:hAnsi="Arial" w:cs="Arial"/>
        </w:rPr>
        <w:t xml:space="preserve">Αγκύριο </w:t>
      </w:r>
      <w:r w:rsidRPr="003E7857">
        <w:rPr>
          <w:rFonts w:ascii="Arial" w:hAnsi="Arial" w:cs="Arial"/>
          <w:lang w:val="en-US"/>
        </w:rPr>
        <w:t>fiber</w:t>
      </w:r>
      <w:r w:rsidRPr="003E7857">
        <w:rPr>
          <w:rFonts w:ascii="Arial" w:hAnsi="Arial" w:cs="Arial"/>
        </w:rPr>
        <w:t xml:space="preserve"> </w:t>
      </w:r>
      <w:r w:rsidRPr="003E7857">
        <w:rPr>
          <w:rFonts w:ascii="Arial" w:hAnsi="Arial" w:cs="Arial"/>
          <w:lang w:val="en-US"/>
        </w:rPr>
        <w:t>glass</w:t>
      </w:r>
      <w:r w:rsidRPr="003E7857">
        <w:rPr>
          <w:rFonts w:ascii="Arial" w:hAnsi="Arial" w:cs="Arial"/>
        </w:rPr>
        <w:t xml:space="preserve"> εφελκυστικής αντοχής 350 kN</w:t>
      </w:r>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Σ-66.6</w:t>
      </w:r>
      <w:r w:rsidRPr="003E7857">
        <w:rPr>
          <w:rFonts w:ascii="Arial" w:hAnsi="Arial" w:cs="Arial"/>
          <w:u w:val="none"/>
        </w:rPr>
        <w:tab/>
      </w:r>
      <w:r w:rsidRPr="003E7857">
        <w:rPr>
          <w:rFonts w:ascii="Arial" w:hAnsi="Arial" w:cs="Arial"/>
        </w:rPr>
        <w:t xml:space="preserve">Αγκύριο </w:t>
      </w:r>
      <w:r w:rsidRPr="003E7857">
        <w:rPr>
          <w:rFonts w:ascii="Arial" w:hAnsi="Arial" w:cs="Arial"/>
          <w:lang w:val="en-US"/>
        </w:rPr>
        <w:t>fiber</w:t>
      </w:r>
      <w:r w:rsidRPr="003E7857">
        <w:rPr>
          <w:rFonts w:ascii="Arial" w:hAnsi="Arial" w:cs="Arial"/>
        </w:rPr>
        <w:t xml:space="preserve"> </w:t>
      </w:r>
      <w:r w:rsidRPr="003E7857">
        <w:rPr>
          <w:rFonts w:ascii="Arial" w:hAnsi="Arial" w:cs="Arial"/>
          <w:lang w:val="en-US"/>
        </w:rPr>
        <w:t>glass</w:t>
      </w:r>
      <w:r w:rsidRPr="003E7857">
        <w:rPr>
          <w:rFonts w:ascii="Arial" w:hAnsi="Arial" w:cs="Arial"/>
        </w:rPr>
        <w:t xml:space="preserve"> εφελκυστικής αντοχής 400 kN</w:t>
      </w:r>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255FCB">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bookmarkStart w:id="422" w:name="_Toc446395390"/>
      <w:bookmarkStart w:id="423" w:name="_Toc450446898"/>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Σ-67</w:t>
      </w:r>
      <w:r w:rsidRPr="003E7857">
        <w:rPr>
          <w:rFonts w:ascii="Arial" w:hAnsi="Arial" w:cs="Arial"/>
          <w:u w:val="none"/>
        </w:rPr>
        <w:tab/>
      </w:r>
      <w:r w:rsidRPr="003E7857">
        <w:rPr>
          <w:rFonts w:ascii="Arial" w:hAnsi="Arial" w:cs="Arial"/>
        </w:rPr>
        <w:t>ΠΡΟΕΝΤΕΤΑΜΕΝΕΣ ΑΓΚΥΡΩΣΕΙΣ ΒΡΑΧΟΥ 500 kN</w:t>
      </w:r>
      <w:bookmarkEnd w:id="422"/>
      <w:bookmarkEnd w:id="423"/>
    </w:p>
    <w:p w:rsidR="00CF3705" w:rsidRPr="003E7857" w:rsidRDefault="00CF3705" w:rsidP="00142A81">
      <w:pPr>
        <w:tabs>
          <w:tab w:val="left" w:pos="709"/>
        </w:tabs>
        <w:jc w:val="both"/>
        <w:rPr>
          <w:rFonts w:ascii="Arial" w:hAnsi="Arial" w:cs="Arial"/>
          <w:sz w:val="22"/>
          <w:szCs w:val="22"/>
          <w:lang w:val="el-GR"/>
        </w:rPr>
      </w:pPr>
      <w:r w:rsidRPr="003E7857">
        <w:rPr>
          <w:rFonts w:ascii="Arial" w:hAnsi="Arial" w:cs="Arial"/>
          <w:sz w:val="22"/>
          <w:szCs w:val="22"/>
          <w:lang w:val="el-GR"/>
        </w:rPr>
        <w:t xml:space="preserve"> </w:t>
      </w:r>
    </w:p>
    <w:p w:rsidR="00CF3705" w:rsidRPr="00F5231B" w:rsidRDefault="00CF3705" w:rsidP="005E72F5">
      <w:pPr>
        <w:spacing w:after="120"/>
        <w:jc w:val="both"/>
        <w:rPr>
          <w:rFonts w:ascii="Arial" w:hAnsi="Arial" w:cs="Arial"/>
          <w:color w:val="000000"/>
          <w:sz w:val="22"/>
          <w:szCs w:val="22"/>
          <w:lang w:val="el-GR"/>
        </w:rPr>
      </w:pPr>
      <w:r w:rsidRPr="003E7857">
        <w:rPr>
          <w:rFonts w:ascii="Arial" w:hAnsi="Arial" w:cs="Arial"/>
          <w:sz w:val="22"/>
          <w:szCs w:val="22"/>
          <w:lang w:val="el-GR"/>
        </w:rPr>
        <w:t>Εγκατάσταση προεντεταμένων αγκυρώσεων μήκους κατ΄ελά</w:t>
      </w:r>
      <w:r>
        <w:rPr>
          <w:rFonts w:ascii="Arial" w:hAnsi="Arial" w:cs="Arial"/>
          <w:sz w:val="22"/>
          <w:szCs w:val="22"/>
          <w:lang w:val="el-GR"/>
        </w:rPr>
        <w:t>χι</w:t>
      </w:r>
      <w:r w:rsidRPr="003E7857">
        <w:rPr>
          <w:rFonts w:ascii="Arial" w:hAnsi="Arial" w:cs="Arial"/>
          <w:sz w:val="22"/>
          <w:szCs w:val="22"/>
          <w:lang w:val="el-GR"/>
        </w:rPr>
        <w:t xml:space="preserve">στον </w:t>
      </w:r>
      <w:smartTag w:uri="urn:schemas-microsoft-com:office:smarttags" w:element="metricconverter">
        <w:smartTagPr>
          <w:attr w:name="ProductID" w:val="12,00 m"/>
        </w:smartTagPr>
        <w:r w:rsidRPr="003E7857">
          <w:rPr>
            <w:rFonts w:ascii="Arial" w:hAnsi="Arial" w:cs="Arial"/>
            <w:sz w:val="22"/>
            <w:szCs w:val="22"/>
            <w:lang w:val="el-GR"/>
          </w:rPr>
          <w:t xml:space="preserve">12,00 </w:t>
        </w:r>
        <w:r w:rsidRPr="003E7857">
          <w:rPr>
            <w:rFonts w:ascii="Arial" w:hAnsi="Arial" w:cs="Arial"/>
            <w:sz w:val="22"/>
            <w:szCs w:val="22"/>
            <w:lang w:val="en-US"/>
          </w:rPr>
          <w:t>m</w:t>
        </w:r>
      </w:smartTag>
      <w:r w:rsidRPr="003E7857">
        <w:rPr>
          <w:rFonts w:ascii="Arial" w:hAnsi="Arial" w:cs="Arial"/>
          <w:sz w:val="22"/>
          <w:szCs w:val="22"/>
          <w:lang w:val="el-GR"/>
        </w:rPr>
        <w:t>, φέ</w:t>
      </w:r>
      <w:r w:rsidRPr="003E7857">
        <w:rPr>
          <w:rFonts w:ascii="Arial" w:hAnsi="Arial" w:cs="Arial"/>
          <w:sz w:val="22"/>
          <w:szCs w:val="22"/>
          <w:lang w:val="el-GR"/>
        </w:rPr>
        <w:softHyphen/>
        <w:t>ρου</w:t>
      </w:r>
      <w:r w:rsidRPr="003E7857">
        <w:rPr>
          <w:rFonts w:ascii="Arial" w:hAnsi="Arial" w:cs="Arial"/>
          <w:sz w:val="22"/>
          <w:szCs w:val="22"/>
          <w:lang w:val="el-GR"/>
        </w:rPr>
        <w:softHyphen/>
        <w:t xml:space="preserve">σας χαλύβδινης ράβδου 500 </w:t>
      </w:r>
      <w:r w:rsidRPr="003E7857">
        <w:rPr>
          <w:rFonts w:ascii="Arial" w:hAnsi="Arial" w:cs="Arial"/>
          <w:sz w:val="22"/>
          <w:szCs w:val="22"/>
        </w:rPr>
        <w:t>kN</w:t>
      </w:r>
      <w:r w:rsidRPr="003E7857">
        <w:rPr>
          <w:rFonts w:ascii="Arial" w:hAnsi="Arial" w:cs="Arial"/>
          <w:sz w:val="22"/>
          <w:szCs w:val="22"/>
          <w:lang w:val="el-GR"/>
        </w:rPr>
        <w:t xml:space="preserve">, για την αντιστήριξη σηράγγων και εγκάρσιων διαδρόμων καθώς και φρεάτων εκκαπνισμού, ή φρεάτων θεμελίωσης γεφυρών, σύμφωνα με την </w:t>
      </w:r>
      <w:r w:rsidRPr="003E7857">
        <w:rPr>
          <w:rFonts w:ascii="Arial" w:hAnsi="Arial" w:cs="Arial"/>
          <w:color w:val="000000"/>
          <w:sz w:val="22"/>
          <w:szCs w:val="22"/>
          <w:lang w:val="el-GR"/>
        </w:rPr>
        <w:t>ΕΤΕΠ 12-03-04-00</w:t>
      </w:r>
      <w:r>
        <w:rPr>
          <w:rFonts w:ascii="Arial" w:hAnsi="Arial" w:cs="Arial"/>
          <w:color w:val="000000"/>
          <w:sz w:val="22"/>
          <w:szCs w:val="22"/>
          <w:lang w:val="el-GR"/>
        </w:rPr>
        <w:t xml:space="preserve"> "</w:t>
      </w:r>
      <w:r w:rsidRPr="00F5231B">
        <w:rPr>
          <w:lang w:val="el-GR"/>
        </w:rPr>
        <w:t xml:space="preserve"> </w:t>
      </w:r>
      <w:r w:rsidRPr="00F5231B">
        <w:rPr>
          <w:rFonts w:ascii="Arial" w:hAnsi="Arial" w:cs="Arial"/>
          <w:color w:val="000000"/>
          <w:sz w:val="22"/>
          <w:szCs w:val="22"/>
          <w:lang w:val="el-GR"/>
        </w:rPr>
        <w:t>Υποστήριξη σηράγγων με προεντεταμένες αγκυρώσεις εδάφους (αγκύρια PSA)</w:t>
      </w:r>
      <w:r>
        <w:rPr>
          <w:rFonts w:ascii="Arial" w:hAnsi="Arial" w:cs="Arial"/>
          <w:color w:val="000000"/>
          <w:sz w:val="22"/>
          <w:szCs w:val="22"/>
          <w:lang w:val="el-GR"/>
        </w:rPr>
        <w:t>".</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επί τόπου του έργου αγκυρίων με αντιδιαβρωτική προστασία, πλήρων με τα εξαρτήματά τους (πλαστικά περιβλήματα, μούφες, σωλήνες ενεμάτωσης πλάκες, κοχλίες, κεφαλές κλπ) και του ενέματος, </w:t>
      </w:r>
    </w:p>
    <w:p w:rsidR="00CF3705" w:rsidRPr="00713EAA"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sidRPr="00713EAA">
        <w:rPr>
          <w:rFonts w:ascii="Arial" w:hAnsi="Arial" w:cs="Arial"/>
          <w:sz w:val="22"/>
          <w:szCs w:val="22"/>
          <w:lang w:val="el-GR"/>
        </w:rPr>
        <w:t>η διάτρηση των οπών στο βάθος και εύρος που απαιτείται</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τοποθέτηση του αγκυρίου, </w:t>
      </w:r>
      <w:r>
        <w:rPr>
          <w:rFonts w:ascii="Arial" w:hAnsi="Arial" w:cs="Arial"/>
          <w:sz w:val="22"/>
          <w:szCs w:val="22"/>
          <w:lang w:val="el-GR"/>
        </w:rPr>
        <w:t xml:space="preserve">η </w:t>
      </w:r>
      <w:r w:rsidRPr="003E7857">
        <w:rPr>
          <w:rFonts w:ascii="Arial" w:hAnsi="Arial" w:cs="Arial"/>
          <w:sz w:val="22"/>
          <w:szCs w:val="22"/>
          <w:lang w:val="el-GR"/>
        </w:rPr>
        <w:t>προσαρμογή των κεφαλ</w:t>
      </w:r>
      <w:r>
        <w:rPr>
          <w:rFonts w:ascii="Arial" w:hAnsi="Arial" w:cs="Arial"/>
          <w:sz w:val="22"/>
          <w:szCs w:val="22"/>
          <w:lang w:val="el-GR"/>
        </w:rPr>
        <w:t>ώ</w:t>
      </w:r>
      <w:r w:rsidRPr="003E7857">
        <w:rPr>
          <w:rFonts w:ascii="Arial" w:hAnsi="Arial" w:cs="Arial"/>
          <w:sz w:val="22"/>
          <w:szCs w:val="22"/>
          <w:lang w:val="el-GR"/>
        </w:rPr>
        <w:t xml:space="preserve">ν των αγκυρώσεων, </w:t>
      </w:r>
      <w:r>
        <w:rPr>
          <w:rFonts w:ascii="Arial" w:hAnsi="Arial" w:cs="Arial"/>
          <w:sz w:val="22"/>
          <w:szCs w:val="22"/>
          <w:lang w:val="el-GR"/>
        </w:rPr>
        <w:t xml:space="preserve">η </w:t>
      </w:r>
      <w:r w:rsidRPr="003E7857">
        <w:rPr>
          <w:rFonts w:ascii="Arial" w:hAnsi="Arial" w:cs="Arial"/>
          <w:sz w:val="22"/>
          <w:szCs w:val="22"/>
          <w:lang w:val="el-GR"/>
        </w:rPr>
        <w:t xml:space="preserve">τάνυση, </w:t>
      </w:r>
      <w:r>
        <w:rPr>
          <w:rFonts w:ascii="Arial" w:hAnsi="Arial" w:cs="Arial"/>
          <w:sz w:val="22"/>
          <w:szCs w:val="22"/>
          <w:lang w:val="el-GR"/>
        </w:rPr>
        <w:t xml:space="preserve">η </w:t>
      </w:r>
      <w:r w:rsidRPr="003E7857">
        <w:rPr>
          <w:rFonts w:ascii="Arial" w:hAnsi="Arial" w:cs="Arial"/>
          <w:sz w:val="22"/>
          <w:szCs w:val="22"/>
          <w:lang w:val="el-GR"/>
        </w:rPr>
        <w:t>επανατάνυση</w:t>
      </w:r>
      <w:r>
        <w:rPr>
          <w:rFonts w:ascii="Arial" w:hAnsi="Arial" w:cs="Arial"/>
          <w:sz w:val="22"/>
          <w:szCs w:val="22"/>
          <w:lang w:val="el-GR"/>
        </w:rPr>
        <w:t>, η ενεμάτωση των οπών</w:t>
      </w:r>
      <w:r w:rsidRPr="003E7857">
        <w:rPr>
          <w:rFonts w:ascii="Arial" w:hAnsi="Arial" w:cs="Arial"/>
          <w:sz w:val="22"/>
          <w:szCs w:val="22"/>
          <w:lang w:val="el-GR"/>
        </w:rPr>
        <w:t xml:space="preserve"> και </w:t>
      </w:r>
      <w:r>
        <w:rPr>
          <w:rFonts w:ascii="Arial" w:hAnsi="Arial" w:cs="Arial"/>
          <w:sz w:val="22"/>
          <w:szCs w:val="22"/>
          <w:lang w:val="el-GR"/>
        </w:rPr>
        <w:t xml:space="preserve">η </w:t>
      </w:r>
      <w:r w:rsidRPr="003E7857">
        <w:rPr>
          <w:rFonts w:ascii="Arial" w:hAnsi="Arial" w:cs="Arial"/>
          <w:sz w:val="22"/>
          <w:szCs w:val="22"/>
          <w:lang w:val="el-GR"/>
        </w:rPr>
        <w:t xml:space="preserve">συντήρηση των προεντεταμένων αγκυρίων, </w:t>
      </w:r>
    </w:p>
    <w:p w:rsidR="00CF3705" w:rsidRPr="003E7857"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διάθεση του </w:t>
      </w:r>
      <w:r>
        <w:rPr>
          <w:rFonts w:ascii="Arial" w:hAnsi="Arial" w:cs="Arial"/>
          <w:sz w:val="22"/>
          <w:szCs w:val="22"/>
          <w:lang w:val="el-GR"/>
        </w:rPr>
        <w:t xml:space="preserve">απαιτουμένου </w:t>
      </w:r>
      <w:r w:rsidRPr="003E7857">
        <w:rPr>
          <w:rFonts w:ascii="Arial" w:hAnsi="Arial" w:cs="Arial"/>
          <w:sz w:val="22"/>
          <w:szCs w:val="22"/>
          <w:lang w:val="el-GR"/>
        </w:rPr>
        <w:t>προσωπικού</w:t>
      </w:r>
      <w:r>
        <w:rPr>
          <w:rFonts w:ascii="Arial" w:hAnsi="Arial" w:cs="Arial"/>
          <w:sz w:val="22"/>
          <w:szCs w:val="22"/>
          <w:lang w:val="el-GR"/>
        </w:rPr>
        <w:t xml:space="preserve"> και  ε</w:t>
      </w:r>
      <w:r w:rsidRPr="003E7857">
        <w:rPr>
          <w:rFonts w:ascii="Arial" w:hAnsi="Arial" w:cs="Arial"/>
          <w:sz w:val="22"/>
          <w:szCs w:val="22"/>
          <w:lang w:val="el-GR"/>
        </w:rPr>
        <w:t xml:space="preserve">ξοπλισμού, </w:t>
      </w:r>
      <w:r>
        <w:rPr>
          <w:rFonts w:ascii="Arial" w:hAnsi="Arial" w:cs="Arial"/>
          <w:sz w:val="22"/>
          <w:szCs w:val="22"/>
          <w:lang w:val="el-GR"/>
        </w:rPr>
        <w:t xml:space="preserve">η </w:t>
      </w:r>
      <w:r w:rsidRPr="003E7857">
        <w:rPr>
          <w:rFonts w:ascii="Arial" w:hAnsi="Arial" w:cs="Arial"/>
          <w:sz w:val="22"/>
          <w:szCs w:val="22"/>
          <w:lang w:val="el-GR"/>
        </w:rPr>
        <w:t xml:space="preserve">προσέγγισή τους στη θέση </w:t>
      </w:r>
      <w:r>
        <w:rPr>
          <w:rFonts w:ascii="Arial" w:hAnsi="Arial" w:cs="Arial"/>
          <w:sz w:val="22"/>
          <w:szCs w:val="22"/>
          <w:lang w:val="el-GR"/>
        </w:rPr>
        <w:t>εκτέλεσης των εργασιών</w:t>
      </w:r>
      <w:r w:rsidRPr="003E7857">
        <w:rPr>
          <w:rFonts w:ascii="Arial" w:hAnsi="Arial" w:cs="Arial"/>
          <w:sz w:val="22"/>
          <w:szCs w:val="22"/>
          <w:lang w:val="el-GR"/>
        </w:rPr>
        <w:t xml:space="preserve"> και </w:t>
      </w:r>
      <w:r>
        <w:rPr>
          <w:rFonts w:ascii="Arial" w:hAnsi="Arial" w:cs="Arial"/>
          <w:sz w:val="22"/>
          <w:szCs w:val="22"/>
          <w:lang w:val="el-GR"/>
        </w:rPr>
        <w:t xml:space="preserve">οι </w:t>
      </w:r>
      <w:r w:rsidRPr="003E7857">
        <w:rPr>
          <w:rFonts w:ascii="Arial" w:hAnsi="Arial" w:cs="Arial"/>
          <w:sz w:val="22"/>
          <w:szCs w:val="22"/>
          <w:lang w:val="el-GR"/>
        </w:rPr>
        <w:t>οποι</w:t>
      </w:r>
      <w:r>
        <w:rPr>
          <w:rFonts w:ascii="Arial" w:hAnsi="Arial" w:cs="Arial"/>
          <w:sz w:val="22"/>
          <w:szCs w:val="22"/>
          <w:lang w:val="el-GR"/>
        </w:rPr>
        <w:t>εσ</w:t>
      </w:r>
      <w:r w:rsidRPr="003E7857">
        <w:rPr>
          <w:rFonts w:ascii="Arial" w:hAnsi="Arial" w:cs="Arial"/>
          <w:sz w:val="22"/>
          <w:szCs w:val="22"/>
          <w:lang w:val="el-GR"/>
        </w:rPr>
        <w:t>δήποτε άλλ</w:t>
      </w:r>
      <w:r>
        <w:rPr>
          <w:rFonts w:ascii="Arial" w:hAnsi="Arial" w:cs="Arial"/>
          <w:sz w:val="22"/>
          <w:szCs w:val="22"/>
          <w:lang w:val="el-GR"/>
        </w:rPr>
        <w:t>ε</w:t>
      </w:r>
      <w:r w:rsidRPr="003E7857">
        <w:rPr>
          <w:rFonts w:ascii="Arial" w:hAnsi="Arial" w:cs="Arial"/>
          <w:sz w:val="22"/>
          <w:szCs w:val="22"/>
          <w:lang w:val="el-GR"/>
        </w:rPr>
        <w:t>ς μετα</w:t>
      </w:r>
      <w:r>
        <w:rPr>
          <w:rFonts w:ascii="Arial" w:hAnsi="Arial" w:cs="Arial"/>
          <w:sz w:val="22"/>
          <w:szCs w:val="22"/>
          <w:lang w:val="el-GR"/>
        </w:rPr>
        <w:t xml:space="preserve">κινήσεις τους, </w:t>
      </w:r>
      <w:r w:rsidRPr="003E7857">
        <w:rPr>
          <w:rFonts w:ascii="Arial" w:hAnsi="Arial" w:cs="Arial"/>
          <w:sz w:val="22"/>
          <w:szCs w:val="22"/>
          <w:lang w:val="el-GR"/>
        </w:rPr>
        <w:t xml:space="preserve">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CF3705" w:rsidRDefault="00CF3705" w:rsidP="002D2731">
      <w:pPr>
        <w:numPr>
          <w:ilvl w:val="0"/>
          <w:numId w:val="68"/>
        </w:numPr>
        <w:tabs>
          <w:tab w:val="clear" w:pos="862"/>
          <w:tab w:val="left" w:pos="426"/>
        </w:tabs>
        <w:spacing w:after="60"/>
        <w:ind w:left="425" w:hanging="357"/>
        <w:jc w:val="both"/>
        <w:rPr>
          <w:rFonts w:ascii="Arial" w:hAnsi="Arial" w:cs="Arial"/>
          <w:sz w:val="22"/>
          <w:szCs w:val="22"/>
          <w:lang w:val="el-GR"/>
        </w:rPr>
      </w:pPr>
      <w:r>
        <w:rPr>
          <w:rFonts w:ascii="Arial" w:hAnsi="Arial" w:cs="Arial"/>
          <w:sz w:val="22"/>
          <w:szCs w:val="22"/>
          <w:lang w:val="el-GR"/>
        </w:rPr>
        <w:t>τα</w:t>
      </w:r>
      <w:r w:rsidRPr="003E7857">
        <w:rPr>
          <w:rFonts w:ascii="Arial" w:hAnsi="Arial" w:cs="Arial"/>
          <w:sz w:val="22"/>
          <w:szCs w:val="22"/>
          <w:lang w:val="el-GR"/>
        </w:rPr>
        <w:t xml:space="preserve"> δοκιμαστικ</w:t>
      </w:r>
      <w:r>
        <w:rPr>
          <w:rFonts w:ascii="Arial" w:hAnsi="Arial" w:cs="Arial"/>
          <w:sz w:val="22"/>
          <w:szCs w:val="22"/>
          <w:lang w:val="el-GR"/>
        </w:rPr>
        <w:t>ά</w:t>
      </w:r>
      <w:r w:rsidRPr="003E7857">
        <w:rPr>
          <w:rFonts w:ascii="Arial" w:hAnsi="Arial" w:cs="Arial"/>
          <w:sz w:val="22"/>
          <w:szCs w:val="22"/>
          <w:lang w:val="el-GR"/>
        </w:rPr>
        <w:t xml:space="preserve"> στοιχεί</w:t>
      </w:r>
      <w:r>
        <w:rPr>
          <w:rFonts w:ascii="Arial" w:hAnsi="Arial" w:cs="Arial"/>
          <w:sz w:val="22"/>
          <w:szCs w:val="22"/>
          <w:lang w:val="el-GR"/>
        </w:rPr>
        <w:t>α</w:t>
      </w:r>
      <w:r w:rsidRPr="003E7857">
        <w:rPr>
          <w:rFonts w:ascii="Arial" w:hAnsi="Arial" w:cs="Arial"/>
          <w:sz w:val="22"/>
          <w:szCs w:val="22"/>
          <w:lang w:val="el-GR"/>
        </w:rPr>
        <w:t xml:space="preserve"> αγκύρωσης, </w:t>
      </w:r>
      <w:r>
        <w:rPr>
          <w:rFonts w:ascii="Arial" w:hAnsi="Arial" w:cs="Arial"/>
          <w:sz w:val="22"/>
          <w:szCs w:val="22"/>
          <w:lang w:val="el-GR"/>
        </w:rPr>
        <w:t>οι</w:t>
      </w:r>
      <w:r w:rsidRPr="003E7857">
        <w:rPr>
          <w:rFonts w:ascii="Arial" w:hAnsi="Arial" w:cs="Arial"/>
          <w:sz w:val="22"/>
          <w:szCs w:val="22"/>
          <w:lang w:val="el-GR"/>
        </w:rPr>
        <w:t xml:space="preserve"> δοκιμ</w:t>
      </w:r>
      <w:r>
        <w:rPr>
          <w:rFonts w:ascii="Arial" w:hAnsi="Arial" w:cs="Arial"/>
          <w:sz w:val="22"/>
          <w:szCs w:val="22"/>
          <w:lang w:val="el-GR"/>
        </w:rPr>
        <w:t>ές</w:t>
      </w:r>
      <w:r w:rsidRPr="003E7857">
        <w:rPr>
          <w:rFonts w:ascii="Arial" w:hAnsi="Arial" w:cs="Arial"/>
          <w:sz w:val="22"/>
          <w:szCs w:val="22"/>
          <w:lang w:val="el-GR"/>
        </w:rPr>
        <w:t xml:space="preserve"> τάνυσης, </w:t>
      </w:r>
      <w:r>
        <w:rPr>
          <w:rFonts w:ascii="Arial" w:hAnsi="Arial" w:cs="Arial"/>
          <w:sz w:val="22"/>
          <w:szCs w:val="22"/>
          <w:lang w:val="el-GR"/>
        </w:rPr>
        <w:t>οι</w:t>
      </w:r>
      <w:r w:rsidRPr="003E7857">
        <w:rPr>
          <w:rFonts w:ascii="Arial" w:hAnsi="Arial" w:cs="Arial"/>
          <w:sz w:val="22"/>
          <w:szCs w:val="22"/>
          <w:lang w:val="el-GR"/>
        </w:rPr>
        <w:t xml:space="preserve"> </w:t>
      </w:r>
      <w:r>
        <w:rPr>
          <w:rFonts w:ascii="Arial" w:hAnsi="Arial" w:cs="Arial"/>
          <w:sz w:val="22"/>
          <w:szCs w:val="22"/>
          <w:lang w:val="el-GR"/>
        </w:rPr>
        <w:t>έ</w:t>
      </w:r>
      <w:r w:rsidRPr="003E7857">
        <w:rPr>
          <w:rFonts w:ascii="Arial" w:hAnsi="Arial" w:cs="Arial"/>
          <w:sz w:val="22"/>
          <w:szCs w:val="22"/>
          <w:lang w:val="el-GR"/>
        </w:rPr>
        <w:t>λ</w:t>
      </w:r>
      <w:r>
        <w:rPr>
          <w:rFonts w:ascii="Arial" w:hAnsi="Arial" w:cs="Arial"/>
          <w:sz w:val="22"/>
          <w:szCs w:val="22"/>
          <w:lang w:val="el-GR"/>
        </w:rPr>
        <w:t>ε</w:t>
      </w:r>
      <w:r w:rsidRPr="003E7857">
        <w:rPr>
          <w:rFonts w:ascii="Arial" w:hAnsi="Arial" w:cs="Arial"/>
          <w:sz w:val="22"/>
          <w:szCs w:val="22"/>
          <w:lang w:val="el-GR"/>
        </w:rPr>
        <w:t>γχ</w:t>
      </w:r>
      <w:r>
        <w:rPr>
          <w:rFonts w:ascii="Arial" w:hAnsi="Arial" w:cs="Arial"/>
          <w:sz w:val="22"/>
          <w:szCs w:val="22"/>
          <w:lang w:val="el-GR"/>
        </w:rPr>
        <w:t xml:space="preserve">οι </w:t>
      </w:r>
      <w:r w:rsidRPr="003E7857">
        <w:rPr>
          <w:rFonts w:ascii="Arial" w:hAnsi="Arial" w:cs="Arial"/>
          <w:sz w:val="22"/>
          <w:szCs w:val="22"/>
          <w:lang w:val="el-GR"/>
        </w:rPr>
        <w:t xml:space="preserve">και </w:t>
      </w:r>
      <w:r>
        <w:rPr>
          <w:rFonts w:ascii="Arial" w:hAnsi="Arial" w:cs="Arial"/>
          <w:sz w:val="22"/>
          <w:szCs w:val="22"/>
          <w:lang w:val="el-GR"/>
        </w:rPr>
        <w:t>οι</w:t>
      </w:r>
      <w:r w:rsidRPr="003E7857">
        <w:rPr>
          <w:rFonts w:ascii="Arial" w:hAnsi="Arial" w:cs="Arial"/>
          <w:sz w:val="22"/>
          <w:szCs w:val="22"/>
          <w:lang w:val="el-GR"/>
        </w:rPr>
        <w:t xml:space="preserve"> μετρήσε</w:t>
      </w:r>
      <w:r>
        <w:rPr>
          <w:rFonts w:ascii="Arial" w:hAnsi="Arial" w:cs="Arial"/>
          <w:sz w:val="22"/>
          <w:szCs w:val="22"/>
          <w:lang w:val="el-GR"/>
        </w:rPr>
        <w:t>ις</w:t>
      </w:r>
    </w:p>
    <w:p w:rsidR="00CF3705" w:rsidRPr="003E7857" w:rsidRDefault="00CF3705" w:rsidP="00096E23">
      <w:pPr>
        <w:tabs>
          <w:tab w:val="left" w:pos="426"/>
        </w:tabs>
        <w:spacing w:after="120"/>
        <w:ind w:left="142" w:hanging="142"/>
        <w:jc w:val="both"/>
        <w:rPr>
          <w:rFonts w:ascii="Arial" w:hAnsi="Arial" w:cs="Arial"/>
          <w:sz w:val="22"/>
          <w:szCs w:val="22"/>
          <w:lang w:val="el-GR"/>
        </w:rPr>
      </w:pPr>
      <w:r w:rsidRPr="003E7857">
        <w:rPr>
          <w:rFonts w:ascii="Arial" w:hAnsi="Arial" w:cs="Arial"/>
          <w:sz w:val="22"/>
          <w:szCs w:val="22"/>
          <w:lang w:val="el-GR"/>
        </w:rPr>
        <w:t xml:space="preserve">Επιμετράται το μήκος του αγκυρίου εντός της οπής. </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Τιμή ανά μέτρο μήκους προεντεταμένης αγκύρωσης, φέρουσας ικανότητας 500 </w:t>
      </w:r>
      <w:r w:rsidRPr="003E7857">
        <w:rPr>
          <w:rFonts w:ascii="Arial" w:hAnsi="Arial" w:cs="Arial"/>
          <w:sz w:val="22"/>
          <w:szCs w:val="22"/>
        </w:rPr>
        <w:t>kN</w:t>
      </w:r>
    </w:p>
    <w:p w:rsidR="00CF3705" w:rsidRPr="003E7857" w:rsidRDefault="00CF3705" w:rsidP="00255FCB">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bookmarkStart w:id="424" w:name="_Toc446395391"/>
      <w:bookmarkStart w:id="425" w:name="_Toc450446899"/>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Σ-67.1</w:t>
      </w:r>
      <w:r w:rsidRPr="003E7857">
        <w:rPr>
          <w:rFonts w:ascii="Arial" w:hAnsi="Arial" w:cs="Arial"/>
          <w:u w:val="none"/>
        </w:rPr>
        <w:tab/>
      </w:r>
      <w:r w:rsidRPr="003E7857">
        <w:rPr>
          <w:rFonts w:ascii="Arial" w:hAnsi="Arial" w:cs="Arial"/>
        </w:rPr>
        <w:t xml:space="preserve">Για βάθος αγκύρωσης 12 έως </w:t>
      </w:r>
      <w:smartTag w:uri="urn:schemas-microsoft-com:office:smarttags" w:element="metricconverter">
        <w:smartTagPr>
          <w:attr w:name="ProductID" w:val="20 m"/>
        </w:smartTagPr>
        <w:r w:rsidRPr="003E7857">
          <w:rPr>
            <w:rFonts w:ascii="Arial" w:hAnsi="Arial" w:cs="Arial"/>
          </w:rPr>
          <w:t xml:space="preserve">20 </w:t>
        </w:r>
        <w:bookmarkEnd w:id="424"/>
        <w:bookmarkEnd w:id="425"/>
        <w:r w:rsidRPr="003E7857">
          <w:rPr>
            <w:rFonts w:ascii="Arial" w:hAnsi="Arial" w:cs="Arial"/>
          </w:rPr>
          <w:t>m</w:t>
        </w:r>
      </w:smartTag>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bookmarkStart w:id="426" w:name="_Toc446395393"/>
      <w:bookmarkStart w:id="427" w:name="_Toc450446900"/>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Σ-67.2</w:t>
      </w:r>
      <w:r w:rsidRPr="003E7857">
        <w:rPr>
          <w:rFonts w:ascii="Arial" w:hAnsi="Arial" w:cs="Arial"/>
          <w:u w:val="none"/>
        </w:rPr>
        <w:tab/>
      </w:r>
      <w:r w:rsidRPr="003E7857">
        <w:rPr>
          <w:rFonts w:ascii="Arial" w:hAnsi="Arial" w:cs="Arial"/>
        </w:rPr>
        <w:t xml:space="preserve">Για βάθος αγκύρωσης πέραν των </w:t>
      </w:r>
      <w:smartTag w:uri="urn:schemas-microsoft-com:office:smarttags" w:element="metricconverter">
        <w:smartTagPr>
          <w:attr w:name="ProductID" w:val="20 m"/>
        </w:smartTagPr>
        <w:r w:rsidRPr="003E7857">
          <w:rPr>
            <w:rFonts w:ascii="Arial" w:hAnsi="Arial" w:cs="Arial"/>
          </w:rPr>
          <w:t xml:space="preserve">20 </w:t>
        </w:r>
        <w:bookmarkEnd w:id="426"/>
        <w:bookmarkEnd w:id="427"/>
        <w:r w:rsidRPr="003E7857">
          <w:rPr>
            <w:rFonts w:ascii="Arial" w:hAnsi="Arial" w:cs="Arial"/>
          </w:rPr>
          <w:t>m</w:t>
        </w:r>
      </w:smartTag>
    </w:p>
    <w:p w:rsidR="00CF3705" w:rsidRPr="003E7857" w:rsidRDefault="00CF3705" w:rsidP="00E0680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ΥΔΡ-7025</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0680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Default="00CF3705" w:rsidP="00E0680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Αριθμητικά:</w:t>
      </w:r>
    </w:p>
    <w:p w:rsidR="00CF3705" w:rsidRDefault="00CF3705" w:rsidP="00255FCB">
      <w:pPr>
        <w:spacing w:after="120"/>
        <w:jc w:val="both"/>
        <w:rPr>
          <w:rFonts w:ascii="Arial" w:hAnsi="Arial" w:cs="Arial"/>
          <w:sz w:val="22"/>
          <w:szCs w:val="22"/>
          <w:lang w:val="el-GR"/>
        </w:rPr>
      </w:pPr>
    </w:p>
    <w:p w:rsidR="00CF3705" w:rsidRPr="003E7857" w:rsidRDefault="00CF3705" w:rsidP="00255FCB">
      <w:pPr>
        <w:spacing w:after="120"/>
        <w:jc w:val="both"/>
        <w:rPr>
          <w:rFonts w:ascii="Arial" w:hAnsi="Arial" w:cs="Arial"/>
          <w:sz w:val="22"/>
          <w:szCs w:val="22"/>
          <w:lang w:val="el-GR"/>
        </w:rPr>
      </w:pPr>
      <w:r w:rsidRPr="003E7857">
        <w:rPr>
          <w:rFonts w:ascii="Arial" w:hAnsi="Arial" w:cs="Arial"/>
          <w:sz w:val="22"/>
          <w:szCs w:val="22"/>
          <w:lang w:val="el-GR"/>
        </w:rPr>
        <w:t xml:space="preserve">  </w:t>
      </w:r>
    </w:p>
    <w:p w:rsidR="00CF3705" w:rsidRPr="003E7857" w:rsidRDefault="00CF3705" w:rsidP="00142A81">
      <w:pPr>
        <w:pStyle w:val="2"/>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Σ-68</w:t>
      </w:r>
      <w:r w:rsidRPr="003E7857">
        <w:rPr>
          <w:rFonts w:ascii="Arial" w:hAnsi="Arial" w:cs="Arial"/>
          <w:u w:val="none"/>
        </w:rPr>
        <w:tab/>
      </w:r>
      <w:r w:rsidRPr="003E7857">
        <w:rPr>
          <w:rFonts w:ascii="Arial" w:hAnsi="Arial" w:cs="Arial"/>
        </w:rPr>
        <w:t>ΣΥΣΤΗΜΑTA ΥΔΑΤΟΣΤΕΓΑΝΩΣΗΣ ΣΗΡΑΓΓΩΝ</w:t>
      </w:r>
    </w:p>
    <w:p w:rsidR="00CF3705" w:rsidRPr="003E7857" w:rsidRDefault="00CF3705" w:rsidP="00142A81">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Υδατοστεγάνωση της σήραγγας σε οποιαδήποτε θέση (είσοδοι, εγκάρσιοι διάδρομοι, πλατύσματα, φωλεές κλπ) καθώς και των φρεάτων εκκαπνισμού, με γεωυφάσματα ή στεγανωτικές μεμβράνες, σύμφωνα με </w:t>
      </w:r>
      <w:r w:rsidRPr="003E7857">
        <w:rPr>
          <w:rFonts w:ascii="Arial" w:hAnsi="Arial" w:cs="Arial"/>
          <w:color w:val="000000"/>
          <w:sz w:val="22"/>
          <w:szCs w:val="22"/>
          <w:lang w:val="el-GR"/>
        </w:rPr>
        <w:t>τις ΕΤΕΠ 12-05-01-00, 12-05-02-00</w:t>
      </w:r>
      <w:r w:rsidRPr="003E7857">
        <w:rPr>
          <w:rFonts w:ascii="Arial" w:hAnsi="Arial" w:cs="Arial"/>
          <w:sz w:val="22"/>
          <w:szCs w:val="22"/>
          <w:lang w:val="el-GR"/>
        </w:rPr>
        <w:t>.</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w:t>
      </w:r>
      <w:r w:rsidRPr="003E7857">
        <w:rPr>
          <w:rFonts w:ascii="Arial" w:hAnsi="Arial" w:cs="Arial"/>
          <w:sz w:val="22"/>
          <w:szCs w:val="22"/>
          <w:lang w:val="el-GR"/>
        </w:rPr>
        <w:softHyphen/>
        <w:t>λαμ</w:t>
      </w:r>
      <w:r w:rsidRPr="003E7857">
        <w:rPr>
          <w:rFonts w:ascii="Arial" w:hAnsi="Arial" w:cs="Arial"/>
          <w:sz w:val="22"/>
          <w:szCs w:val="22"/>
          <w:lang w:val="el-GR"/>
        </w:rPr>
        <w:softHyphen/>
        <w:t xml:space="preserve">βάνονται: </w:t>
      </w:r>
    </w:p>
    <w:p w:rsidR="00CF3705" w:rsidRPr="003E7857" w:rsidRDefault="00CF3705" w:rsidP="002D2731">
      <w:pPr>
        <w:numPr>
          <w:ilvl w:val="0"/>
          <w:numId w:val="69"/>
        </w:numPr>
        <w:tabs>
          <w:tab w:val="clear" w:pos="862"/>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προμήθεια, μεταφορά επί τόπου του έργου και φύλαξη γεωυφασμάτων (</w:t>
      </w:r>
      <w:r w:rsidRPr="003E7857">
        <w:rPr>
          <w:rFonts w:ascii="Arial" w:hAnsi="Arial" w:cs="Arial"/>
          <w:sz w:val="22"/>
          <w:szCs w:val="22"/>
        </w:rPr>
        <w:t>geotextile</w:t>
      </w:r>
      <w:r w:rsidRPr="003E7857">
        <w:rPr>
          <w:rFonts w:ascii="Arial" w:hAnsi="Arial" w:cs="Arial"/>
          <w:sz w:val="22"/>
          <w:szCs w:val="22"/>
          <w:lang w:val="en-US"/>
        </w:rPr>
        <w:t>s</w:t>
      </w:r>
      <w:r w:rsidRPr="003E7857">
        <w:rPr>
          <w:rFonts w:ascii="Arial" w:hAnsi="Arial" w:cs="Arial"/>
          <w:sz w:val="22"/>
          <w:szCs w:val="22"/>
          <w:lang w:val="el-GR"/>
        </w:rPr>
        <w:t>) και στεγανωτικών μεμβρανών από χλωριούχο πολυβινύλιο (</w:t>
      </w:r>
      <w:r w:rsidRPr="003E7857">
        <w:rPr>
          <w:rFonts w:ascii="Arial" w:hAnsi="Arial" w:cs="Arial"/>
          <w:sz w:val="22"/>
          <w:szCs w:val="22"/>
        </w:rPr>
        <w:t>PVC</w:t>
      </w:r>
      <w:r w:rsidRPr="003E7857">
        <w:rPr>
          <w:rFonts w:ascii="Arial" w:hAnsi="Arial" w:cs="Arial"/>
          <w:sz w:val="22"/>
          <w:szCs w:val="22"/>
          <w:lang w:val="el-GR"/>
        </w:rPr>
        <w:t>) ή πολυαιθυλένιο υψηλής πυκνότητας (</w:t>
      </w:r>
      <w:r w:rsidRPr="003E7857">
        <w:rPr>
          <w:rFonts w:ascii="Arial" w:hAnsi="Arial" w:cs="Arial"/>
          <w:sz w:val="22"/>
          <w:szCs w:val="22"/>
          <w:lang w:val="en-US"/>
        </w:rPr>
        <w:t>HDPE</w:t>
      </w:r>
      <w:r w:rsidRPr="003E7857">
        <w:rPr>
          <w:rFonts w:ascii="Arial" w:hAnsi="Arial" w:cs="Arial"/>
          <w:sz w:val="22"/>
          <w:szCs w:val="22"/>
          <w:lang w:val="el-GR"/>
        </w:rPr>
        <w:t xml:space="preserve">), σε επαρκή ποσότητα για την κάλυψη φθορών, απομειώσεων, επικαλύψεων, καθώς και των πάσης φύσεως εξαρτημάτων στήριξης, σύνδεσης, των υλικών συγκόλλησης και των ειδικών τεμαχίων </w:t>
      </w:r>
    </w:p>
    <w:p w:rsidR="00CF3705" w:rsidRPr="003E7857" w:rsidRDefault="00CF3705" w:rsidP="002D2731">
      <w:pPr>
        <w:numPr>
          <w:ilvl w:val="0"/>
          <w:numId w:val="69"/>
        </w:numPr>
        <w:tabs>
          <w:tab w:val="clear" w:pos="862"/>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επεξεργασία της επιφάνειας της στρώσης του εκτοξευόμενου σκυροδέματος, </w:t>
      </w:r>
      <w:r>
        <w:rPr>
          <w:rFonts w:ascii="Arial" w:hAnsi="Arial" w:cs="Arial"/>
          <w:sz w:val="22"/>
          <w:szCs w:val="22"/>
          <w:lang w:val="el-GR"/>
        </w:rPr>
        <w:t xml:space="preserve">η </w:t>
      </w:r>
      <w:r w:rsidRPr="003E7857">
        <w:rPr>
          <w:rFonts w:ascii="Arial" w:hAnsi="Arial" w:cs="Arial"/>
          <w:sz w:val="22"/>
          <w:szCs w:val="22"/>
          <w:lang w:val="el-GR"/>
        </w:rPr>
        <w:t xml:space="preserve">άμβλυνση προεξοχών και ακμών, </w:t>
      </w:r>
      <w:r>
        <w:rPr>
          <w:rFonts w:ascii="Arial" w:hAnsi="Arial" w:cs="Arial"/>
          <w:sz w:val="22"/>
          <w:szCs w:val="22"/>
          <w:lang w:val="el-GR"/>
        </w:rPr>
        <w:t xml:space="preserve">η </w:t>
      </w:r>
      <w:r w:rsidRPr="003E7857">
        <w:rPr>
          <w:rFonts w:ascii="Arial" w:hAnsi="Arial" w:cs="Arial"/>
          <w:sz w:val="22"/>
          <w:szCs w:val="22"/>
          <w:lang w:val="el-GR"/>
        </w:rPr>
        <w:t xml:space="preserve">κοπή κάθε προεξέχοντος μεταλλικού αντικειμένου, </w:t>
      </w:r>
      <w:r>
        <w:rPr>
          <w:rFonts w:ascii="Arial" w:hAnsi="Arial" w:cs="Arial"/>
          <w:sz w:val="22"/>
          <w:szCs w:val="22"/>
          <w:lang w:val="el-GR"/>
        </w:rPr>
        <w:t xml:space="preserve">η </w:t>
      </w:r>
      <w:r w:rsidRPr="003E7857">
        <w:rPr>
          <w:rFonts w:ascii="Arial" w:hAnsi="Arial" w:cs="Arial"/>
          <w:sz w:val="22"/>
          <w:szCs w:val="22"/>
          <w:lang w:val="el-GR"/>
        </w:rPr>
        <w:t xml:space="preserve">τοποθέτηση και στερέωση των υλικών υδατοστεγάνωσης επί της επιφάνειας του εκτοξευόμενου σκυροδέματος, σύμφωνα με τα σχέδια λεπτομερειών της μελέτης ή/και τις οδηγίες των παραγωγών των υλικών αυτών (π.χ. στήριξή τους με δίσκους ή ταινίες υλικού, συγκόλληση θερμική ή με κατάλληλη κόλλα κλπ), </w:t>
      </w:r>
      <w:r>
        <w:rPr>
          <w:rFonts w:ascii="Arial" w:hAnsi="Arial" w:cs="Arial"/>
          <w:sz w:val="22"/>
          <w:szCs w:val="22"/>
          <w:lang w:val="el-GR"/>
        </w:rPr>
        <w:t xml:space="preserve">η </w:t>
      </w:r>
      <w:r w:rsidRPr="003E7857">
        <w:rPr>
          <w:rFonts w:ascii="Arial" w:hAnsi="Arial" w:cs="Arial"/>
          <w:sz w:val="22"/>
          <w:szCs w:val="22"/>
          <w:lang w:val="el-GR"/>
        </w:rPr>
        <w:t>επιμελ</w:t>
      </w:r>
      <w:r>
        <w:rPr>
          <w:rFonts w:ascii="Arial" w:hAnsi="Arial" w:cs="Arial"/>
          <w:sz w:val="22"/>
          <w:szCs w:val="22"/>
          <w:lang w:val="el-GR"/>
        </w:rPr>
        <w:t>ής</w:t>
      </w:r>
      <w:r w:rsidRPr="003E7857">
        <w:rPr>
          <w:rFonts w:ascii="Arial" w:hAnsi="Arial" w:cs="Arial"/>
          <w:sz w:val="22"/>
          <w:szCs w:val="22"/>
          <w:lang w:val="el-GR"/>
        </w:rPr>
        <w:t xml:space="preserve"> διαμόρφωση του στεγανωτικού φύλλου στις θέσεις των διερχόμενων σωλήνων ή αναμονών οπλισμού, κλπ</w:t>
      </w:r>
      <w:r>
        <w:rPr>
          <w:rFonts w:ascii="Arial" w:hAnsi="Arial" w:cs="Arial"/>
          <w:sz w:val="22"/>
          <w:szCs w:val="22"/>
          <w:lang w:val="el-GR"/>
        </w:rPr>
        <w:t xml:space="preserve"> </w:t>
      </w:r>
    </w:p>
    <w:p w:rsidR="00CF3705" w:rsidRPr="003E7857" w:rsidRDefault="00CF3705" w:rsidP="002D2731">
      <w:pPr>
        <w:numPr>
          <w:ilvl w:val="0"/>
          <w:numId w:val="69"/>
        </w:numPr>
        <w:tabs>
          <w:tab w:val="clear" w:pos="862"/>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διάθεση του απαιτούμενου προσωπικού και εξοπλισμού, με τις σταλίες που θα προκύψουν από οποιοδήποτε γεγονός</w:t>
      </w:r>
      <w:r>
        <w:rPr>
          <w:rFonts w:ascii="Arial" w:hAnsi="Arial" w:cs="Arial"/>
          <w:sz w:val="22"/>
          <w:szCs w:val="22"/>
          <w:lang w:val="el-GR"/>
        </w:rPr>
        <w:t xml:space="preserve"> </w:t>
      </w:r>
    </w:p>
    <w:p w:rsidR="00CF3705" w:rsidRPr="003E7857" w:rsidRDefault="00CF3705" w:rsidP="00142A81">
      <w:pPr>
        <w:spacing w:after="120"/>
        <w:jc w:val="both"/>
        <w:rPr>
          <w:rFonts w:ascii="Arial" w:hAnsi="Arial" w:cs="Arial"/>
          <w:sz w:val="22"/>
          <w:szCs w:val="22"/>
          <w:lang w:val="el-GR"/>
        </w:rPr>
      </w:pPr>
      <w:r w:rsidRPr="003E7857">
        <w:rPr>
          <w:rFonts w:ascii="Arial" w:hAnsi="Arial" w:cs="Arial"/>
          <w:sz w:val="22"/>
          <w:szCs w:val="22"/>
          <w:lang w:val="el-GR"/>
        </w:rPr>
        <w:t>Τιμή ανά τετραγωνικό μέτρο (</w:t>
      </w:r>
      <w:r w:rsidRPr="003E7857">
        <w:rPr>
          <w:rFonts w:ascii="Arial" w:hAnsi="Arial" w:cs="Arial"/>
          <w:sz w:val="22"/>
          <w:szCs w:val="22"/>
          <w:lang w:val="en-US"/>
        </w:rPr>
        <w:t>m</w:t>
      </w:r>
      <w:r w:rsidRPr="003E7857">
        <w:rPr>
          <w:rFonts w:ascii="Arial" w:hAnsi="Arial" w:cs="Arial"/>
          <w:sz w:val="22"/>
          <w:szCs w:val="22"/>
          <w:lang w:val="el-GR"/>
        </w:rPr>
        <w:t>2) πραγματικής καλυπτομένης επιφάνειας, ως εξής:</w:t>
      </w:r>
    </w:p>
    <w:p w:rsidR="00CF3705" w:rsidRPr="003E7857" w:rsidRDefault="00CF3705" w:rsidP="00F425DA">
      <w:pPr>
        <w:pStyle w:val="2"/>
        <w:ind w:left="1704" w:hanging="1704"/>
        <w:rPr>
          <w:rFonts w:ascii="Arial" w:hAnsi="Arial" w:cs="Arial"/>
        </w:rPr>
      </w:pPr>
      <w:bookmarkStart w:id="428" w:name="_Toc446395400"/>
      <w:bookmarkStart w:id="429" w:name="_Toc450446906"/>
    </w:p>
    <w:p w:rsidR="00CF3705" w:rsidRPr="003E7857" w:rsidRDefault="00CF3705" w:rsidP="00F425DA">
      <w:pPr>
        <w:pStyle w:val="2"/>
        <w:ind w:left="1704" w:hanging="1704"/>
        <w:rPr>
          <w:rFonts w:ascii="Arial" w:hAnsi="Arial" w:cs="Arial"/>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Σ-68.1</w:t>
      </w:r>
      <w:r w:rsidRPr="003E7857">
        <w:rPr>
          <w:rFonts w:ascii="Arial" w:hAnsi="Arial" w:cs="Arial"/>
          <w:u w:val="none"/>
        </w:rPr>
        <w:tab/>
      </w:r>
      <w:r w:rsidRPr="003E7857">
        <w:rPr>
          <w:rFonts w:ascii="Arial" w:hAnsi="Arial" w:cs="Arial"/>
        </w:rPr>
        <w:t>Υδρομαστευτική στρώση</w:t>
      </w:r>
      <w:bookmarkEnd w:id="428"/>
      <w:bookmarkEnd w:id="429"/>
      <w:r w:rsidRPr="003E7857">
        <w:rPr>
          <w:rFonts w:ascii="Arial" w:hAnsi="Arial" w:cs="Arial"/>
        </w:rPr>
        <w:t xml:space="preserve"> με γεωύφασμα βάρους </w:t>
      </w:r>
      <w:r w:rsidRPr="003E7857">
        <w:rPr>
          <w:rFonts w:ascii="Arial" w:hAnsi="Arial" w:cs="Arial"/>
          <w:szCs w:val="22"/>
        </w:rPr>
        <w:sym w:font="Symbol" w:char="F0B3"/>
      </w:r>
      <w:r w:rsidRPr="003E7857">
        <w:rPr>
          <w:rFonts w:ascii="Arial" w:hAnsi="Arial" w:cs="Arial"/>
        </w:rPr>
        <w:t xml:space="preserve"> 300 gr/m</w:t>
      </w:r>
      <w:r w:rsidRPr="003E7857">
        <w:rPr>
          <w:rFonts w:ascii="Arial" w:hAnsi="Arial" w:cs="Arial"/>
          <w:vertAlign w:val="superscript"/>
        </w:rPr>
        <w:t>2</w:t>
      </w:r>
    </w:p>
    <w:p w:rsidR="00CF3705" w:rsidRPr="003E7857" w:rsidRDefault="00CF3705" w:rsidP="00364A74">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ΥΔΡ-6373</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364A74">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364A74">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F5231B">
      <w:pPr>
        <w:jc w:val="both"/>
        <w:rPr>
          <w:rFonts w:ascii="Arial" w:hAnsi="Arial" w:cs="Arial"/>
          <w:sz w:val="12"/>
          <w:szCs w:val="12"/>
          <w:u w:val="single"/>
          <w:lang w:val="el-GR"/>
        </w:rPr>
      </w:pPr>
    </w:p>
    <w:p w:rsidR="00CF3705" w:rsidRPr="003E7857" w:rsidRDefault="00CF3705" w:rsidP="00F425DA">
      <w:pPr>
        <w:pStyle w:val="2"/>
        <w:ind w:left="1704" w:hanging="1704"/>
        <w:rPr>
          <w:rFonts w:ascii="Arial" w:hAnsi="Arial" w:cs="Arial"/>
        </w:rPr>
      </w:pPr>
      <w:bookmarkStart w:id="430" w:name="_Toc446395402"/>
      <w:bookmarkStart w:id="431" w:name="_Toc450446907"/>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Σ-68.2</w:t>
      </w:r>
      <w:r w:rsidRPr="003E7857">
        <w:rPr>
          <w:rFonts w:ascii="Arial" w:hAnsi="Arial" w:cs="Arial"/>
          <w:u w:val="none"/>
        </w:rPr>
        <w:tab/>
      </w:r>
      <w:r w:rsidRPr="003E7857">
        <w:rPr>
          <w:rFonts w:ascii="Arial" w:hAnsi="Arial" w:cs="Arial"/>
        </w:rPr>
        <w:t xml:space="preserve">Στεγανωτική μεμβράνη PVC d </w:t>
      </w:r>
      <w:r w:rsidRPr="003E7857">
        <w:rPr>
          <w:rFonts w:ascii="Arial" w:hAnsi="Arial" w:cs="Arial"/>
          <w:szCs w:val="22"/>
        </w:rPr>
        <w:sym w:font="Symbol" w:char="F0B3"/>
      </w:r>
      <w:r w:rsidRPr="003E7857">
        <w:rPr>
          <w:rFonts w:ascii="Arial" w:hAnsi="Arial" w:cs="Arial"/>
        </w:rPr>
        <w:t xml:space="preserve"> </w:t>
      </w:r>
      <w:smartTag w:uri="urn:schemas-microsoft-com:office:smarttags" w:element="metricconverter">
        <w:smartTagPr>
          <w:attr w:name="ProductID" w:val="2 mm"/>
        </w:smartTagPr>
        <w:r w:rsidRPr="003E7857">
          <w:rPr>
            <w:rFonts w:ascii="Arial" w:hAnsi="Arial" w:cs="Arial"/>
          </w:rPr>
          <w:t>2 mm</w:t>
        </w:r>
      </w:smartTag>
      <w:bookmarkEnd w:id="430"/>
      <w:bookmarkEnd w:id="431"/>
      <w:r w:rsidRPr="003E7857">
        <w:rPr>
          <w:rFonts w:ascii="Arial" w:hAnsi="Arial" w:cs="Arial"/>
        </w:rPr>
        <w:t xml:space="preserve"> </w:t>
      </w:r>
    </w:p>
    <w:p w:rsidR="00CF3705" w:rsidRPr="003E7857" w:rsidRDefault="00CF3705" w:rsidP="00364A74">
      <w:pPr>
        <w:tabs>
          <w:tab w:val="left" w:pos="709"/>
        </w:tabs>
        <w:spacing w:before="60" w:after="120"/>
        <w:ind w:firstLine="1707"/>
        <w:jc w:val="both"/>
        <w:rPr>
          <w:rFonts w:ascii="Arial" w:hAnsi="Arial" w:cs="Arial"/>
          <w:sz w:val="22"/>
          <w:szCs w:val="22"/>
          <w:lang w:val="el-GR"/>
        </w:rPr>
      </w:pPr>
      <w:bookmarkStart w:id="432" w:name="_Toc450446908"/>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ΥΔΡ-6373</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364A74">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364A74">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F5231B">
      <w:pPr>
        <w:jc w:val="both"/>
        <w:rPr>
          <w:rFonts w:ascii="Arial" w:hAnsi="Arial" w:cs="Arial"/>
          <w:sz w:val="12"/>
          <w:szCs w:val="12"/>
          <w:u w:val="single"/>
          <w:lang w:val="el-GR"/>
        </w:rPr>
      </w:pPr>
    </w:p>
    <w:p w:rsidR="00CF3705" w:rsidRPr="003E7857" w:rsidRDefault="00CF3705" w:rsidP="00F425DA">
      <w:pPr>
        <w:pStyle w:val="2"/>
        <w:ind w:left="1704" w:hanging="1704"/>
        <w:rPr>
          <w:rFonts w:ascii="Arial" w:hAnsi="Arial" w:cs="Arial"/>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Σ-68.3</w:t>
      </w:r>
      <w:r w:rsidRPr="003E7857">
        <w:rPr>
          <w:rFonts w:ascii="Arial" w:hAnsi="Arial" w:cs="Arial"/>
          <w:u w:val="none"/>
        </w:rPr>
        <w:tab/>
      </w:r>
      <w:r w:rsidRPr="003E7857">
        <w:rPr>
          <w:rFonts w:ascii="Arial" w:hAnsi="Arial" w:cs="Arial"/>
        </w:rPr>
        <w:t xml:space="preserve">Στεγανωτική μεμβράνη ΗDPE d </w:t>
      </w:r>
      <w:r w:rsidRPr="003E7857">
        <w:rPr>
          <w:rFonts w:ascii="Arial" w:hAnsi="Arial" w:cs="Arial"/>
          <w:szCs w:val="22"/>
        </w:rPr>
        <w:sym w:font="Symbol" w:char="F0B3"/>
      </w:r>
      <w:r w:rsidRPr="003E7857">
        <w:rPr>
          <w:rFonts w:ascii="Arial" w:hAnsi="Arial" w:cs="Arial"/>
        </w:rPr>
        <w:t xml:space="preserve"> </w:t>
      </w:r>
      <w:smartTag w:uri="urn:schemas-microsoft-com:office:smarttags" w:element="metricconverter">
        <w:smartTagPr>
          <w:attr w:name="ProductID" w:val="1,0 mm"/>
        </w:smartTagPr>
        <w:r w:rsidRPr="003E7857">
          <w:rPr>
            <w:rFonts w:ascii="Arial" w:hAnsi="Arial" w:cs="Arial"/>
          </w:rPr>
          <w:t>1,0 mm</w:t>
        </w:r>
      </w:smartTag>
      <w:r w:rsidRPr="003E7857">
        <w:rPr>
          <w:rFonts w:ascii="Arial" w:hAnsi="Arial" w:cs="Arial"/>
        </w:rPr>
        <w:t xml:space="preserve"> με αμφίπλευρες κωνικές προεξοχές </w:t>
      </w:r>
      <w:smartTag w:uri="urn:schemas-microsoft-com:office:smarttags" w:element="metricconverter">
        <w:smartTagPr>
          <w:attr w:name="ProductID" w:val="8 mm"/>
        </w:smartTagPr>
        <w:r w:rsidRPr="003E7857">
          <w:rPr>
            <w:rFonts w:ascii="Arial" w:hAnsi="Arial" w:cs="Arial"/>
          </w:rPr>
          <w:t>8 mm</w:t>
        </w:r>
      </w:smartTag>
      <w:bookmarkEnd w:id="432"/>
      <w:r w:rsidRPr="003E7857">
        <w:rPr>
          <w:rFonts w:ascii="Arial" w:hAnsi="Arial" w:cs="Arial"/>
        </w:rPr>
        <w:t xml:space="preserve"> </w:t>
      </w:r>
    </w:p>
    <w:p w:rsidR="00CF3705" w:rsidRPr="003E7857" w:rsidRDefault="00CF3705" w:rsidP="00364A74">
      <w:pPr>
        <w:tabs>
          <w:tab w:val="left" w:pos="709"/>
        </w:tabs>
        <w:spacing w:before="60" w:after="120"/>
        <w:ind w:firstLine="1707"/>
        <w:jc w:val="both"/>
        <w:rPr>
          <w:rFonts w:ascii="Arial" w:hAnsi="Arial" w:cs="Arial"/>
          <w:sz w:val="22"/>
          <w:szCs w:val="22"/>
          <w:lang w:val="el-GR"/>
        </w:rPr>
      </w:pPr>
      <w:bookmarkStart w:id="433" w:name="_Toc450446909"/>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ΥΔΡ-6373</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364A74">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364A74">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tabs>
          <w:tab w:val="left" w:pos="709"/>
        </w:tabs>
        <w:jc w:val="both"/>
        <w:rPr>
          <w:rFonts w:ascii="Arial" w:hAnsi="Arial" w:cs="Arial"/>
          <w:b/>
          <w:bCs/>
          <w:sz w:val="22"/>
          <w:szCs w:val="22"/>
          <w:lang w:val="el-GR"/>
        </w:rPr>
      </w:pPr>
    </w:p>
    <w:p w:rsidR="00CF3705" w:rsidRPr="003E7857" w:rsidRDefault="00CF3705" w:rsidP="00C90E8D">
      <w:pPr>
        <w:tabs>
          <w:tab w:val="left" w:pos="709"/>
        </w:tabs>
        <w:jc w:val="both"/>
        <w:rPr>
          <w:rFonts w:ascii="Arial" w:hAnsi="Arial" w:cs="Arial"/>
          <w:b/>
          <w:bCs/>
          <w:sz w:val="22"/>
          <w:szCs w:val="22"/>
          <w:lang w:val="el-GR"/>
        </w:rPr>
      </w:pPr>
    </w:p>
    <w:p w:rsidR="00CF3705" w:rsidRPr="003E7857" w:rsidRDefault="00CF3705" w:rsidP="00BF05CA">
      <w:pPr>
        <w:pStyle w:val="2"/>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Σ-69</w:t>
      </w:r>
      <w:r w:rsidRPr="003E7857">
        <w:rPr>
          <w:rFonts w:ascii="Arial" w:hAnsi="Arial" w:cs="Arial"/>
          <w:u w:val="none"/>
        </w:rPr>
        <w:tab/>
      </w:r>
      <w:r w:rsidRPr="003E7857">
        <w:rPr>
          <w:rFonts w:ascii="Arial" w:hAnsi="Arial" w:cs="Arial"/>
        </w:rPr>
        <w:t xml:space="preserve">ΤΟΠΟΘΕΤΗΣΗ ΣΤΕΓΑΝΩΤΙΚΗΣ ΤΑΙΝΙΑΣ ΑΠΟ </w:t>
      </w:r>
      <w:bookmarkEnd w:id="433"/>
      <w:r w:rsidRPr="003E7857">
        <w:rPr>
          <w:rFonts w:ascii="Arial" w:hAnsi="Arial" w:cs="Arial"/>
        </w:rPr>
        <w:t xml:space="preserve">ΕΛΑΣΤΟΜΕΡΕΣ ΥΛΙΚΟ ΠΛΑΤΟΥΣ </w:t>
      </w:r>
      <w:smartTag w:uri="urn:schemas-microsoft-com:office:smarttags" w:element="metricconverter">
        <w:smartTagPr>
          <w:attr w:name="ProductID" w:val="150 mm"/>
        </w:smartTagPr>
        <w:r w:rsidRPr="003E7857">
          <w:rPr>
            <w:rFonts w:ascii="Arial" w:hAnsi="Arial" w:cs="Arial"/>
          </w:rPr>
          <w:t>150 mm</w:t>
        </w:r>
      </w:smartTag>
    </w:p>
    <w:p w:rsidR="00CF3705" w:rsidRPr="003E7857" w:rsidRDefault="00CF3705" w:rsidP="00BF05CA">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ΥΔΡ-6373</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BF05CA">
      <w:pPr>
        <w:tabs>
          <w:tab w:val="left" w:pos="709"/>
        </w:tabs>
        <w:ind w:firstLine="1707"/>
        <w:jc w:val="both"/>
        <w:rPr>
          <w:rFonts w:ascii="Arial" w:hAnsi="Arial" w:cs="Arial"/>
          <w:sz w:val="12"/>
          <w:szCs w:val="12"/>
          <w:lang w:val="el-GR"/>
        </w:rPr>
      </w:pP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Προμήθεια και τοποθέτηση ταινίας στεγάνωσης πλάτους </w:t>
      </w:r>
      <w:smartTag w:uri="urn:schemas-microsoft-com:office:smarttags" w:element="metricconverter">
        <w:smartTagPr>
          <w:attr w:name="ProductID" w:val="150 mm"/>
        </w:smartTagPr>
        <w:r w:rsidRPr="003E7857">
          <w:rPr>
            <w:rFonts w:ascii="Arial" w:hAnsi="Arial" w:cs="Arial"/>
            <w:sz w:val="22"/>
            <w:szCs w:val="22"/>
            <w:lang w:val="el-GR"/>
          </w:rPr>
          <w:t xml:space="preserve">150 </w:t>
        </w:r>
        <w:r w:rsidRPr="003E7857">
          <w:rPr>
            <w:rFonts w:ascii="Arial" w:hAnsi="Arial" w:cs="Arial"/>
            <w:sz w:val="22"/>
            <w:szCs w:val="22"/>
            <w:lang w:val="en-US"/>
          </w:rPr>
          <w:t>mm</w:t>
        </w:r>
      </w:smartTag>
      <w:r w:rsidRPr="003E7857">
        <w:rPr>
          <w:rFonts w:ascii="Arial" w:hAnsi="Arial" w:cs="Arial"/>
          <w:sz w:val="22"/>
          <w:szCs w:val="22"/>
          <w:lang w:val="el-GR"/>
        </w:rPr>
        <w:t>, από ελαστομερές υλικό (</w:t>
      </w:r>
      <w:r w:rsidRPr="003E7857">
        <w:rPr>
          <w:rFonts w:ascii="Arial" w:hAnsi="Arial" w:cs="Arial"/>
          <w:sz w:val="22"/>
          <w:szCs w:val="22"/>
          <w:lang w:val="en-US"/>
        </w:rPr>
        <w:t>PVC</w:t>
      </w:r>
      <w:r w:rsidRPr="003E7857">
        <w:rPr>
          <w:rFonts w:ascii="Arial" w:hAnsi="Arial" w:cs="Arial"/>
          <w:sz w:val="22"/>
          <w:szCs w:val="22"/>
          <w:lang w:val="el-GR"/>
        </w:rPr>
        <w:t xml:space="preserve">, </w:t>
      </w:r>
      <w:r w:rsidRPr="003E7857">
        <w:rPr>
          <w:rFonts w:ascii="Arial" w:hAnsi="Arial" w:cs="Arial"/>
          <w:sz w:val="22"/>
          <w:szCs w:val="22"/>
          <w:lang w:val="en-US"/>
        </w:rPr>
        <w:t>Neopren</w:t>
      </w:r>
      <w:r w:rsidRPr="003E7857">
        <w:rPr>
          <w:rFonts w:ascii="Arial" w:hAnsi="Arial" w:cs="Arial"/>
          <w:sz w:val="22"/>
          <w:szCs w:val="22"/>
          <w:lang w:val="el-GR"/>
        </w:rPr>
        <w:t xml:space="preserve"> κλπ), σε οποιαδήποτε θέση της προσωρινής επένδυσης της σήραγγας. Εφαρμογή της ταινίας σύμφωνα με τις οδηγίες του εργοστασίου παραγωγής, τα σχέδια λεπτομερειών της Μελέτης και την ΕΤΕΠ 08-05-02-02 ‘’Ταινίες στεγάνωσης αρμών κατασκευών από σκυρόδεμα (waterstops)’’</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Στην τιμή περιλαμβάνονται τα πάσης φύσεως υλικά στερέωσης, συγκόλλησης και μάτισης της ταινίας, καθώς και τα ειδικά τεμάχια.</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ταινίας στεγάνωσης.</w:t>
      </w:r>
      <w:r>
        <w:rPr>
          <w:rFonts w:ascii="Arial" w:hAnsi="Arial" w:cs="Arial"/>
          <w:sz w:val="22"/>
          <w:szCs w:val="22"/>
          <w:lang w:val="el-GR"/>
        </w:rPr>
        <w:t xml:space="preserve"> </w:t>
      </w:r>
    </w:p>
    <w:p w:rsidR="00CF3705" w:rsidRPr="003E7857" w:rsidRDefault="00CF3705" w:rsidP="00BF05CA">
      <w:pPr>
        <w:tabs>
          <w:tab w:val="left" w:pos="1136"/>
          <w:tab w:val="left" w:pos="2977"/>
        </w:tabs>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BF05CA">
      <w:pPr>
        <w:tabs>
          <w:tab w:val="left" w:pos="1136"/>
          <w:tab w:val="left" w:pos="2977"/>
        </w:tabs>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BF05CA">
      <w:pPr>
        <w:pStyle w:val="2"/>
        <w:spacing w:after="120"/>
        <w:ind w:left="1707" w:hanging="1707"/>
        <w:rPr>
          <w:rFonts w:ascii="Arial" w:hAnsi="Arial" w:cs="Arial"/>
        </w:rPr>
      </w:pPr>
      <w:bookmarkStart w:id="434" w:name="_Toc446395405"/>
      <w:bookmarkStart w:id="435" w:name="_Toc450446911"/>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Σ-71</w:t>
      </w:r>
      <w:r w:rsidRPr="003E7857">
        <w:rPr>
          <w:rFonts w:ascii="Arial" w:hAnsi="Arial" w:cs="Arial"/>
          <w:u w:val="none"/>
        </w:rPr>
        <w:tab/>
      </w:r>
      <w:r w:rsidRPr="003E7857">
        <w:rPr>
          <w:rFonts w:ascii="Arial" w:hAnsi="Arial" w:cs="Arial"/>
        </w:rPr>
        <w:t>ΣΤΡΑΓΓΙΣΤΙΚΕΣ ΟΠΕΣ, ΜΗ ΔΙΑΣΩΛΗΝΩΜΕΝΕΣ, Φ75 mm</w:t>
      </w:r>
      <w:r>
        <w:rPr>
          <w:rFonts w:ascii="Arial" w:hAnsi="Arial" w:cs="Arial"/>
        </w:rPr>
        <w:t xml:space="preserve"> </w:t>
      </w:r>
      <w:r w:rsidRPr="003E7857">
        <w:rPr>
          <w:rFonts w:ascii="Arial" w:hAnsi="Arial" w:cs="Arial"/>
        </w:rPr>
        <w:t>(3’’</w:t>
      </w:r>
      <w:bookmarkEnd w:id="434"/>
      <w:bookmarkEnd w:id="435"/>
      <w:r w:rsidRPr="003E7857">
        <w:rPr>
          <w:rFonts w:ascii="Arial" w:hAnsi="Arial" w:cs="Arial"/>
        </w:rPr>
        <w:t>)</w:t>
      </w:r>
    </w:p>
    <w:p w:rsidR="00CF3705" w:rsidRPr="003E7857" w:rsidRDefault="00CF3705" w:rsidP="001D344B">
      <w:pPr>
        <w:jc w:val="both"/>
        <w:rPr>
          <w:rFonts w:ascii="Arial" w:hAnsi="Arial" w:cs="Arial"/>
          <w:sz w:val="12"/>
          <w:szCs w:val="12"/>
          <w:lang w:val="el-GR"/>
        </w:rPr>
      </w:pP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Διάνοιξη οπών στράγγισης Φ </w:t>
      </w:r>
      <w:smartTag w:uri="urn:schemas-microsoft-com:office:smarttags" w:element="metricconverter">
        <w:smartTagPr>
          <w:attr w:name="ProductID" w:val="75 mm"/>
        </w:smartTagPr>
        <w:r w:rsidRPr="003E7857">
          <w:rPr>
            <w:rFonts w:ascii="Arial" w:hAnsi="Arial" w:cs="Arial"/>
            <w:sz w:val="22"/>
            <w:szCs w:val="22"/>
            <w:lang w:val="el-GR"/>
          </w:rPr>
          <w:t xml:space="preserve">75 </w:t>
        </w:r>
        <w:r w:rsidRPr="003E7857">
          <w:rPr>
            <w:rFonts w:ascii="Arial" w:hAnsi="Arial" w:cs="Arial"/>
            <w:sz w:val="22"/>
            <w:szCs w:val="22"/>
            <w:lang w:val="en-US"/>
          </w:rPr>
          <w:t>mm</w:t>
        </w:r>
      </w:smartTag>
      <w:r w:rsidRPr="003E7857">
        <w:rPr>
          <w:rFonts w:ascii="Arial" w:hAnsi="Arial" w:cs="Arial"/>
          <w:sz w:val="22"/>
          <w:szCs w:val="22"/>
          <w:lang w:val="el-GR"/>
        </w:rPr>
        <w:t xml:space="preserve"> (3’’), οριζόντιων, κατακόρυφων ή κεκλιμένων</w:t>
      </w:r>
      <w:r>
        <w:rPr>
          <w:rFonts w:ascii="Arial" w:hAnsi="Arial" w:cs="Arial"/>
          <w:sz w:val="22"/>
          <w:szCs w:val="22"/>
          <w:lang w:val="el-GR"/>
        </w:rPr>
        <w:t xml:space="preserve">, </w:t>
      </w:r>
      <w:r w:rsidRPr="003E7857">
        <w:rPr>
          <w:rFonts w:ascii="Arial" w:hAnsi="Arial" w:cs="Arial"/>
          <w:sz w:val="22"/>
          <w:szCs w:val="22"/>
          <w:lang w:val="el-GR"/>
        </w:rPr>
        <w:t>σύμφωνα με την</w:t>
      </w:r>
      <w:r w:rsidRPr="003E7857">
        <w:rPr>
          <w:rFonts w:ascii="Arial" w:hAnsi="Arial" w:cs="Arial"/>
          <w:color w:val="000000"/>
          <w:sz w:val="22"/>
          <w:szCs w:val="22"/>
          <w:lang w:val="el-GR"/>
        </w:rPr>
        <w:t xml:space="preserve"> ΕΤΕΠ 12-07-01-00</w:t>
      </w:r>
      <w:r w:rsidRPr="003E7857">
        <w:rPr>
          <w:rFonts w:ascii="Arial" w:hAnsi="Arial" w:cs="Arial"/>
          <w:sz w:val="22"/>
          <w:szCs w:val="22"/>
          <w:lang w:val="el-GR"/>
        </w:rPr>
        <w:t>.</w:t>
      </w:r>
    </w:p>
    <w:p w:rsidR="00CF3705"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0"/>
        </w:numPr>
        <w:tabs>
          <w:tab w:val="clear" w:pos="720"/>
        </w:tabs>
        <w:ind w:left="425" w:hanging="357"/>
        <w:jc w:val="both"/>
        <w:rPr>
          <w:rFonts w:ascii="Arial" w:hAnsi="Arial" w:cs="Arial"/>
          <w:sz w:val="22"/>
          <w:szCs w:val="22"/>
          <w:lang w:val="el-GR"/>
        </w:rPr>
      </w:pPr>
      <w:r w:rsidRPr="003E7857">
        <w:rPr>
          <w:rFonts w:ascii="Arial" w:hAnsi="Arial" w:cs="Arial"/>
          <w:sz w:val="22"/>
          <w:szCs w:val="22"/>
          <w:lang w:val="el-GR"/>
        </w:rPr>
        <w:t>η προσκόμιση</w:t>
      </w:r>
      <w:r>
        <w:rPr>
          <w:rFonts w:ascii="Arial" w:hAnsi="Arial" w:cs="Arial"/>
          <w:sz w:val="22"/>
          <w:szCs w:val="22"/>
          <w:lang w:val="el-GR"/>
        </w:rPr>
        <w:t xml:space="preserve"> κι αποκόμιση </w:t>
      </w:r>
      <w:r w:rsidRPr="003E7857">
        <w:rPr>
          <w:rFonts w:ascii="Arial" w:hAnsi="Arial" w:cs="Arial"/>
          <w:sz w:val="22"/>
          <w:szCs w:val="22"/>
          <w:lang w:val="el-GR"/>
        </w:rPr>
        <w:t xml:space="preserve">του διατρητικού μηχανήματος, </w:t>
      </w:r>
    </w:p>
    <w:p w:rsidR="00CF3705" w:rsidRDefault="00CF3705" w:rsidP="002D2731">
      <w:pPr>
        <w:numPr>
          <w:ilvl w:val="0"/>
          <w:numId w:val="70"/>
        </w:numPr>
        <w:tabs>
          <w:tab w:val="clear" w:pos="720"/>
        </w:tabs>
        <w:ind w:left="425" w:hanging="357"/>
        <w:jc w:val="both"/>
        <w:rPr>
          <w:rFonts w:ascii="Arial" w:hAnsi="Arial" w:cs="Arial"/>
          <w:sz w:val="22"/>
          <w:szCs w:val="22"/>
          <w:lang w:val="el-GR"/>
        </w:rPr>
      </w:pPr>
      <w:r w:rsidRPr="003E7857">
        <w:rPr>
          <w:rFonts w:ascii="Arial" w:hAnsi="Arial" w:cs="Arial"/>
          <w:sz w:val="22"/>
          <w:szCs w:val="22"/>
          <w:lang w:val="el-GR"/>
        </w:rPr>
        <w:t xml:space="preserve">οι μετακινήσεις του από θέση σε θέση, </w:t>
      </w:r>
    </w:p>
    <w:p w:rsidR="00CF3705" w:rsidRDefault="00CF3705" w:rsidP="002D2731">
      <w:pPr>
        <w:numPr>
          <w:ilvl w:val="0"/>
          <w:numId w:val="70"/>
        </w:numPr>
        <w:tabs>
          <w:tab w:val="clear" w:pos="720"/>
        </w:tabs>
        <w:ind w:left="425" w:hanging="357"/>
        <w:jc w:val="both"/>
        <w:rPr>
          <w:rFonts w:ascii="Arial" w:hAnsi="Arial" w:cs="Arial"/>
          <w:sz w:val="22"/>
          <w:szCs w:val="22"/>
          <w:lang w:val="el-GR"/>
        </w:rPr>
      </w:pPr>
      <w:r w:rsidRPr="003E7857">
        <w:rPr>
          <w:rFonts w:ascii="Arial" w:hAnsi="Arial" w:cs="Arial"/>
          <w:sz w:val="22"/>
          <w:szCs w:val="22"/>
          <w:lang w:val="el-GR"/>
        </w:rPr>
        <w:t>η διάτρηση της οπής ανεξαρτήτως θέσης, κλίσης, βάθους και λοιπών συνθηκών</w:t>
      </w:r>
    </w:p>
    <w:p w:rsidR="00CF3705" w:rsidRDefault="00CF3705" w:rsidP="002D2731">
      <w:pPr>
        <w:numPr>
          <w:ilvl w:val="0"/>
          <w:numId w:val="70"/>
        </w:numPr>
        <w:tabs>
          <w:tab w:val="clear" w:pos="720"/>
        </w:tabs>
        <w:ind w:left="425" w:hanging="357"/>
        <w:jc w:val="both"/>
        <w:rPr>
          <w:rFonts w:ascii="Arial" w:hAnsi="Arial" w:cs="Arial"/>
          <w:sz w:val="22"/>
          <w:szCs w:val="22"/>
          <w:lang w:val="el-GR"/>
        </w:rPr>
      </w:pPr>
      <w:r>
        <w:rPr>
          <w:rFonts w:ascii="Arial" w:hAnsi="Arial" w:cs="Arial"/>
          <w:sz w:val="22"/>
          <w:szCs w:val="22"/>
          <w:lang w:val="el-GR"/>
        </w:rPr>
        <w:t xml:space="preserve">ο </w:t>
      </w:r>
      <w:r w:rsidRPr="003E7857">
        <w:rPr>
          <w:rFonts w:ascii="Arial" w:hAnsi="Arial" w:cs="Arial"/>
          <w:sz w:val="22"/>
          <w:szCs w:val="22"/>
          <w:lang w:val="el-GR"/>
        </w:rPr>
        <w:t>καθαρισμ</w:t>
      </w:r>
      <w:r>
        <w:rPr>
          <w:rFonts w:ascii="Arial" w:hAnsi="Arial" w:cs="Arial"/>
          <w:sz w:val="22"/>
          <w:szCs w:val="22"/>
          <w:lang w:val="el-GR"/>
        </w:rPr>
        <w:t>ός</w:t>
      </w:r>
      <w:r w:rsidRPr="003E7857">
        <w:rPr>
          <w:rFonts w:ascii="Arial" w:hAnsi="Arial" w:cs="Arial"/>
          <w:sz w:val="22"/>
          <w:szCs w:val="22"/>
          <w:lang w:val="el-GR"/>
        </w:rPr>
        <w:t xml:space="preserve"> της οπής, </w:t>
      </w:r>
    </w:p>
    <w:p w:rsidR="00CF3705" w:rsidRPr="003E7857" w:rsidRDefault="00CF3705" w:rsidP="00E02386">
      <w:pPr>
        <w:spacing w:after="120"/>
        <w:jc w:val="both"/>
        <w:rPr>
          <w:rFonts w:ascii="Arial" w:hAnsi="Arial" w:cs="Arial"/>
          <w:sz w:val="22"/>
          <w:szCs w:val="22"/>
          <w:lang w:val="el-GR"/>
        </w:rPr>
      </w:pPr>
      <w:r>
        <w:rPr>
          <w:rFonts w:ascii="Arial" w:hAnsi="Arial" w:cs="Arial"/>
          <w:sz w:val="22"/>
          <w:szCs w:val="22"/>
          <w:lang w:val="el-GR"/>
        </w:rPr>
        <w:t xml:space="preserve">Δεν περιλαμβάνεται και τιμολογείται ιδιαίτερα ο σωλήνας που θα τοποθετηθεί </w:t>
      </w:r>
      <w:r w:rsidRPr="003E7857">
        <w:rPr>
          <w:rFonts w:ascii="Arial" w:hAnsi="Arial" w:cs="Arial"/>
          <w:sz w:val="22"/>
          <w:szCs w:val="22"/>
          <w:lang w:val="el-GR"/>
        </w:rPr>
        <w:t>στην γεώτρηση</w:t>
      </w:r>
      <w:r>
        <w:rPr>
          <w:rFonts w:ascii="Arial" w:hAnsi="Arial" w:cs="Arial"/>
          <w:sz w:val="22"/>
          <w:szCs w:val="22"/>
          <w:lang w:val="el-GR"/>
        </w:rPr>
        <w:t xml:space="preserve"> (εάν απιτηθεί)</w:t>
      </w:r>
      <w:r w:rsidRPr="003E7857">
        <w:rPr>
          <w:rFonts w:ascii="Arial" w:hAnsi="Arial" w:cs="Arial"/>
          <w:sz w:val="22"/>
          <w:szCs w:val="22"/>
          <w:lang w:val="el-GR"/>
        </w:rPr>
        <w:t>.</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xml:space="preserve">) οπής στράγγισης οριζόντιας, κατακόρυφης ή κεκλιμένης. </w:t>
      </w:r>
    </w:p>
    <w:p w:rsidR="00CF3705" w:rsidRPr="003E7857" w:rsidRDefault="00CF3705" w:rsidP="00C90E8D">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rPr>
      </w:pPr>
      <w:bookmarkStart w:id="436" w:name="_Toc446395406"/>
      <w:bookmarkStart w:id="437" w:name="_Toc450446912"/>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Σ-71.1</w:t>
      </w:r>
      <w:r w:rsidRPr="003E7857">
        <w:rPr>
          <w:rFonts w:ascii="Arial" w:hAnsi="Arial" w:cs="Arial"/>
          <w:u w:val="none"/>
        </w:rPr>
        <w:tab/>
      </w:r>
      <w:r w:rsidRPr="003E7857">
        <w:rPr>
          <w:rFonts w:ascii="Arial" w:hAnsi="Arial" w:cs="Arial"/>
        </w:rPr>
        <w:t xml:space="preserve">Για βάθος μέχρι </w:t>
      </w:r>
      <w:smartTag w:uri="urn:schemas-microsoft-com:office:smarttags" w:element="metricconverter">
        <w:smartTagPr>
          <w:attr w:name="ProductID" w:val="10 m"/>
        </w:smartTagPr>
        <w:r w:rsidRPr="003E7857">
          <w:rPr>
            <w:rFonts w:ascii="Arial" w:hAnsi="Arial" w:cs="Arial"/>
          </w:rPr>
          <w:t xml:space="preserve">10 </w:t>
        </w:r>
        <w:bookmarkEnd w:id="436"/>
        <w:bookmarkEnd w:id="437"/>
        <w:r w:rsidRPr="003E7857">
          <w:rPr>
            <w:rFonts w:ascii="Arial" w:hAnsi="Arial" w:cs="Arial"/>
          </w:rPr>
          <w:t>m</w:t>
        </w:r>
      </w:smartTag>
    </w:p>
    <w:p w:rsidR="00CF3705" w:rsidRPr="003E7857" w:rsidRDefault="00CF3705" w:rsidP="00BF05CA">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ΥΔΡ-7107</w:t>
      </w:r>
      <w:r w:rsidR="00BE30B9" w:rsidRPr="003E7857">
        <w:rPr>
          <w:rFonts w:ascii="Arial" w:hAnsi="Arial" w:cs="Arial"/>
          <w:sz w:val="22"/>
          <w:szCs w:val="22"/>
          <w:lang w:val="el-GR"/>
        </w:rPr>
        <w:fldChar w:fldCharType="end"/>
      </w:r>
    </w:p>
    <w:p w:rsidR="00CF3705" w:rsidRPr="003E7857" w:rsidRDefault="00CF3705" w:rsidP="00BF05CA">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BF05CA">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F5231B">
      <w:pPr>
        <w:jc w:val="both"/>
        <w:rPr>
          <w:rFonts w:ascii="Arial" w:hAnsi="Arial" w:cs="Arial"/>
          <w:sz w:val="12"/>
          <w:szCs w:val="12"/>
          <w:u w:val="single"/>
          <w:lang w:val="el-GR"/>
        </w:rPr>
      </w:pPr>
      <w:bookmarkStart w:id="438" w:name="_Toc446395408"/>
      <w:bookmarkStart w:id="439" w:name="_Toc450446913"/>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Σ-71.2</w:t>
      </w:r>
      <w:r w:rsidRPr="003E7857">
        <w:rPr>
          <w:rFonts w:ascii="Arial" w:hAnsi="Arial" w:cs="Arial"/>
          <w:u w:val="none"/>
        </w:rPr>
        <w:tab/>
      </w:r>
      <w:r w:rsidRPr="003E7857">
        <w:rPr>
          <w:rFonts w:ascii="Arial" w:hAnsi="Arial" w:cs="Arial"/>
        </w:rPr>
        <w:t xml:space="preserve">Για το πέραν των </w:t>
      </w:r>
      <w:smartTag w:uri="urn:schemas-microsoft-com:office:smarttags" w:element="metricconverter">
        <w:smartTagPr>
          <w:attr w:name="ProductID" w:val="10 m"/>
        </w:smartTagPr>
        <w:r w:rsidRPr="003E7857">
          <w:rPr>
            <w:rFonts w:ascii="Arial" w:hAnsi="Arial" w:cs="Arial"/>
          </w:rPr>
          <w:t>10 m</w:t>
        </w:r>
      </w:smartTag>
      <w:r w:rsidRPr="003E7857">
        <w:rPr>
          <w:rFonts w:ascii="Arial" w:hAnsi="Arial" w:cs="Arial"/>
        </w:rPr>
        <w:t xml:space="preserve"> βάθος</w:t>
      </w:r>
      <w:bookmarkEnd w:id="438"/>
      <w:bookmarkEnd w:id="439"/>
    </w:p>
    <w:p w:rsidR="00CF3705" w:rsidRPr="003E7857" w:rsidRDefault="00CF3705" w:rsidP="00BF05CA">
      <w:pPr>
        <w:tabs>
          <w:tab w:val="left" w:pos="709"/>
        </w:tabs>
        <w:spacing w:before="60" w:after="120"/>
        <w:ind w:firstLine="1707"/>
        <w:jc w:val="both"/>
        <w:rPr>
          <w:rFonts w:ascii="Arial" w:hAnsi="Arial" w:cs="Arial"/>
          <w:sz w:val="22"/>
          <w:szCs w:val="22"/>
          <w:lang w:val="el-GR"/>
        </w:rPr>
      </w:pPr>
      <w:bookmarkStart w:id="440" w:name="_Toc446395410"/>
      <w:bookmarkStart w:id="441" w:name="_Toc450446914"/>
      <w:bookmarkStart w:id="442" w:name="_Toc446395412"/>
      <w:bookmarkStart w:id="443" w:name="_Toc450446915"/>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ΥΔΡ-7107</w:t>
      </w:r>
      <w:r w:rsidR="00BE30B9" w:rsidRPr="003E7857">
        <w:rPr>
          <w:rFonts w:ascii="Arial" w:hAnsi="Arial" w:cs="Arial"/>
          <w:sz w:val="22"/>
          <w:szCs w:val="22"/>
          <w:lang w:val="el-GR"/>
        </w:rPr>
        <w:fldChar w:fldCharType="end"/>
      </w:r>
    </w:p>
    <w:p w:rsidR="00CF3705" w:rsidRPr="003E7857" w:rsidRDefault="00CF3705" w:rsidP="00BF05CA">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BF05CA">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F5231B">
      <w:pPr>
        <w:jc w:val="both"/>
        <w:rPr>
          <w:rFonts w:ascii="Arial" w:hAnsi="Arial" w:cs="Arial"/>
          <w:sz w:val="12"/>
          <w:szCs w:val="12"/>
          <w:u w:val="single"/>
          <w:lang w:val="el-GR"/>
        </w:rPr>
      </w:pPr>
    </w:p>
    <w:p w:rsidR="00CF3705" w:rsidRPr="003E7857" w:rsidRDefault="00CF3705" w:rsidP="00BF05CA">
      <w:pPr>
        <w:pStyle w:val="2"/>
        <w:spacing w:after="120"/>
        <w:ind w:left="1707" w:hanging="1707"/>
        <w:rPr>
          <w:rFonts w:ascii="Arial" w:hAnsi="Arial" w:cs="Arial"/>
        </w:rPr>
      </w:pPr>
      <w:r w:rsidRPr="003E7857">
        <w:rPr>
          <w:rFonts w:ascii="Arial" w:hAnsi="Arial" w:cs="Arial"/>
          <w:u w:val="none"/>
        </w:rPr>
        <w:t>Αρθρο Σ-72</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 xml:space="preserve">ΣΤΡΑΓΓΙΣΤΙΚΕΣ ΟΠΕΣ, ΔΙΑΣΩΛΗΝΩΜΕΝΕΣ, Φ </w:t>
      </w:r>
      <w:smartTag w:uri="urn:schemas-microsoft-com:office:smarttags" w:element="metricconverter">
        <w:smartTagPr>
          <w:attr w:name="ProductID" w:val="150 mm"/>
        </w:smartTagPr>
        <w:r w:rsidRPr="003E7857">
          <w:rPr>
            <w:rFonts w:ascii="Arial" w:hAnsi="Arial" w:cs="Arial"/>
          </w:rPr>
          <w:t>150 mm</w:t>
        </w:r>
      </w:smartTag>
      <w:r w:rsidRPr="003E7857">
        <w:rPr>
          <w:rFonts w:ascii="Arial" w:hAnsi="Arial" w:cs="Arial"/>
        </w:rPr>
        <w:t xml:space="preserve"> (6’’)</w:t>
      </w:r>
      <w:bookmarkEnd w:id="440"/>
      <w:bookmarkEnd w:id="441"/>
    </w:p>
    <w:p w:rsidR="00CF3705" w:rsidRPr="003E7857" w:rsidRDefault="00CF3705" w:rsidP="00BF05CA">
      <w:pPr>
        <w:tabs>
          <w:tab w:val="left" w:pos="709"/>
        </w:tabs>
        <w:ind w:firstLine="1707"/>
        <w:jc w:val="both"/>
        <w:rPr>
          <w:rFonts w:ascii="Arial" w:hAnsi="Arial" w:cs="Arial"/>
          <w:sz w:val="22"/>
          <w:szCs w:val="22"/>
          <w:lang w:val="el-GR"/>
        </w:rPr>
      </w:pPr>
      <w:bookmarkStart w:id="444" w:name="_Toc446395411"/>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ΥΔΡ-7107</w:t>
      </w:r>
      <w:r w:rsidR="00BE30B9" w:rsidRPr="003E7857">
        <w:rPr>
          <w:rFonts w:ascii="Arial" w:hAnsi="Arial" w:cs="Arial"/>
          <w:sz w:val="22"/>
          <w:szCs w:val="22"/>
          <w:lang w:val="el-GR"/>
        </w:rPr>
        <w:fldChar w:fldCharType="end"/>
      </w:r>
      <w:bookmarkEnd w:id="444"/>
      <w:r w:rsidRPr="003E7857">
        <w:rPr>
          <w:rFonts w:ascii="Arial" w:hAnsi="Arial" w:cs="Arial"/>
          <w:sz w:val="22"/>
          <w:szCs w:val="22"/>
          <w:lang w:val="el-GR"/>
        </w:rPr>
        <w:t>)</w:t>
      </w:r>
    </w:p>
    <w:p w:rsidR="00CF3705" w:rsidRPr="003E7857" w:rsidRDefault="00CF3705" w:rsidP="00BF05CA">
      <w:pPr>
        <w:tabs>
          <w:tab w:val="left" w:pos="709"/>
        </w:tabs>
        <w:ind w:firstLine="1707"/>
        <w:jc w:val="both"/>
        <w:rPr>
          <w:rFonts w:ascii="Arial" w:hAnsi="Arial" w:cs="Arial"/>
          <w:spacing w:val="-3"/>
          <w:sz w:val="22"/>
          <w:szCs w:val="22"/>
          <w:lang w:val="el-GR"/>
        </w:rPr>
      </w:pP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Διάνοιξη οριζοντίων ή ελαφρά κεκλιμένων στραγγιστικών οπών διαμέτρου Φ </w:t>
      </w:r>
      <w:smartTag w:uri="urn:schemas-microsoft-com:office:smarttags" w:element="metricconverter">
        <w:smartTagPr>
          <w:attr w:name="ProductID" w:val="150 mm"/>
        </w:smartTagPr>
        <w:r w:rsidRPr="003E7857">
          <w:rPr>
            <w:rFonts w:ascii="Arial" w:hAnsi="Arial" w:cs="Arial"/>
            <w:sz w:val="22"/>
            <w:szCs w:val="22"/>
            <w:lang w:val="el-GR"/>
          </w:rPr>
          <w:t xml:space="preserve">150 </w:t>
        </w:r>
        <w:r w:rsidRPr="003E7857">
          <w:rPr>
            <w:rFonts w:ascii="Arial" w:hAnsi="Arial" w:cs="Arial"/>
            <w:sz w:val="22"/>
            <w:szCs w:val="22"/>
            <w:lang w:val="en-US"/>
          </w:rPr>
          <w:t>mm</w:t>
        </w:r>
      </w:smartTag>
      <w:r w:rsidRPr="003E7857">
        <w:rPr>
          <w:rFonts w:ascii="Arial" w:hAnsi="Arial" w:cs="Arial"/>
          <w:sz w:val="22"/>
          <w:szCs w:val="22"/>
          <w:lang w:val="el-GR"/>
        </w:rPr>
        <w:t xml:space="preserve"> (6’’), μήκους έως </w:t>
      </w:r>
      <w:smartTag w:uri="urn:schemas-microsoft-com:office:smarttags" w:element="metricconverter">
        <w:smartTagPr>
          <w:attr w:name="ProductID" w:val="50 m"/>
        </w:smartTagPr>
        <w:r w:rsidRPr="003E7857">
          <w:rPr>
            <w:rFonts w:ascii="Arial" w:hAnsi="Arial" w:cs="Arial"/>
            <w:sz w:val="22"/>
            <w:szCs w:val="22"/>
            <w:lang w:val="el-GR"/>
          </w:rPr>
          <w:t xml:space="preserve">50 </w:t>
        </w:r>
        <w:r w:rsidRPr="003E7857">
          <w:rPr>
            <w:rFonts w:ascii="Arial" w:hAnsi="Arial" w:cs="Arial"/>
            <w:sz w:val="22"/>
            <w:szCs w:val="22"/>
            <w:lang w:val="en-US"/>
          </w:rPr>
          <w:t>m</w:t>
        </w:r>
      </w:smartTag>
      <w:r w:rsidRPr="003E7857">
        <w:rPr>
          <w:rFonts w:ascii="Arial" w:hAnsi="Arial" w:cs="Arial"/>
          <w:sz w:val="22"/>
          <w:szCs w:val="22"/>
          <w:lang w:val="el-GR"/>
        </w:rPr>
        <w:t xml:space="preserve"> και την τοποθέτηση εντός αυτών διατρήτου πλαστικού ή γαλβανισμένου σιδηροσωλήνα διαμέτρου Φ </w:t>
      </w:r>
      <w:smartTag w:uri="urn:schemas-microsoft-com:office:smarttags" w:element="metricconverter">
        <w:smartTagPr>
          <w:attr w:name="ProductID" w:val="100 mm"/>
        </w:smartTagPr>
        <w:r w:rsidRPr="003E7857">
          <w:rPr>
            <w:rFonts w:ascii="Arial" w:hAnsi="Arial" w:cs="Arial"/>
            <w:sz w:val="22"/>
            <w:szCs w:val="22"/>
            <w:lang w:val="el-GR"/>
          </w:rPr>
          <w:t xml:space="preserve">100 </w:t>
        </w:r>
        <w:r w:rsidRPr="003E7857">
          <w:rPr>
            <w:rFonts w:ascii="Arial" w:hAnsi="Arial" w:cs="Arial"/>
            <w:sz w:val="22"/>
            <w:szCs w:val="22"/>
            <w:lang w:val="en-US"/>
          </w:rPr>
          <w:t>mm</w:t>
        </w:r>
      </w:smartTag>
      <w:r w:rsidRPr="003E7857">
        <w:rPr>
          <w:rFonts w:ascii="Arial" w:hAnsi="Arial" w:cs="Arial"/>
          <w:sz w:val="22"/>
          <w:szCs w:val="22"/>
          <w:lang w:val="el-GR"/>
        </w:rPr>
        <w:t xml:space="preserve"> (4’’).</w:t>
      </w:r>
    </w:p>
    <w:p w:rsidR="00CF3705" w:rsidRPr="003E7857"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περιλαμβάνονται:</w:t>
      </w:r>
    </w:p>
    <w:p w:rsidR="00CF3705" w:rsidRPr="003E7857" w:rsidRDefault="00CF3705" w:rsidP="002D2731">
      <w:pPr>
        <w:numPr>
          <w:ilvl w:val="0"/>
          <w:numId w:val="71"/>
        </w:numPr>
        <w:tabs>
          <w:tab w:val="clear" w:pos="862"/>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διάτρηση οπών τελικής διαμέτρου </w:t>
      </w:r>
      <w:smartTag w:uri="urn:schemas-microsoft-com:office:smarttags" w:element="metricconverter">
        <w:smartTagPr>
          <w:attr w:name="ProductID" w:val="150 mm"/>
        </w:smartTagPr>
        <w:r w:rsidRPr="003E7857">
          <w:rPr>
            <w:rFonts w:ascii="Arial" w:hAnsi="Arial" w:cs="Arial"/>
            <w:sz w:val="22"/>
            <w:szCs w:val="22"/>
            <w:lang w:val="el-GR"/>
          </w:rPr>
          <w:t xml:space="preserve">150 </w:t>
        </w:r>
        <w:r w:rsidRPr="003E7857">
          <w:rPr>
            <w:rFonts w:ascii="Arial" w:hAnsi="Arial" w:cs="Arial"/>
            <w:sz w:val="22"/>
            <w:szCs w:val="22"/>
            <w:lang w:val="en-US"/>
          </w:rPr>
          <w:t>mm</w:t>
        </w:r>
      </w:smartTag>
      <w:r w:rsidRPr="003E7857">
        <w:rPr>
          <w:rFonts w:ascii="Arial" w:hAnsi="Arial" w:cs="Arial"/>
          <w:sz w:val="22"/>
          <w:szCs w:val="22"/>
          <w:lang w:val="el-GR"/>
        </w:rPr>
        <w:t xml:space="preserve"> (6’’), με κατάλληλο εξοπλισμό</w:t>
      </w:r>
      <w:r>
        <w:rPr>
          <w:rFonts w:ascii="Arial" w:hAnsi="Arial" w:cs="Arial"/>
          <w:sz w:val="22"/>
          <w:szCs w:val="22"/>
          <w:lang w:val="el-GR"/>
        </w:rPr>
        <w:t>,</w:t>
      </w:r>
      <w:r w:rsidRPr="00E02386">
        <w:rPr>
          <w:rFonts w:ascii="Arial" w:hAnsi="Arial" w:cs="Arial"/>
          <w:sz w:val="22"/>
          <w:szCs w:val="22"/>
          <w:lang w:val="el-GR"/>
        </w:rPr>
        <w:t xml:space="preserve"> </w:t>
      </w:r>
      <w:r w:rsidRPr="003E7857">
        <w:rPr>
          <w:rFonts w:ascii="Arial" w:hAnsi="Arial" w:cs="Arial"/>
          <w:sz w:val="22"/>
          <w:szCs w:val="22"/>
          <w:lang w:val="el-GR"/>
        </w:rPr>
        <w:t>κρουστικοπεριστροφικ</w:t>
      </w:r>
      <w:r>
        <w:rPr>
          <w:rFonts w:ascii="Arial" w:hAnsi="Arial" w:cs="Arial"/>
          <w:sz w:val="22"/>
          <w:szCs w:val="22"/>
          <w:lang w:val="el-GR"/>
        </w:rPr>
        <w:t xml:space="preserve">ό </w:t>
      </w:r>
      <w:r w:rsidRPr="003E7857">
        <w:rPr>
          <w:rFonts w:ascii="Arial" w:hAnsi="Arial" w:cs="Arial"/>
          <w:sz w:val="22"/>
          <w:szCs w:val="22"/>
          <w:lang w:val="el-GR"/>
        </w:rPr>
        <w:t>ή περιστροφικ</w:t>
      </w:r>
      <w:r>
        <w:rPr>
          <w:rFonts w:ascii="Arial" w:hAnsi="Arial" w:cs="Arial"/>
          <w:sz w:val="22"/>
          <w:szCs w:val="22"/>
          <w:lang w:val="el-GR"/>
        </w:rPr>
        <w:t>ό</w:t>
      </w:r>
      <w:r w:rsidRPr="003E7857">
        <w:rPr>
          <w:rFonts w:ascii="Arial" w:hAnsi="Arial" w:cs="Arial"/>
          <w:sz w:val="22"/>
          <w:szCs w:val="22"/>
          <w:lang w:val="el-GR"/>
        </w:rPr>
        <w:t>, σε οποιαδήποτε θέση, κλίση, βάθος και ανεξαρτήτως λοιπών συνθηκών, σε κάθε είδους έδαφος,</w:t>
      </w:r>
    </w:p>
    <w:p w:rsidR="00CF3705" w:rsidRPr="003E7857" w:rsidRDefault="00CF3705" w:rsidP="002D2731">
      <w:pPr>
        <w:numPr>
          <w:ilvl w:val="0"/>
          <w:numId w:val="71"/>
        </w:numPr>
        <w:tabs>
          <w:tab w:val="clear" w:pos="862"/>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 xml:space="preserve">προμήθεια και μεταφορά επί τόπου γαλβανισμένου σιδηροσωλήνα ή πλαστικού διάτρητου σωλήνα Φ </w:t>
      </w:r>
      <w:smartTag w:uri="urn:schemas-microsoft-com:office:smarttags" w:element="metricconverter">
        <w:smartTagPr>
          <w:attr w:name="ProductID" w:val="100 mm"/>
        </w:smartTagPr>
        <w:r w:rsidRPr="003E7857">
          <w:rPr>
            <w:rFonts w:ascii="Arial" w:hAnsi="Arial" w:cs="Arial"/>
            <w:sz w:val="22"/>
            <w:szCs w:val="22"/>
            <w:lang w:val="el-GR"/>
          </w:rPr>
          <w:t>100 mm</w:t>
        </w:r>
      </w:smartTag>
      <w:r w:rsidRPr="003E7857">
        <w:rPr>
          <w:rFonts w:ascii="Arial" w:hAnsi="Arial" w:cs="Arial"/>
          <w:sz w:val="22"/>
          <w:szCs w:val="22"/>
          <w:lang w:val="el-GR"/>
        </w:rPr>
        <w:t xml:space="preserve"> (4’’) επενδεδυμένου με γεωύφασμα, κλειστό στο εσωτερικό άκρο του, </w:t>
      </w:r>
    </w:p>
    <w:p w:rsidR="00CF3705" w:rsidRPr="003E7857" w:rsidRDefault="00CF3705" w:rsidP="002D2731">
      <w:pPr>
        <w:numPr>
          <w:ilvl w:val="0"/>
          <w:numId w:val="71"/>
        </w:numPr>
        <w:tabs>
          <w:tab w:val="clear" w:pos="862"/>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τοποθέτηση και στερέωση του σωλήνα στην γεώτρηση</w:t>
      </w:r>
      <w:r>
        <w:rPr>
          <w:rFonts w:ascii="Arial" w:hAnsi="Arial" w:cs="Arial"/>
          <w:sz w:val="22"/>
          <w:szCs w:val="22"/>
          <w:lang w:val="el-GR"/>
        </w:rPr>
        <w:t>,</w:t>
      </w:r>
      <w:r w:rsidRPr="003E7857">
        <w:rPr>
          <w:rFonts w:ascii="Arial" w:hAnsi="Arial" w:cs="Arial"/>
          <w:sz w:val="22"/>
          <w:szCs w:val="22"/>
          <w:lang w:val="el-GR"/>
        </w:rPr>
        <w:t xml:space="preserve"> με διασωλήνωση της οπής, εάν απαιτηθεί, με χρήση χαλυβδοσωλήνα εξωτερικής διαμέτρου Φ </w:t>
      </w:r>
      <w:smartTag w:uri="urn:schemas-microsoft-com:office:smarttags" w:element="metricconverter">
        <w:smartTagPr>
          <w:attr w:name="ProductID" w:val="150 mm"/>
        </w:smartTagPr>
        <w:r w:rsidRPr="003E7857">
          <w:rPr>
            <w:rFonts w:ascii="Arial" w:hAnsi="Arial" w:cs="Arial"/>
            <w:sz w:val="22"/>
            <w:szCs w:val="22"/>
            <w:lang w:val="el-GR"/>
          </w:rPr>
          <w:t xml:space="preserve">150 </w:t>
        </w:r>
        <w:r w:rsidRPr="003E7857">
          <w:rPr>
            <w:rFonts w:ascii="Arial" w:hAnsi="Arial" w:cs="Arial"/>
            <w:sz w:val="22"/>
            <w:szCs w:val="22"/>
            <w:lang w:val="en-US"/>
          </w:rPr>
          <w:t>mm</w:t>
        </w:r>
      </w:smartTag>
      <w:r w:rsidRPr="003E7857">
        <w:rPr>
          <w:rFonts w:ascii="Arial" w:hAnsi="Arial" w:cs="Arial"/>
          <w:sz w:val="22"/>
          <w:szCs w:val="22"/>
          <w:lang w:val="el-GR"/>
        </w:rPr>
        <w:t xml:space="preserve"> (6’’), ο οποίος ανασύρεται μετά την τοποθέτηση του διατρήτου σωλήνα και πακτώσεως της απόληξης με σκυρόδεμα ποιότητας </w:t>
      </w:r>
      <w:r w:rsidRPr="003E7857">
        <w:rPr>
          <w:rFonts w:ascii="Arial" w:hAnsi="Arial" w:cs="Arial"/>
          <w:sz w:val="22"/>
          <w:szCs w:val="22"/>
          <w:lang w:val="en-US"/>
        </w:rPr>
        <w:t>C</w:t>
      </w:r>
      <w:r w:rsidRPr="003E7857">
        <w:rPr>
          <w:rFonts w:ascii="Arial" w:hAnsi="Arial" w:cs="Arial"/>
          <w:sz w:val="22"/>
          <w:szCs w:val="22"/>
          <w:lang w:val="el-GR"/>
        </w:rPr>
        <w:t xml:space="preserve">20/25, </w:t>
      </w:r>
    </w:p>
    <w:p w:rsidR="00CF3705" w:rsidRPr="003E7857" w:rsidRDefault="00CF3705" w:rsidP="002D2731">
      <w:pPr>
        <w:numPr>
          <w:ilvl w:val="0"/>
          <w:numId w:val="71"/>
        </w:numPr>
        <w:tabs>
          <w:tab w:val="clear" w:pos="862"/>
        </w:tabs>
        <w:spacing w:after="60"/>
        <w:ind w:left="425" w:hanging="357"/>
        <w:jc w:val="both"/>
        <w:rPr>
          <w:rFonts w:ascii="Arial" w:hAnsi="Arial" w:cs="Arial"/>
          <w:sz w:val="22"/>
          <w:szCs w:val="22"/>
          <w:lang w:val="el-GR"/>
        </w:rPr>
      </w:pPr>
      <w:r>
        <w:rPr>
          <w:rFonts w:ascii="Arial" w:hAnsi="Arial" w:cs="Arial"/>
          <w:sz w:val="22"/>
          <w:szCs w:val="22"/>
          <w:lang w:val="el-GR"/>
        </w:rPr>
        <w:t xml:space="preserve">η </w:t>
      </w:r>
      <w:r w:rsidRPr="003E7857">
        <w:rPr>
          <w:rFonts w:ascii="Arial" w:hAnsi="Arial" w:cs="Arial"/>
          <w:sz w:val="22"/>
          <w:szCs w:val="22"/>
          <w:lang w:val="el-GR"/>
        </w:rPr>
        <w:t>απομάκρυνση των προϊόντων διάτρησης</w:t>
      </w:r>
      <w:r>
        <w:rPr>
          <w:rFonts w:ascii="Arial" w:hAnsi="Arial" w:cs="Arial"/>
          <w:sz w:val="22"/>
          <w:szCs w:val="22"/>
          <w:lang w:val="el-GR"/>
        </w:rPr>
        <w:t xml:space="preserve"> </w:t>
      </w:r>
    </w:p>
    <w:p w:rsidR="00CF3705" w:rsidRPr="003E7857" w:rsidRDefault="00CF3705" w:rsidP="009C11E2">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στραγγιστικής γεώτρησης τατά τα ανωτέρω.</w:t>
      </w:r>
    </w:p>
    <w:p w:rsidR="00CF3705" w:rsidRPr="003E7857" w:rsidRDefault="00CF3705" w:rsidP="009C11E2">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9C11E2">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Σ-73</w:t>
      </w:r>
      <w:r w:rsidRPr="003E7857">
        <w:rPr>
          <w:rFonts w:ascii="Arial" w:hAnsi="Arial" w:cs="Arial"/>
          <w:u w:val="none"/>
        </w:rPr>
        <w:tab/>
      </w:r>
      <w:r w:rsidRPr="003E7857">
        <w:rPr>
          <w:rFonts w:ascii="Arial" w:hAnsi="Arial" w:cs="Arial"/>
        </w:rPr>
        <w:t>ΚΑΤΑΚΟΡΥΦΕΣ ΚΡΟΥΣΤΙΚΟΠΕΡΙΣΤΡΟΦΙΚΕΣ ΓΕΩΤΡΗΣΕΙΣ</w:t>
      </w:r>
      <w:r w:rsidRPr="003E7857">
        <w:rPr>
          <w:rFonts w:ascii="Arial" w:hAnsi="Arial" w:cs="Arial"/>
          <w:u w:val="none"/>
        </w:rPr>
        <w:t xml:space="preserve"> </w:t>
      </w:r>
      <w:bookmarkEnd w:id="442"/>
      <w:bookmarkEnd w:id="443"/>
    </w:p>
    <w:p w:rsidR="00CF3705" w:rsidRPr="003E7857" w:rsidRDefault="00CF3705" w:rsidP="009C11E2">
      <w:pPr>
        <w:jc w:val="both"/>
        <w:rPr>
          <w:rFonts w:ascii="Arial" w:hAnsi="Arial" w:cs="Arial"/>
          <w:sz w:val="22"/>
          <w:szCs w:val="2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Εκτέλεση κατακ</w:t>
      </w:r>
      <w:r>
        <w:rPr>
          <w:rFonts w:ascii="Arial" w:hAnsi="Arial" w:cs="Arial"/>
          <w:sz w:val="22"/>
          <w:szCs w:val="22"/>
          <w:lang w:val="el-GR"/>
        </w:rPr>
        <w:t>ορύ</w:t>
      </w:r>
      <w:r w:rsidRPr="003E7857">
        <w:rPr>
          <w:rFonts w:ascii="Arial" w:hAnsi="Arial" w:cs="Arial"/>
          <w:sz w:val="22"/>
          <w:szCs w:val="22"/>
          <w:lang w:val="el-GR"/>
        </w:rPr>
        <w:t>φων κρουστικοπεριστροφικών ερευνητικών γεωτρήσεων σε έδαφος οποιασδήποτε φύσεως.</w:t>
      </w:r>
    </w:p>
    <w:p w:rsidR="00CF3705" w:rsidRPr="003E7857" w:rsidRDefault="00CF3705" w:rsidP="00E02386">
      <w:pPr>
        <w:spacing w:after="120"/>
        <w:jc w:val="both"/>
        <w:rPr>
          <w:rFonts w:ascii="Arial" w:hAnsi="Arial" w:cs="Arial"/>
          <w:color w:val="000000"/>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περιλαμβάνεται η προσκόμιση</w:t>
      </w:r>
      <w:r>
        <w:rPr>
          <w:rFonts w:ascii="Arial" w:hAnsi="Arial" w:cs="Arial"/>
          <w:sz w:val="22"/>
          <w:szCs w:val="22"/>
          <w:lang w:val="el-GR"/>
        </w:rPr>
        <w:t xml:space="preserve"> και αποκόμιση </w:t>
      </w:r>
      <w:r w:rsidRPr="003E7857">
        <w:rPr>
          <w:rFonts w:ascii="Arial" w:hAnsi="Arial" w:cs="Arial"/>
          <w:sz w:val="22"/>
          <w:szCs w:val="22"/>
          <w:lang w:val="el-GR"/>
        </w:rPr>
        <w:t>του διατρητικού μηχανήματος, οι μετακινήσεις του από θέση σε θέση, η διάτρηση της οπής, σε οποιοδήποτε βάθος, ανεξαρτήτως τοπικών συνθηκών, η δοκιμή εισπίεσης νερού, η έκπλυση της οπής και η απομάκρυνση των προϊόντων διάτρησης.</w:t>
      </w: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Pr>
          <w:rFonts w:ascii="Arial" w:hAnsi="Arial" w:cs="Arial"/>
          <w:sz w:val="22"/>
          <w:szCs w:val="22"/>
          <w:lang w:val="en-US"/>
        </w:rPr>
        <w:t>m</w:t>
      </w:r>
      <w:r w:rsidRPr="003E7857">
        <w:rPr>
          <w:rFonts w:ascii="Arial" w:hAnsi="Arial" w:cs="Arial"/>
          <w:sz w:val="22"/>
          <w:szCs w:val="22"/>
          <w:lang w:val="el-GR"/>
        </w:rPr>
        <w:t>) κατακόρυφης κρουστικοπεριστροφικής γεώτρησης.</w:t>
      </w:r>
    </w:p>
    <w:p w:rsidR="00CF3705" w:rsidRPr="003E7857" w:rsidRDefault="00CF3705" w:rsidP="00C90E8D">
      <w:pPr>
        <w:jc w:val="both"/>
        <w:rPr>
          <w:rFonts w:ascii="Arial" w:hAnsi="Arial" w:cs="Arial"/>
          <w:spacing w:val="-3"/>
          <w:sz w:val="22"/>
          <w:szCs w:val="22"/>
          <w:u w:val="single"/>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Σ-73.1</w:t>
      </w:r>
      <w:r w:rsidRPr="003E7857">
        <w:rPr>
          <w:rFonts w:ascii="Arial" w:hAnsi="Arial" w:cs="Arial"/>
          <w:u w:val="none"/>
        </w:rPr>
        <w:tab/>
      </w:r>
      <w:r w:rsidRPr="003E7857">
        <w:rPr>
          <w:rFonts w:ascii="Arial" w:hAnsi="Arial" w:cs="Arial"/>
        </w:rPr>
        <w:t xml:space="preserve">Κατακόρυφη κρουστικοπεριστροφική γεώτρηση Φ </w:t>
      </w:r>
      <w:smartTag w:uri="urn:schemas-microsoft-com:office:smarttags" w:element="metricconverter">
        <w:smartTagPr>
          <w:attr w:name="ProductID" w:val="56 mm"/>
        </w:smartTagPr>
        <w:r w:rsidRPr="003E7857">
          <w:rPr>
            <w:rFonts w:ascii="Arial" w:hAnsi="Arial" w:cs="Arial"/>
          </w:rPr>
          <w:t>56 mm</w:t>
        </w:r>
      </w:smartTag>
      <w:r w:rsidRPr="003E7857">
        <w:rPr>
          <w:rFonts w:ascii="Arial" w:hAnsi="Arial" w:cs="Arial"/>
          <w:u w:val="none"/>
        </w:rPr>
        <w:t xml:space="preserve"> </w:t>
      </w:r>
    </w:p>
    <w:p w:rsidR="00CF3705" w:rsidRPr="003E7857" w:rsidRDefault="00CF3705" w:rsidP="009C11E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ΥΔΡ-7107</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9C11E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9C11E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3E7857" w:rsidRDefault="00CF3705" w:rsidP="00F5231B">
      <w:pPr>
        <w:jc w:val="both"/>
        <w:rPr>
          <w:rFonts w:ascii="Arial" w:hAnsi="Arial" w:cs="Arial"/>
          <w:sz w:val="12"/>
          <w:szCs w:val="12"/>
          <w:u w:val="single"/>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Σ-73.1</w:t>
      </w:r>
      <w:r w:rsidRPr="003E7857">
        <w:rPr>
          <w:rFonts w:ascii="Arial" w:hAnsi="Arial" w:cs="Arial"/>
          <w:u w:val="none"/>
        </w:rPr>
        <w:tab/>
      </w:r>
      <w:r w:rsidRPr="003E7857">
        <w:rPr>
          <w:rFonts w:ascii="Arial" w:hAnsi="Arial" w:cs="Arial"/>
        </w:rPr>
        <w:t xml:space="preserve">Κατακόρυφη κρουστικοπεριστροφική γεώτρηση Φ </w:t>
      </w:r>
      <w:smartTag w:uri="urn:schemas-microsoft-com:office:smarttags" w:element="metricconverter">
        <w:smartTagPr>
          <w:attr w:name="ProductID" w:val="76 mm"/>
        </w:smartTagPr>
        <w:r w:rsidRPr="003E7857">
          <w:rPr>
            <w:rFonts w:ascii="Arial" w:hAnsi="Arial" w:cs="Arial"/>
          </w:rPr>
          <w:t>76 mm</w:t>
        </w:r>
      </w:smartTag>
    </w:p>
    <w:p w:rsidR="00CF3705" w:rsidRPr="003E7857" w:rsidRDefault="00CF3705" w:rsidP="009C11E2">
      <w:pPr>
        <w:tabs>
          <w:tab w:val="left" w:pos="709"/>
        </w:tabs>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ΥΔΡ-7107</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9C11E2">
      <w:pPr>
        <w:tabs>
          <w:tab w:val="left" w:pos="2698"/>
          <w:tab w:val="left" w:pos="3828"/>
        </w:tabs>
        <w:ind w:firstLine="1704"/>
        <w:jc w:val="both"/>
        <w:rPr>
          <w:rFonts w:ascii="Arial" w:hAnsi="Arial" w:cs="Arial"/>
          <w:sz w:val="22"/>
          <w:szCs w:val="22"/>
          <w:lang w:val="el-GR"/>
        </w:rPr>
      </w:pPr>
      <w:r w:rsidRPr="003E7857">
        <w:rPr>
          <w:rFonts w:ascii="Arial" w:hAnsi="Arial" w:cs="Arial"/>
          <w:bCs/>
          <w:sz w:val="22"/>
          <w:szCs w:val="22"/>
          <w:lang w:val="el-GR"/>
        </w:rPr>
        <w:t>ΕΥΡΩ</w:t>
      </w:r>
      <w:r w:rsidRPr="003E7857">
        <w:rPr>
          <w:rFonts w:ascii="Arial" w:hAnsi="Arial" w:cs="Arial"/>
          <w:bCs/>
          <w:sz w:val="22"/>
          <w:szCs w:val="22"/>
          <w:lang w:val="el-GR"/>
        </w:rPr>
        <w:tab/>
      </w:r>
      <w:r w:rsidRPr="003E7857">
        <w:rPr>
          <w:rFonts w:ascii="Arial" w:hAnsi="Arial" w:cs="Arial"/>
          <w:sz w:val="22"/>
          <w:szCs w:val="22"/>
          <w:lang w:val="el-GR"/>
        </w:rPr>
        <w:t xml:space="preserve">Ολογράφως: </w:t>
      </w:r>
      <w:r w:rsidRPr="003E7857">
        <w:rPr>
          <w:rFonts w:ascii="Arial" w:hAnsi="Arial" w:cs="Arial"/>
          <w:sz w:val="22"/>
          <w:szCs w:val="22"/>
          <w:lang w:val="el-GR"/>
        </w:rPr>
        <w:tab/>
        <w:t xml:space="preserve"> </w:t>
      </w:r>
    </w:p>
    <w:p w:rsidR="00CF3705" w:rsidRPr="003E7857" w:rsidRDefault="00CF3705" w:rsidP="009C11E2">
      <w:pPr>
        <w:tabs>
          <w:tab w:val="left" w:pos="2698"/>
          <w:tab w:val="left" w:pos="3828"/>
        </w:tabs>
        <w:spacing w:after="120"/>
        <w:ind w:firstLine="1704"/>
        <w:jc w:val="both"/>
        <w:rPr>
          <w:rFonts w:ascii="Arial" w:hAnsi="Arial" w:cs="Arial"/>
          <w:sz w:val="22"/>
          <w:szCs w:val="22"/>
          <w:lang w:val="el-GR"/>
        </w:rPr>
      </w:pPr>
      <w:r w:rsidRPr="003E7857">
        <w:rPr>
          <w:rFonts w:ascii="Arial" w:hAnsi="Arial" w:cs="Arial"/>
          <w:sz w:val="22"/>
          <w:szCs w:val="22"/>
          <w:lang w:val="el-GR"/>
        </w:rPr>
        <w:tab/>
        <w:t xml:space="preserve">Αριθμητικά: </w:t>
      </w:r>
      <w:r w:rsidRPr="003E7857">
        <w:rPr>
          <w:rFonts w:ascii="Arial" w:hAnsi="Arial" w:cs="Arial"/>
          <w:sz w:val="22"/>
          <w:szCs w:val="22"/>
          <w:lang w:val="el-GR"/>
        </w:rPr>
        <w:tab/>
        <w:t xml:space="preserve"> </w:t>
      </w:r>
    </w:p>
    <w:p w:rsidR="00CF3705" w:rsidRPr="00DE6454" w:rsidRDefault="00CF3705" w:rsidP="00C90E8D">
      <w:pPr>
        <w:jc w:val="both"/>
        <w:rPr>
          <w:rFonts w:ascii="Arial" w:hAnsi="Arial" w:cs="Arial"/>
          <w:sz w:val="22"/>
          <w:szCs w:val="22"/>
          <w:lang w:val="el-GR"/>
        </w:rPr>
      </w:pPr>
    </w:p>
    <w:p w:rsidR="00CF3705" w:rsidRPr="00DE6454" w:rsidRDefault="00CF3705" w:rsidP="00C90E8D">
      <w:pPr>
        <w:jc w:val="both"/>
        <w:rPr>
          <w:rFonts w:ascii="Arial" w:hAnsi="Arial" w:cs="Arial"/>
          <w:sz w:val="22"/>
          <w:szCs w:val="22"/>
          <w:lang w:val="el-GR"/>
        </w:rPr>
      </w:pPr>
    </w:p>
    <w:p w:rsidR="00CF3705" w:rsidRPr="003E7857" w:rsidRDefault="00CF3705" w:rsidP="009C11E2">
      <w:pPr>
        <w:pStyle w:val="2"/>
        <w:spacing w:after="120"/>
        <w:ind w:left="1707" w:hanging="1707"/>
        <w:rPr>
          <w:rFonts w:ascii="Arial" w:hAnsi="Arial" w:cs="Arial"/>
          <w:u w:val="none"/>
        </w:rPr>
      </w:pPr>
      <w:bookmarkStart w:id="445" w:name="_Toc446395414"/>
      <w:bookmarkStart w:id="446" w:name="_Toc450446916"/>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Σ-74</w:t>
      </w:r>
      <w:r w:rsidRPr="003E7857">
        <w:rPr>
          <w:rFonts w:ascii="Arial" w:hAnsi="Arial" w:cs="Arial"/>
          <w:u w:val="none"/>
        </w:rPr>
        <w:tab/>
      </w:r>
      <w:r w:rsidRPr="003E7857">
        <w:rPr>
          <w:rFonts w:ascii="Arial" w:hAnsi="Arial" w:cs="Arial"/>
        </w:rPr>
        <w:t>ΔΙΑΤΡΗΣΕΙΣ ΟΠΩΝ ΤΣΙΜΕΝΤΕΝΕΣΕΩΝ</w:t>
      </w:r>
      <w:bookmarkEnd w:id="445"/>
      <w:bookmarkEnd w:id="446"/>
      <w:r>
        <w:rPr>
          <w:rFonts w:ascii="Arial" w:hAnsi="Arial" w:cs="Arial"/>
          <w:u w:val="none"/>
        </w:rPr>
        <w:t xml:space="preserve"> </w:t>
      </w:r>
    </w:p>
    <w:p w:rsidR="00CF3705" w:rsidRPr="003E7857" w:rsidRDefault="00CF3705" w:rsidP="009C11E2">
      <w:pPr>
        <w:tabs>
          <w:tab w:val="left" w:pos="709"/>
        </w:tabs>
        <w:ind w:firstLine="1707"/>
        <w:jc w:val="both"/>
        <w:rPr>
          <w:rFonts w:ascii="Arial" w:hAnsi="Arial" w:cs="Arial"/>
          <w:sz w:val="22"/>
          <w:szCs w:val="22"/>
          <w:lang w:val="el-GR"/>
        </w:rPr>
      </w:pPr>
      <w:bookmarkStart w:id="447" w:name="_Toc446395415"/>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ΥΔΡ-7107</w:t>
      </w:r>
      <w:r w:rsidR="00BE30B9" w:rsidRPr="003E7857">
        <w:rPr>
          <w:rFonts w:ascii="Arial" w:hAnsi="Arial" w:cs="Arial"/>
          <w:sz w:val="22"/>
          <w:szCs w:val="22"/>
          <w:lang w:val="el-GR"/>
        </w:rPr>
        <w:fldChar w:fldCharType="end"/>
      </w:r>
      <w:bookmarkEnd w:id="447"/>
      <w:r w:rsidRPr="003E7857">
        <w:rPr>
          <w:rFonts w:ascii="Arial" w:hAnsi="Arial" w:cs="Arial"/>
          <w:sz w:val="22"/>
          <w:szCs w:val="22"/>
          <w:lang w:val="el-GR"/>
        </w:rPr>
        <w:t>)</w:t>
      </w:r>
    </w:p>
    <w:p w:rsidR="00CF3705" w:rsidRPr="003E7857" w:rsidRDefault="00CF3705" w:rsidP="009C11E2">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Διάτρηση οπών τσιμεντενέσεων Φ </w:t>
      </w:r>
      <w:smartTag w:uri="urn:schemas-microsoft-com:office:smarttags" w:element="metricconverter">
        <w:smartTagPr>
          <w:attr w:name="ProductID" w:val="37 mm"/>
        </w:smartTagPr>
        <w:r w:rsidRPr="003E7857">
          <w:rPr>
            <w:rFonts w:ascii="Arial" w:hAnsi="Arial" w:cs="Arial"/>
            <w:sz w:val="22"/>
            <w:szCs w:val="22"/>
            <w:lang w:val="el-GR"/>
          </w:rPr>
          <w:t xml:space="preserve">37 </w:t>
        </w:r>
        <w:r w:rsidRPr="003E7857">
          <w:rPr>
            <w:rFonts w:ascii="Arial" w:hAnsi="Arial" w:cs="Arial"/>
            <w:sz w:val="22"/>
            <w:szCs w:val="22"/>
            <w:lang w:val="en-US"/>
          </w:rPr>
          <w:t>mm</w:t>
        </w:r>
      </w:smartTag>
      <w:r w:rsidRPr="003E7857">
        <w:rPr>
          <w:rFonts w:ascii="Arial" w:hAnsi="Arial" w:cs="Arial"/>
          <w:sz w:val="22"/>
          <w:szCs w:val="22"/>
          <w:lang w:val="el-GR"/>
        </w:rPr>
        <w:t xml:space="preserve"> (1 ½’’), οριζόντιων, κατακόρυφων ή κεκλιμένων, με χρήση περιστροφικού ή κρουστικοπεριστροφικού γεωτρυπάνου, σύμφωνα με τη μελέτη και την </w:t>
      </w:r>
      <w:r w:rsidRPr="003E7857">
        <w:rPr>
          <w:rFonts w:ascii="Arial" w:hAnsi="Arial" w:cs="Arial"/>
          <w:color w:val="000000"/>
          <w:sz w:val="22"/>
          <w:szCs w:val="22"/>
          <w:lang w:val="el-GR"/>
        </w:rPr>
        <w:t>ΕΤΕΠ 12-07-01-00</w:t>
      </w:r>
      <w:r w:rsidRPr="003E7857">
        <w:rPr>
          <w:rFonts w:ascii="Arial" w:hAnsi="Arial" w:cs="Arial"/>
          <w:sz w:val="22"/>
          <w:szCs w:val="22"/>
          <w:lang w:val="el-GR"/>
        </w:rPr>
        <w:t>.</w:t>
      </w:r>
    </w:p>
    <w:p w:rsidR="00CF3705" w:rsidRPr="003E7857" w:rsidRDefault="00CF3705" w:rsidP="00AE30B3">
      <w:pPr>
        <w:spacing w:after="120"/>
        <w:jc w:val="both"/>
        <w:rPr>
          <w:rFonts w:ascii="Arial" w:hAnsi="Arial" w:cs="Arial"/>
          <w:color w:val="000000"/>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 xml:space="preserve">μονάδας </w:t>
      </w:r>
      <w:r w:rsidRPr="003E7857">
        <w:rPr>
          <w:rFonts w:ascii="Arial" w:hAnsi="Arial" w:cs="Arial"/>
          <w:sz w:val="22"/>
          <w:szCs w:val="22"/>
          <w:lang w:val="el-GR"/>
        </w:rPr>
        <w:t>περιλαμβάνεται η προσκόμιση</w:t>
      </w:r>
      <w:r>
        <w:rPr>
          <w:rFonts w:ascii="Arial" w:hAnsi="Arial" w:cs="Arial"/>
          <w:sz w:val="22"/>
          <w:szCs w:val="22"/>
          <w:lang w:val="el-GR"/>
        </w:rPr>
        <w:t xml:space="preserve"> και αποκόμιση </w:t>
      </w:r>
      <w:r w:rsidRPr="003E7857">
        <w:rPr>
          <w:rFonts w:ascii="Arial" w:hAnsi="Arial" w:cs="Arial"/>
          <w:sz w:val="22"/>
          <w:szCs w:val="22"/>
          <w:lang w:val="el-GR"/>
        </w:rPr>
        <w:t>του διατρητικού μηχανήματος, οι μετακινήσεις του από θέση σε θέση, η διάτρηση της οπής, σε οποιοδήποτε βάθος, ανεξαρτήτως τοπικών συνθηκών, η δοκιμή εισπίεσης νερού, η έκπλυση της οπής και η απομάκρυνση των προϊόντων διάτρησης.</w:t>
      </w:r>
    </w:p>
    <w:p w:rsidR="00CF3705" w:rsidRPr="00DE6454"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Επιμετρώνται οι αποδεκτές γεωτρήσεις σύμφωνα με την </w:t>
      </w:r>
      <w:r w:rsidRPr="003E7857">
        <w:rPr>
          <w:rFonts w:ascii="Arial" w:hAnsi="Arial" w:cs="Arial"/>
          <w:color w:val="000000"/>
          <w:sz w:val="22"/>
          <w:szCs w:val="22"/>
          <w:lang w:val="el-GR"/>
        </w:rPr>
        <w:t>ΕΤΕΠ 12-07-01-00.</w:t>
      </w:r>
    </w:p>
    <w:p w:rsidR="00CF3705" w:rsidRPr="003E7857" w:rsidRDefault="00CF3705" w:rsidP="00734CD5">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sidRPr="003E7857">
        <w:rPr>
          <w:rFonts w:ascii="Arial" w:hAnsi="Arial" w:cs="Arial"/>
          <w:sz w:val="22"/>
          <w:szCs w:val="22"/>
          <w:lang w:val="en-US"/>
        </w:rPr>
        <w:t>m</w:t>
      </w:r>
      <w:r w:rsidRPr="003E7857">
        <w:rPr>
          <w:rFonts w:ascii="Arial" w:hAnsi="Arial" w:cs="Arial"/>
          <w:sz w:val="22"/>
          <w:szCs w:val="22"/>
          <w:lang w:val="el-GR"/>
        </w:rPr>
        <w:t>) γεώτρησης.</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C90E8D">
      <w:pPr>
        <w:jc w:val="both"/>
        <w:rPr>
          <w:rFonts w:ascii="Arial" w:hAnsi="Arial" w:cs="Arial"/>
          <w:spacing w:val="-3"/>
          <w:sz w:val="22"/>
          <w:szCs w:val="22"/>
          <w:lang w:val="el-GR"/>
        </w:rPr>
      </w:pPr>
    </w:p>
    <w:p w:rsidR="00CF3705" w:rsidRPr="002206AA" w:rsidRDefault="00CF3705" w:rsidP="00C90E8D">
      <w:pPr>
        <w:jc w:val="both"/>
        <w:rPr>
          <w:rFonts w:ascii="Arial" w:hAnsi="Arial" w:cs="Arial"/>
          <w:sz w:val="22"/>
          <w:szCs w:val="22"/>
          <w:lang w:val="en-US"/>
        </w:rPr>
      </w:pPr>
      <w:bookmarkStart w:id="448" w:name="_Toc446395416"/>
      <w:bookmarkStart w:id="449" w:name="_Toc450446917"/>
    </w:p>
    <w:p w:rsidR="00CF3705" w:rsidRPr="003E7857" w:rsidRDefault="00CF3705" w:rsidP="00872BC6">
      <w:pPr>
        <w:pStyle w:val="2"/>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Σ-75</w:t>
      </w:r>
      <w:r w:rsidRPr="003E7857">
        <w:rPr>
          <w:rFonts w:ascii="Arial" w:hAnsi="Arial" w:cs="Arial"/>
          <w:u w:val="none"/>
        </w:rPr>
        <w:tab/>
      </w:r>
      <w:r w:rsidRPr="003E7857">
        <w:rPr>
          <w:rFonts w:ascii="Arial" w:hAnsi="Arial" w:cs="Arial"/>
        </w:rPr>
        <w:t>EΡΕΥΝΗΤΙΚΕΣ ΓΕΩΤΡΗΣΕΙΣ ΠΥΡΗΝΟΛΗΨΙΑΣ</w:t>
      </w:r>
      <w:bookmarkEnd w:id="448"/>
      <w:bookmarkEnd w:id="449"/>
    </w:p>
    <w:p w:rsidR="00CF3705" w:rsidRPr="003E7857" w:rsidRDefault="00CF3705" w:rsidP="00872BC6">
      <w:pPr>
        <w:tabs>
          <w:tab w:val="left" w:pos="709"/>
        </w:tabs>
        <w:ind w:firstLine="1707"/>
        <w:jc w:val="both"/>
        <w:rPr>
          <w:rFonts w:ascii="Arial" w:hAnsi="Arial" w:cs="Arial"/>
          <w:sz w:val="22"/>
          <w:szCs w:val="22"/>
          <w:lang w:val="el-GR"/>
        </w:rPr>
      </w:pPr>
      <w:bookmarkStart w:id="450" w:name="_Toc446395417"/>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ΥΔΡ-7107</w:t>
      </w:r>
      <w:r w:rsidR="00BE30B9" w:rsidRPr="003E7857">
        <w:rPr>
          <w:rFonts w:ascii="Arial" w:hAnsi="Arial" w:cs="Arial"/>
          <w:sz w:val="22"/>
          <w:szCs w:val="22"/>
          <w:lang w:val="el-GR"/>
        </w:rPr>
        <w:fldChar w:fldCharType="end"/>
      </w:r>
      <w:bookmarkEnd w:id="450"/>
      <w:r w:rsidRPr="003E7857">
        <w:rPr>
          <w:rFonts w:ascii="Arial" w:hAnsi="Arial" w:cs="Arial"/>
          <w:sz w:val="22"/>
          <w:szCs w:val="22"/>
          <w:lang w:val="el-GR"/>
        </w:rPr>
        <w:t>)</w:t>
      </w:r>
    </w:p>
    <w:p w:rsidR="00CF3705" w:rsidRPr="003E7857" w:rsidRDefault="00CF3705" w:rsidP="00872BC6">
      <w:pPr>
        <w:tabs>
          <w:tab w:val="left" w:pos="709"/>
        </w:tabs>
        <w:ind w:firstLine="1707"/>
        <w:jc w:val="both"/>
        <w:rPr>
          <w:rFonts w:ascii="Arial" w:hAnsi="Arial" w:cs="Arial"/>
          <w:sz w:val="22"/>
          <w:szCs w:val="22"/>
          <w:lang w:val="el-GR"/>
        </w:rPr>
      </w:pPr>
    </w:p>
    <w:p w:rsidR="00CF3705" w:rsidRPr="003E7857" w:rsidRDefault="00CF3705" w:rsidP="00872BC6">
      <w:pPr>
        <w:spacing w:after="120"/>
        <w:jc w:val="both"/>
        <w:rPr>
          <w:rFonts w:ascii="Arial" w:hAnsi="Arial" w:cs="Arial"/>
          <w:sz w:val="22"/>
          <w:szCs w:val="22"/>
          <w:lang w:val="el-GR"/>
        </w:rPr>
      </w:pPr>
      <w:r w:rsidRPr="003E7857">
        <w:rPr>
          <w:rFonts w:ascii="Arial" w:hAnsi="Arial" w:cs="Arial"/>
          <w:sz w:val="22"/>
          <w:szCs w:val="22"/>
          <w:lang w:val="el-GR"/>
        </w:rPr>
        <w:t xml:space="preserve">Εκτέλεση ερευνητικής γεώτρησης πυρηνοληψίας ελάχιστης διαμέτρου </w:t>
      </w:r>
      <w:smartTag w:uri="urn:schemas-microsoft-com:office:smarttags" w:element="metricconverter">
        <w:smartTagPr>
          <w:attr w:name="ProductID" w:val="75 mm"/>
        </w:smartTagPr>
        <w:r w:rsidRPr="003E7857">
          <w:rPr>
            <w:rFonts w:ascii="Arial" w:hAnsi="Arial" w:cs="Arial"/>
            <w:sz w:val="22"/>
            <w:szCs w:val="22"/>
            <w:lang w:val="el-GR"/>
          </w:rPr>
          <w:t xml:space="preserve">75 </w:t>
        </w:r>
        <w:r w:rsidRPr="003E7857">
          <w:rPr>
            <w:rFonts w:ascii="Arial" w:hAnsi="Arial" w:cs="Arial"/>
            <w:sz w:val="22"/>
            <w:szCs w:val="22"/>
            <w:lang w:val="en-US"/>
          </w:rPr>
          <w:t>mm</w:t>
        </w:r>
      </w:smartTag>
      <w:r w:rsidRPr="003E7857">
        <w:rPr>
          <w:rFonts w:ascii="Arial" w:hAnsi="Arial" w:cs="Arial"/>
          <w:sz w:val="22"/>
          <w:szCs w:val="22"/>
          <w:lang w:val="el-GR"/>
        </w:rPr>
        <w:t xml:space="preserve"> (1 ½’’), σύμφωνα με την </w:t>
      </w:r>
      <w:r w:rsidRPr="003E7857">
        <w:rPr>
          <w:rFonts w:ascii="Arial" w:hAnsi="Arial" w:cs="Arial"/>
          <w:color w:val="000000"/>
          <w:sz w:val="22"/>
          <w:szCs w:val="22"/>
          <w:lang w:val="el-GR"/>
        </w:rPr>
        <w:t>ΕΤΕΠ 12-07-01-00</w:t>
      </w:r>
    </w:p>
    <w:p w:rsidR="00CF3705"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περιλαμβάνονται:</w:t>
      </w:r>
    </w:p>
    <w:p w:rsidR="00CF3705" w:rsidRDefault="00CF3705" w:rsidP="002D2731">
      <w:pPr>
        <w:numPr>
          <w:ilvl w:val="0"/>
          <w:numId w:val="72"/>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η προσκόμιση</w:t>
      </w:r>
      <w:r>
        <w:rPr>
          <w:rFonts w:ascii="Arial" w:hAnsi="Arial" w:cs="Arial"/>
          <w:sz w:val="22"/>
          <w:szCs w:val="22"/>
          <w:lang w:val="el-GR"/>
        </w:rPr>
        <w:t xml:space="preserve"> και αποκόμιση </w:t>
      </w:r>
      <w:r w:rsidRPr="003E7857">
        <w:rPr>
          <w:rFonts w:ascii="Arial" w:hAnsi="Arial" w:cs="Arial"/>
          <w:sz w:val="22"/>
          <w:szCs w:val="22"/>
          <w:lang w:val="el-GR"/>
        </w:rPr>
        <w:t xml:space="preserve">του διατρητικού μηχανήματος, </w:t>
      </w:r>
    </w:p>
    <w:p w:rsidR="00CF3705" w:rsidRDefault="00CF3705" w:rsidP="002D2731">
      <w:pPr>
        <w:numPr>
          <w:ilvl w:val="0"/>
          <w:numId w:val="72"/>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οι μετακινήσεις του από θέση σε θέση, </w:t>
      </w:r>
    </w:p>
    <w:p w:rsidR="00CF3705" w:rsidRDefault="00CF3705" w:rsidP="002D2731">
      <w:pPr>
        <w:numPr>
          <w:ilvl w:val="0"/>
          <w:numId w:val="72"/>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διάτρησης της οπής, ανεξαρτήτως θέσης, κλίσης, βάθους και λοιπών τοπικών συνθηκών, </w:t>
      </w:r>
    </w:p>
    <w:p w:rsidR="00CF3705" w:rsidRDefault="00CF3705" w:rsidP="002D2731">
      <w:pPr>
        <w:numPr>
          <w:ilvl w:val="0"/>
          <w:numId w:val="72"/>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η λήψη των πυρήνων δειγματοληψίας</w:t>
      </w:r>
    </w:p>
    <w:p w:rsidR="00CF3705" w:rsidRDefault="00CF3705" w:rsidP="002D2731">
      <w:pPr>
        <w:numPr>
          <w:ilvl w:val="0"/>
          <w:numId w:val="72"/>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η συλλογή και ταξινόμηση των πυρήνων σε κιβώτια</w:t>
      </w:r>
    </w:p>
    <w:p w:rsidR="00CF3705" w:rsidRPr="003E7857" w:rsidRDefault="00CF3705" w:rsidP="002D2731">
      <w:pPr>
        <w:numPr>
          <w:ilvl w:val="0"/>
          <w:numId w:val="72"/>
        </w:numPr>
        <w:tabs>
          <w:tab w:val="clear" w:pos="720"/>
        </w:tabs>
        <w:spacing w:after="60"/>
        <w:ind w:left="425" w:hanging="357"/>
        <w:jc w:val="both"/>
        <w:rPr>
          <w:rFonts w:ascii="Arial" w:hAnsi="Arial" w:cs="Arial"/>
          <w:sz w:val="22"/>
          <w:szCs w:val="22"/>
          <w:lang w:val="el-GR"/>
        </w:rPr>
      </w:pPr>
      <w:r w:rsidRPr="003E7857">
        <w:rPr>
          <w:rFonts w:ascii="Arial" w:hAnsi="Arial" w:cs="Arial"/>
          <w:sz w:val="22"/>
          <w:szCs w:val="22"/>
          <w:lang w:val="el-GR"/>
        </w:rPr>
        <w:t xml:space="preserve">η διαφύλαξη και συντήρηση των δειγμάτων. </w:t>
      </w:r>
    </w:p>
    <w:p w:rsidR="00CF3705" w:rsidRPr="003E7857" w:rsidRDefault="00CF3705" w:rsidP="00872BC6">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sidRPr="003E7857">
        <w:rPr>
          <w:rFonts w:ascii="Arial" w:hAnsi="Arial" w:cs="Arial"/>
          <w:sz w:val="22"/>
          <w:szCs w:val="22"/>
          <w:lang w:val="en-US"/>
        </w:rPr>
        <w:t>m</w:t>
      </w:r>
      <w:r w:rsidRPr="003E7857">
        <w:rPr>
          <w:rFonts w:ascii="Arial" w:hAnsi="Arial" w:cs="Arial"/>
          <w:sz w:val="22"/>
          <w:szCs w:val="22"/>
          <w:lang w:val="el-GR"/>
        </w:rPr>
        <w:t>) γεώτρησης πυρηνοληψίας.</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Default="00CF3705" w:rsidP="00C90E8D">
      <w:pPr>
        <w:jc w:val="both"/>
        <w:rPr>
          <w:rFonts w:ascii="Arial" w:hAnsi="Arial" w:cs="Arial"/>
          <w:sz w:val="22"/>
          <w:szCs w:val="22"/>
          <w:lang w:val="en-US"/>
        </w:rPr>
      </w:pPr>
    </w:p>
    <w:p w:rsidR="00CF3705" w:rsidRPr="002206AA" w:rsidRDefault="00CF3705" w:rsidP="00C90E8D">
      <w:pPr>
        <w:jc w:val="both"/>
        <w:rPr>
          <w:rFonts w:ascii="Arial" w:hAnsi="Arial" w:cs="Arial"/>
          <w:sz w:val="22"/>
          <w:szCs w:val="22"/>
          <w:lang w:val="en-US"/>
        </w:rPr>
      </w:pPr>
    </w:p>
    <w:p w:rsidR="00CF3705" w:rsidRPr="003E7857" w:rsidRDefault="00CF3705" w:rsidP="00872BC6">
      <w:pPr>
        <w:pStyle w:val="2"/>
        <w:spacing w:after="120"/>
        <w:ind w:left="1707" w:hanging="1707"/>
        <w:rPr>
          <w:rFonts w:ascii="Arial" w:hAnsi="Arial" w:cs="Arial"/>
          <w:u w:val="none"/>
        </w:rPr>
      </w:pPr>
      <w:bookmarkStart w:id="451" w:name="_Toc450446920"/>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Σ-76</w:t>
      </w:r>
      <w:r w:rsidRPr="003E7857">
        <w:rPr>
          <w:rFonts w:ascii="Arial" w:hAnsi="Arial" w:cs="Arial"/>
          <w:u w:val="none"/>
        </w:rPr>
        <w:tab/>
      </w:r>
      <w:r w:rsidRPr="003E7857">
        <w:rPr>
          <w:rFonts w:ascii="Arial" w:hAnsi="Arial" w:cs="Arial"/>
        </w:rPr>
        <w:t xml:space="preserve">ΔΙΑΤΡΗΤΟΙ ΣΩΛΗΝΕΣ PVC Φ </w:t>
      </w:r>
      <w:bookmarkEnd w:id="451"/>
      <w:smartTag w:uri="urn:schemas-microsoft-com:office:smarttags" w:element="metricconverter">
        <w:smartTagPr>
          <w:attr w:name="ProductID" w:val="50 mm"/>
        </w:smartTagPr>
        <w:r w:rsidRPr="003E7857">
          <w:rPr>
            <w:rFonts w:ascii="Arial" w:hAnsi="Arial" w:cs="Arial"/>
          </w:rPr>
          <w:t>50 mm</w:t>
        </w:r>
      </w:smartTag>
      <w:r w:rsidRPr="003E7857">
        <w:rPr>
          <w:rFonts w:ascii="Arial" w:hAnsi="Arial" w:cs="Arial"/>
        </w:rPr>
        <w:t xml:space="preserve"> ΕΝΤΟΣ ΟΠΩΝ ΑΠΟΣΤΡΑΓΓΙΣΗΣ</w:t>
      </w:r>
    </w:p>
    <w:p w:rsidR="00CF3705" w:rsidRPr="003E7857" w:rsidRDefault="00CF3705" w:rsidP="00872BC6">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ΥΔΡ-6620.1</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Προμήθεια, μεταφορά και τοποθέτηση διατρήτων σωλήνων </w:t>
      </w:r>
      <w:r w:rsidRPr="003E7857">
        <w:rPr>
          <w:rFonts w:ascii="Arial" w:hAnsi="Arial" w:cs="Arial"/>
          <w:sz w:val="22"/>
          <w:szCs w:val="22"/>
        </w:rPr>
        <w:t>PVC</w:t>
      </w:r>
      <w:r w:rsidRPr="003E7857">
        <w:rPr>
          <w:rFonts w:ascii="Arial" w:hAnsi="Arial" w:cs="Arial"/>
          <w:sz w:val="22"/>
          <w:szCs w:val="22"/>
          <w:lang w:val="el-GR"/>
        </w:rPr>
        <w:t>-</w:t>
      </w:r>
      <w:r w:rsidRPr="003E7857">
        <w:rPr>
          <w:rFonts w:ascii="Arial" w:hAnsi="Arial" w:cs="Arial"/>
          <w:sz w:val="22"/>
          <w:szCs w:val="22"/>
          <w:lang w:val="en-US"/>
        </w:rPr>
        <w:t>U</w:t>
      </w:r>
      <w:r w:rsidRPr="003E7857">
        <w:rPr>
          <w:rFonts w:ascii="Arial" w:hAnsi="Arial" w:cs="Arial"/>
          <w:sz w:val="22"/>
          <w:szCs w:val="22"/>
          <w:lang w:val="el-GR"/>
        </w:rPr>
        <w:t xml:space="preserve"> Φ </w:t>
      </w:r>
      <w:smartTag w:uri="urn:schemas-microsoft-com:office:smarttags" w:element="metricconverter">
        <w:smartTagPr>
          <w:attr w:name="ProductID" w:val="50 mm"/>
        </w:smartTagPr>
        <w:r w:rsidRPr="003E7857">
          <w:rPr>
            <w:rFonts w:ascii="Arial" w:hAnsi="Arial" w:cs="Arial"/>
            <w:sz w:val="22"/>
            <w:szCs w:val="22"/>
            <w:lang w:val="el-GR"/>
          </w:rPr>
          <w:t xml:space="preserve">50 </w:t>
        </w:r>
        <w:r w:rsidRPr="003E7857">
          <w:rPr>
            <w:rFonts w:ascii="Arial" w:hAnsi="Arial" w:cs="Arial"/>
            <w:sz w:val="22"/>
            <w:szCs w:val="22"/>
            <w:lang w:val="en-US"/>
          </w:rPr>
          <w:t>mm</w:t>
        </w:r>
      </w:smartTag>
      <w:r w:rsidRPr="003E7857">
        <w:rPr>
          <w:rFonts w:ascii="Arial" w:hAnsi="Arial" w:cs="Arial"/>
          <w:sz w:val="22"/>
          <w:szCs w:val="22"/>
          <w:lang w:val="el-GR"/>
        </w:rPr>
        <w:t xml:space="preserve"> (2’’) κατά ΕΛΟΤ ΕΝ 1329-1 εντός των οπών αποστράγγισης ή σιμεντενέσεων, περιλαμβανομένης της δαπάνης όλων των απαιτούμενων εργασιών και υλικών.</w:t>
      </w:r>
    </w:p>
    <w:p w:rsidR="00CF3705" w:rsidRPr="003E7857" w:rsidRDefault="00CF3705" w:rsidP="00C64B37">
      <w:pPr>
        <w:spacing w:after="120"/>
        <w:jc w:val="both"/>
        <w:rPr>
          <w:rFonts w:ascii="Arial" w:hAnsi="Arial" w:cs="Arial"/>
          <w:sz w:val="22"/>
          <w:szCs w:val="22"/>
          <w:lang w:val="el-GR"/>
        </w:rPr>
      </w:pPr>
      <w:r w:rsidRPr="003E7857">
        <w:rPr>
          <w:rFonts w:ascii="Arial" w:hAnsi="Arial" w:cs="Arial"/>
          <w:sz w:val="22"/>
          <w:szCs w:val="22"/>
          <w:lang w:val="el-GR"/>
        </w:rPr>
        <w:t>Εκτέλεση εργασιών σύμφωνα με την ΕΤΕΠ 12-07-03-02 ‘’Εξαρτήματα οπών αποστράγγισης σηράγγων’’.</w:t>
      </w:r>
    </w:p>
    <w:p w:rsidR="00CF3705" w:rsidRPr="003E7857" w:rsidRDefault="00CF3705" w:rsidP="00872BC6">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sidRPr="003E7857">
        <w:rPr>
          <w:rFonts w:ascii="Arial" w:hAnsi="Arial" w:cs="Arial"/>
          <w:sz w:val="22"/>
          <w:szCs w:val="22"/>
          <w:lang w:val="en-US"/>
        </w:rPr>
        <w:t>m</w:t>
      </w:r>
      <w:r w:rsidRPr="003E7857">
        <w:rPr>
          <w:rFonts w:ascii="Arial" w:hAnsi="Arial" w:cs="Arial"/>
          <w:sz w:val="22"/>
          <w:szCs w:val="22"/>
          <w:lang w:val="el-GR"/>
        </w:rPr>
        <w:t>) σωλήνα.</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872BC6">
      <w:pPr>
        <w:pStyle w:val="2"/>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Σ-77</w:t>
      </w:r>
      <w:r w:rsidRPr="003E7857">
        <w:rPr>
          <w:rFonts w:ascii="Arial" w:hAnsi="Arial" w:cs="Arial"/>
          <w:u w:val="none"/>
        </w:rPr>
        <w:tab/>
      </w:r>
      <w:r w:rsidRPr="003E7857">
        <w:rPr>
          <w:rFonts w:ascii="Arial" w:hAnsi="Arial" w:cs="Arial"/>
        </w:rPr>
        <w:t>ΣΩΛΗΝΕΣ PVC Φ75 ΕΝΣΩΜΑΤOΥΜΕΝΟΙ ΣΕ ΟΠΕΣ ΑΠΟΣΤΡΑΓΓΙΣΗΣ</w:t>
      </w:r>
    </w:p>
    <w:p w:rsidR="00CF3705" w:rsidRPr="003E7857" w:rsidRDefault="00CF3705" w:rsidP="00872BC6">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ΥΔΡ-6620.1</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Προμήθεια, μεταφορά και τοποθέτηση σωλήνων </w:t>
      </w:r>
      <w:r w:rsidRPr="003E7857">
        <w:rPr>
          <w:rFonts w:ascii="Arial" w:hAnsi="Arial" w:cs="Arial"/>
          <w:sz w:val="22"/>
          <w:szCs w:val="22"/>
        </w:rPr>
        <w:t>PVC</w:t>
      </w:r>
      <w:r w:rsidRPr="003E7857">
        <w:rPr>
          <w:rFonts w:ascii="Arial" w:hAnsi="Arial" w:cs="Arial"/>
          <w:sz w:val="22"/>
          <w:szCs w:val="22"/>
          <w:lang w:val="el-GR"/>
        </w:rPr>
        <w:t>_</w:t>
      </w:r>
      <w:r w:rsidRPr="003E7857">
        <w:rPr>
          <w:rFonts w:ascii="Arial" w:hAnsi="Arial" w:cs="Arial"/>
          <w:sz w:val="22"/>
          <w:szCs w:val="22"/>
        </w:rPr>
        <w:t>U</w:t>
      </w:r>
      <w:r w:rsidRPr="003E7857">
        <w:rPr>
          <w:rFonts w:ascii="Arial" w:hAnsi="Arial" w:cs="Arial"/>
          <w:sz w:val="22"/>
          <w:szCs w:val="22"/>
          <w:lang w:val="el-GR"/>
        </w:rPr>
        <w:t xml:space="preserve"> Φ75 κατά ΕΛΟΤ ΕΝ 1329-1 σε οπές αποστράγγισης, σιμεντενέσεων, περιλαμβανομένης της δαπάνης όλων των απαιτούμενων εργασιών και υλικών. </w:t>
      </w: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Εκτέλεση εργασιών σύμφωνα με την ΕΤΕΠ 12-07-03-02 ‘’Εξαρτήματα οπών αποστράγγισης σηράγγων’’.</w:t>
      </w:r>
    </w:p>
    <w:p w:rsidR="00CF3705" w:rsidRPr="003E7857" w:rsidRDefault="00CF3705" w:rsidP="00872BC6">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sidRPr="003E7857">
        <w:rPr>
          <w:rFonts w:ascii="Arial" w:hAnsi="Arial" w:cs="Arial"/>
          <w:sz w:val="22"/>
          <w:szCs w:val="22"/>
          <w:lang w:val="en-US"/>
        </w:rPr>
        <w:t>m</w:t>
      </w:r>
      <w:r w:rsidRPr="003E7857">
        <w:rPr>
          <w:rFonts w:ascii="Arial" w:hAnsi="Arial" w:cs="Arial"/>
          <w:sz w:val="22"/>
          <w:szCs w:val="22"/>
          <w:lang w:val="el-GR"/>
        </w:rPr>
        <w:t>) σωλήνα.</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Default="00CF3705" w:rsidP="00872BC6">
      <w:pPr>
        <w:pStyle w:val="2"/>
        <w:spacing w:after="120"/>
        <w:ind w:left="1707" w:hanging="1707"/>
        <w:rPr>
          <w:rFonts w:ascii="Arial" w:hAnsi="Arial" w:cs="Arial"/>
          <w:u w:val="none"/>
          <w:lang w:val="en-US"/>
        </w:rPr>
      </w:pPr>
      <w:bookmarkStart w:id="452" w:name="_Toc446395424"/>
      <w:bookmarkStart w:id="453" w:name="_Toc450446922"/>
    </w:p>
    <w:p w:rsidR="00CF3705" w:rsidRPr="002206AA" w:rsidRDefault="00CF3705" w:rsidP="002206AA">
      <w:pPr>
        <w:rPr>
          <w:lang w:val="en-US"/>
        </w:rPr>
      </w:pPr>
    </w:p>
    <w:p w:rsidR="00CF3705" w:rsidRPr="003E7857" w:rsidRDefault="00CF3705" w:rsidP="00872BC6">
      <w:pPr>
        <w:pStyle w:val="2"/>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Σ-78</w:t>
      </w:r>
      <w:r w:rsidRPr="003E7857">
        <w:rPr>
          <w:rFonts w:ascii="Arial" w:hAnsi="Arial" w:cs="Arial"/>
          <w:u w:val="none"/>
        </w:rPr>
        <w:tab/>
      </w:r>
      <w:r w:rsidRPr="003E7857">
        <w:rPr>
          <w:rFonts w:ascii="Arial" w:hAnsi="Arial" w:cs="Arial"/>
        </w:rPr>
        <w:t>ΣΥΝΔΕΣΗ ΣΩΛΗΝΟΣ ΕΙΣΠΙΕΣΗΣ ΕΝΕΜΑΤΟΣ ΣΤΙΣ ΟΠΕΣ ΤΣΙΜΕΝΤΕΝΕΣΕΩΝ</w:t>
      </w:r>
      <w:bookmarkEnd w:id="452"/>
      <w:bookmarkEnd w:id="453"/>
    </w:p>
    <w:p w:rsidR="00CF3705" w:rsidRPr="003E7857" w:rsidRDefault="00CF3705" w:rsidP="00872BC6">
      <w:pPr>
        <w:tabs>
          <w:tab w:val="left" w:pos="709"/>
        </w:tabs>
        <w:ind w:firstLine="1707"/>
        <w:jc w:val="both"/>
        <w:rPr>
          <w:rFonts w:ascii="Arial" w:hAnsi="Arial" w:cs="Arial"/>
          <w:sz w:val="22"/>
          <w:szCs w:val="22"/>
          <w:lang w:val="el-GR"/>
        </w:rPr>
      </w:pPr>
      <w:bookmarkStart w:id="454" w:name="_Toc446395425"/>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ΥΔΡ-7031</w:t>
      </w:r>
      <w:r w:rsidR="00BE30B9" w:rsidRPr="003E7857">
        <w:rPr>
          <w:rFonts w:ascii="Arial" w:hAnsi="Arial" w:cs="Arial"/>
          <w:sz w:val="22"/>
          <w:szCs w:val="22"/>
          <w:lang w:val="el-GR"/>
        </w:rPr>
        <w:fldChar w:fldCharType="end"/>
      </w:r>
      <w:bookmarkEnd w:id="454"/>
      <w:r w:rsidRPr="003E7857">
        <w:rPr>
          <w:rFonts w:ascii="Arial" w:hAnsi="Arial" w:cs="Arial"/>
          <w:sz w:val="22"/>
          <w:szCs w:val="22"/>
          <w:lang w:val="el-GR"/>
        </w:rPr>
        <w:t>)</w:t>
      </w:r>
    </w:p>
    <w:p w:rsidR="00CF3705" w:rsidRPr="003E7857" w:rsidRDefault="00CF3705" w:rsidP="00872BC6">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Σύνδεση του ακροφυσίου του σωλήνα της συσκευής εισπίεσης του ενέματος στην κεφαλή της οπής τσιμεντένεσης και πλήρης προετοιμασία για την έναρξη της εισπίεσης υπό οποιασδήποτε πίεση, σε οποιαδήποτε θέση εκτέλεσης (πλην των σιμεντενέσεων επαφής), σύμφωνα με την ΕΤΕΠ 12-07-02-00.</w:t>
      </w:r>
    </w:p>
    <w:p w:rsidR="00CF3705" w:rsidRPr="003E7857"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 τα</w:t>
      </w:r>
      <w:r w:rsidRPr="003E7857">
        <w:rPr>
          <w:rFonts w:ascii="Arial" w:hAnsi="Arial" w:cs="Arial"/>
          <w:sz w:val="22"/>
          <w:szCs w:val="22"/>
          <w:lang w:val="el-GR"/>
        </w:rPr>
        <w:t xml:space="preserve"> υλικ</w:t>
      </w:r>
      <w:r>
        <w:rPr>
          <w:rFonts w:ascii="Arial" w:hAnsi="Arial" w:cs="Arial"/>
          <w:sz w:val="22"/>
          <w:szCs w:val="22"/>
          <w:lang w:val="el-GR"/>
        </w:rPr>
        <w:t>ά</w:t>
      </w:r>
      <w:r w:rsidRPr="003E7857">
        <w:rPr>
          <w:rFonts w:ascii="Arial" w:hAnsi="Arial" w:cs="Arial"/>
          <w:sz w:val="22"/>
          <w:szCs w:val="22"/>
          <w:lang w:val="el-GR"/>
        </w:rPr>
        <w:t xml:space="preserve">, </w:t>
      </w:r>
      <w:r>
        <w:rPr>
          <w:rFonts w:ascii="Arial" w:hAnsi="Arial" w:cs="Arial"/>
          <w:sz w:val="22"/>
          <w:szCs w:val="22"/>
          <w:lang w:val="el-GR"/>
        </w:rPr>
        <w:t xml:space="preserve">τα </w:t>
      </w:r>
      <w:r w:rsidRPr="003E7857">
        <w:rPr>
          <w:rFonts w:ascii="Arial" w:hAnsi="Arial" w:cs="Arial"/>
          <w:sz w:val="22"/>
          <w:szCs w:val="22"/>
          <w:lang w:val="el-GR"/>
        </w:rPr>
        <w:t>μέσ</w:t>
      </w:r>
      <w:r>
        <w:rPr>
          <w:rFonts w:ascii="Arial" w:hAnsi="Arial" w:cs="Arial"/>
          <w:sz w:val="22"/>
          <w:szCs w:val="22"/>
          <w:lang w:val="el-GR"/>
        </w:rPr>
        <w:t>α</w:t>
      </w:r>
      <w:r w:rsidRPr="003E7857">
        <w:rPr>
          <w:rFonts w:ascii="Arial" w:hAnsi="Arial" w:cs="Arial"/>
          <w:sz w:val="22"/>
          <w:szCs w:val="22"/>
          <w:lang w:val="el-GR"/>
        </w:rPr>
        <w:t xml:space="preserve"> και </w:t>
      </w:r>
      <w:r>
        <w:rPr>
          <w:rFonts w:ascii="Arial" w:hAnsi="Arial" w:cs="Arial"/>
          <w:sz w:val="22"/>
          <w:szCs w:val="22"/>
          <w:lang w:val="el-GR"/>
        </w:rPr>
        <w:t xml:space="preserve">το </w:t>
      </w:r>
      <w:r w:rsidRPr="003E7857">
        <w:rPr>
          <w:rFonts w:ascii="Arial" w:hAnsi="Arial" w:cs="Arial"/>
          <w:sz w:val="22"/>
          <w:szCs w:val="22"/>
          <w:lang w:val="el-GR"/>
        </w:rPr>
        <w:t>προσωπικ</w:t>
      </w:r>
      <w:r>
        <w:rPr>
          <w:rFonts w:ascii="Arial" w:hAnsi="Arial" w:cs="Arial"/>
          <w:sz w:val="22"/>
          <w:szCs w:val="22"/>
          <w:lang w:val="el-GR"/>
        </w:rPr>
        <w:t xml:space="preserve">ό που απαιτούνται </w:t>
      </w:r>
      <w:r w:rsidRPr="003E7857">
        <w:rPr>
          <w:rFonts w:ascii="Arial" w:hAnsi="Arial" w:cs="Arial"/>
          <w:sz w:val="22"/>
          <w:szCs w:val="22"/>
          <w:lang w:val="el-GR"/>
        </w:rPr>
        <w:t>για την προετοιμασία της εισπίεσης του ενέματος.</w:t>
      </w:r>
    </w:p>
    <w:p w:rsidR="00CF3705" w:rsidRPr="003E7857" w:rsidRDefault="00CF3705" w:rsidP="00872BC6">
      <w:pPr>
        <w:spacing w:after="120"/>
        <w:ind w:left="709" w:hanging="709"/>
        <w:jc w:val="both"/>
        <w:rPr>
          <w:rFonts w:ascii="Arial" w:hAnsi="Arial" w:cs="Arial"/>
          <w:sz w:val="22"/>
          <w:szCs w:val="22"/>
          <w:lang w:val="el-GR"/>
        </w:rPr>
      </w:pPr>
      <w:r w:rsidRPr="003E7857">
        <w:rPr>
          <w:rFonts w:ascii="Arial" w:hAnsi="Arial" w:cs="Arial"/>
          <w:sz w:val="22"/>
          <w:szCs w:val="22"/>
          <w:lang w:val="el-GR"/>
        </w:rPr>
        <w:t>Τιμή ανά τεμάχιο οπής.</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Default="00CF3705" w:rsidP="00734CD5">
      <w:pPr>
        <w:tabs>
          <w:tab w:val="left" w:pos="1136"/>
          <w:tab w:val="left" w:pos="2982"/>
        </w:tabs>
        <w:ind w:left="1136" w:hanging="1136"/>
        <w:jc w:val="both"/>
        <w:rPr>
          <w:rFonts w:ascii="Arial" w:hAnsi="Arial" w:cs="Arial"/>
          <w:bCs/>
          <w:sz w:val="22"/>
          <w:szCs w:val="22"/>
          <w:lang w:val="el-GR"/>
        </w:rPr>
      </w:pP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p>
    <w:p w:rsidR="00CF3705" w:rsidRPr="003E7857" w:rsidRDefault="00CF3705" w:rsidP="00872BC6">
      <w:pPr>
        <w:pStyle w:val="2"/>
        <w:spacing w:after="120"/>
        <w:ind w:left="1707" w:hanging="1707"/>
        <w:rPr>
          <w:rFonts w:ascii="Arial" w:hAnsi="Arial" w:cs="Arial"/>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Σ-79</w:t>
      </w:r>
      <w:r w:rsidRPr="003E7857">
        <w:rPr>
          <w:rFonts w:ascii="Arial" w:hAnsi="Arial" w:cs="Arial"/>
          <w:u w:val="none"/>
        </w:rPr>
        <w:tab/>
      </w:r>
      <w:r w:rsidRPr="003E7857">
        <w:rPr>
          <w:rFonts w:ascii="Arial" w:hAnsi="Arial" w:cs="Arial"/>
        </w:rPr>
        <w:t>ΣΥΝΔΕΣΗ ΣΩΛΗΝΟΣ ΕΙΣΠΙΕΣΗΣ ΕΝΕΜΑΤΟΣ ΣΤΙΣ ΟΠΕΣ ΤΣΙΜΕΝ-ΤΕΝΕΣΕΩΝ ΚΑΙ ΣΦΡΑΓΙΣΗ ΜΕ ΜΗ ΣΥΡΡΙΚNΟΥΜΕΝΟ ΚΟΝΙΑΜΑ</w:t>
      </w:r>
    </w:p>
    <w:p w:rsidR="00CF3705" w:rsidRPr="003E7857" w:rsidRDefault="00CF3705" w:rsidP="00872BC6">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ΥΔΡ-7031</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tabs>
          <w:tab w:val="left" w:pos="709"/>
        </w:tabs>
        <w:ind w:firstLine="1707"/>
        <w:jc w:val="both"/>
        <w:rPr>
          <w:rFonts w:ascii="Arial" w:hAnsi="Arial" w:cs="Arial"/>
          <w:sz w:val="22"/>
          <w:szCs w:val="22"/>
          <w:lang w:val="el-GR"/>
        </w:rPr>
      </w:pPr>
    </w:p>
    <w:p w:rsidR="00CF3705" w:rsidRPr="003E7857" w:rsidRDefault="00CF3705" w:rsidP="00906A48">
      <w:pPr>
        <w:spacing w:after="120"/>
        <w:jc w:val="both"/>
        <w:rPr>
          <w:rFonts w:ascii="Arial" w:hAnsi="Arial" w:cs="Arial"/>
          <w:sz w:val="22"/>
          <w:szCs w:val="22"/>
          <w:lang w:val="el-GR"/>
        </w:rPr>
      </w:pPr>
      <w:r w:rsidRPr="003E7857">
        <w:rPr>
          <w:rFonts w:ascii="Arial" w:hAnsi="Arial" w:cs="Arial"/>
          <w:sz w:val="22"/>
          <w:szCs w:val="22"/>
          <w:lang w:val="el-GR"/>
        </w:rPr>
        <w:t>Σύνδεση του ακροφυσίου του σωλήνα της συσκευής εισπίεσης του ενέματος στην κεφαλή της οπής τσιμεντένεσης, πλήρης προετοιμασία για την έναρξη της εισπίεσης υπό οποιασδήποτε πίεση, σε οποιαδήποτε θέση εκτέλεσης, και σφράγιση των οπών με μη συρρικνούμενο κονίαμα ταχείας σκλήρυνσης), σύμφωνα με την ΕΤΕΠ 12-07-02-00.</w:t>
      </w:r>
    </w:p>
    <w:p w:rsidR="00CF3705" w:rsidRPr="003E7857" w:rsidRDefault="00CF3705" w:rsidP="005C0469">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 τα</w:t>
      </w:r>
      <w:r w:rsidRPr="003E7857">
        <w:rPr>
          <w:rFonts w:ascii="Arial" w:hAnsi="Arial" w:cs="Arial"/>
          <w:sz w:val="22"/>
          <w:szCs w:val="22"/>
          <w:lang w:val="el-GR"/>
        </w:rPr>
        <w:t xml:space="preserve"> υλικ</w:t>
      </w:r>
      <w:r>
        <w:rPr>
          <w:rFonts w:ascii="Arial" w:hAnsi="Arial" w:cs="Arial"/>
          <w:sz w:val="22"/>
          <w:szCs w:val="22"/>
          <w:lang w:val="el-GR"/>
        </w:rPr>
        <w:t>ά</w:t>
      </w:r>
      <w:r w:rsidRPr="003E7857">
        <w:rPr>
          <w:rFonts w:ascii="Arial" w:hAnsi="Arial" w:cs="Arial"/>
          <w:sz w:val="22"/>
          <w:szCs w:val="22"/>
          <w:lang w:val="el-GR"/>
        </w:rPr>
        <w:t xml:space="preserve">, </w:t>
      </w:r>
      <w:r>
        <w:rPr>
          <w:rFonts w:ascii="Arial" w:hAnsi="Arial" w:cs="Arial"/>
          <w:sz w:val="22"/>
          <w:szCs w:val="22"/>
          <w:lang w:val="el-GR"/>
        </w:rPr>
        <w:t xml:space="preserve">τα </w:t>
      </w:r>
      <w:r w:rsidRPr="003E7857">
        <w:rPr>
          <w:rFonts w:ascii="Arial" w:hAnsi="Arial" w:cs="Arial"/>
          <w:sz w:val="22"/>
          <w:szCs w:val="22"/>
          <w:lang w:val="el-GR"/>
        </w:rPr>
        <w:t>μέσ</w:t>
      </w:r>
      <w:r>
        <w:rPr>
          <w:rFonts w:ascii="Arial" w:hAnsi="Arial" w:cs="Arial"/>
          <w:sz w:val="22"/>
          <w:szCs w:val="22"/>
          <w:lang w:val="el-GR"/>
        </w:rPr>
        <w:t>α</w:t>
      </w:r>
      <w:r w:rsidRPr="003E7857">
        <w:rPr>
          <w:rFonts w:ascii="Arial" w:hAnsi="Arial" w:cs="Arial"/>
          <w:sz w:val="22"/>
          <w:szCs w:val="22"/>
          <w:lang w:val="el-GR"/>
        </w:rPr>
        <w:t xml:space="preserve"> και </w:t>
      </w:r>
      <w:r>
        <w:rPr>
          <w:rFonts w:ascii="Arial" w:hAnsi="Arial" w:cs="Arial"/>
          <w:sz w:val="22"/>
          <w:szCs w:val="22"/>
          <w:lang w:val="el-GR"/>
        </w:rPr>
        <w:t xml:space="preserve">το </w:t>
      </w:r>
      <w:r w:rsidRPr="003E7857">
        <w:rPr>
          <w:rFonts w:ascii="Arial" w:hAnsi="Arial" w:cs="Arial"/>
          <w:sz w:val="22"/>
          <w:szCs w:val="22"/>
          <w:lang w:val="el-GR"/>
        </w:rPr>
        <w:t>προσωπικ</w:t>
      </w:r>
      <w:r>
        <w:rPr>
          <w:rFonts w:ascii="Arial" w:hAnsi="Arial" w:cs="Arial"/>
          <w:sz w:val="22"/>
          <w:szCs w:val="22"/>
          <w:lang w:val="el-GR"/>
        </w:rPr>
        <w:t xml:space="preserve">ό που απαιτούνται </w:t>
      </w:r>
      <w:r w:rsidRPr="003E7857">
        <w:rPr>
          <w:rFonts w:ascii="Arial" w:hAnsi="Arial" w:cs="Arial"/>
          <w:sz w:val="22"/>
          <w:szCs w:val="22"/>
          <w:lang w:val="el-GR"/>
        </w:rPr>
        <w:t>για την προετοιμασία της εισπίεσης του ενέματος.</w:t>
      </w:r>
    </w:p>
    <w:p w:rsidR="00CF3705" w:rsidRPr="003E7857" w:rsidRDefault="00CF3705" w:rsidP="00872BC6">
      <w:pPr>
        <w:spacing w:after="120"/>
        <w:jc w:val="both"/>
        <w:rPr>
          <w:rFonts w:ascii="Arial" w:hAnsi="Arial" w:cs="Arial"/>
          <w:sz w:val="22"/>
          <w:szCs w:val="22"/>
          <w:lang w:val="el-GR"/>
        </w:rPr>
      </w:pPr>
      <w:r w:rsidRPr="003E7857">
        <w:rPr>
          <w:rFonts w:ascii="Arial" w:hAnsi="Arial" w:cs="Arial"/>
          <w:sz w:val="22"/>
          <w:szCs w:val="22"/>
          <w:lang w:val="el-GR"/>
        </w:rPr>
        <w:t>Τιμή ανά τεμάχιο οπής.</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C90E8D">
      <w:pPr>
        <w:jc w:val="both"/>
        <w:rPr>
          <w:rFonts w:ascii="Arial" w:hAnsi="Arial" w:cs="Arial"/>
          <w:sz w:val="22"/>
          <w:szCs w:val="22"/>
          <w:u w:val="single"/>
          <w:lang w:val="el-GR"/>
        </w:rPr>
      </w:pPr>
    </w:p>
    <w:p w:rsidR="00CF3705" w:rsidRPr="003E7857" w:rsidRDefault="00CF3705" w:rsidP="00C90E8D">
      <w:pPr>
        <w:jc w:val="both"/>
        <w:rPr>
          <w:rFonts w:ascii="Arial" w:hAnsi="Arial" w:cs="Arial"/>
          <w:sz w:val="22"/>
          <w:szCs w:val="22"/>
          <w:u w:val="single"/>
          <w:lang w:val="el-GR"/>
        </w:rPr>
      </w:pPr>
    </w:p>
    <w:p w:rsidR="00CF3705" w:rsidRPr="003E7857" w:rsidRDefault="00CF3705" w:rsidP="00906A48">
      <w:pPr>
        <w:pStyle w:val="2"/>
        <w:spacing w:after="120"/>
        <w:ind w:left="1707" w:hanging="1707"/>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Σ-80</w:t>
      </w:r>
      <w:r w:rsidRPr="003E7857">
        <w:rPr>
          <w:rFonts w:ascii="Arial" w:hAnsi="Arial" w:cs="Arial"/>
          <w:u w:val="none"/>
        </w:rPr>
        <w:tab/>
      </w:r>
      <w:r w:rsidRPr="003E7857">
        <w:rPr>
          <w:rFonts w:ascii="Arial" w:hAnsi="Arial" w:cs="Arial"/>
        </w:rPr>
        <w:t>ΜΙΚΡΟΠΑΣΣΑΛΟΙ</w:t>
      </w:r>
    </w:p>
    <w:p w:rsidR="00CF3705" w:rsidRPr="003E7857" w:rsidRDefault="00CF3705" w:rsidP="00906A48">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τα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ΟΔΟ-2732</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906A48">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color w:val="000000"/>
          <w:sz w:val="22"/>
          <w:szCs w:val="22"/>
          <w:lang w:val="el-GR"/>
        </w:rPr>
      </w:pPr>
      <w:r w:rsidRPr="003E7857">
        <w:rPr>
          <w:rFonts w:ascii="Arial" w:hAnsi="Arial" w:cs="Arial"/>
          <w:sz w:val="22"/>
          <w:szCs w:val="22"/>
          <w:lang w:val="el-GR"/>
        </w:rPr>
        <w:t xml:space="preserve">Κατασκευή μικροπάσσαλων από οπλισμένο σκυρόδεμα κατηγορίας </w:t>
      </w:r>
      <w:r w:rsidRPr="003E7857">
        <w:rPr>
          <w:rFonts w:ascii="Arial" w:hAnsi="Arial" w:cs="Arial"/>
          <w:sz w:val="22"/>
          <w:szCs w:val="22"/>
          <w:lang w:val="en-US"/>
        </w:rPr>
        <w:t>C</w:t>
      </w:r>
      <w:r w:rsidRPr="003E7857">
        <w:rPr>
          <w:rFonts w:ascii="Arial" w:hAnsi="Arial" w:cs="Arial"/>
          <w:sz w:val="22"/>
          <w:szCs w:val="22"/>
          <w:lang w:val="el-GR"/>
        </w:rPr>
        <w:t xml:space="preserve">20/25, σε κάθε είδους έδαφος και σε οποιοδήποτε βάθος, σύμφωνα με τα οριζόμενα στην Μελέτη και </w:t>
      </w:r>
      <w:r w:rsidRPr="003E7857">
        <w:rPr>
          <w:rFonts w:ascii="Arial" w:hAnsi="Arial" w:cs="Arial"/>
          <w:color w:val="000000"/>
          <w:sz w:val="22"/>
          <w:szCs w:val="22"/>
          <w:lang w:val="el-GR"/>
        </w:rPr>
        <w:t>την ΕΤΕΠ 12-03-07-00.</w:t>
      </w:r>
    </w:p>
    <w:p w:rsidR="00CF3705" w:rsidRDefault="00CF3705" w:rsidP="00AE30B3">
      <w:pPr>
        <w:spacing w:after="120"/>
        <w:jc w:val="both"/>
        <w:rPr>
          <w:rFonts w:ascii="Arial" w:hAnsi="Arial" w:cs="Arial"/>
          <w:sz w:val="22"/>
          <w:szCs w:val="22"/>
          <w:lang w:val="el-GR"/>
        </w:rPr>
      </w:pPr>
      <w:r w:rsidRPr="003E7857">
        <w:rPr>
          <w:rFonts w:ascii="Arial" w:hAnsi="Arial" w:cs="Arial"/>
          <w:color w:val="000000"/>
          <w:sz w:val="22"/>
          <w:szCs w:val="22"/>
          <w:lang w:val="el-GR"/>
        </w:rPr>
        <w:t xml:space="preserve">Στην τιμή μονάδας </w:t>
      </w:r>
      <w:r>
        <w:rPr>
          <w:rFonts w:ascii="Arial" w:hAnsi="Arial" w:cs="Arial"/>
          <w:sz w:val="22"/>
          <w:szCs w:val="22"/>
          <w:lang w:val="el-GR"/>
        </w:rPr>
        <w:t>περιλαμβάνεται: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επί τόπου του έργου όλων των απαιτούμενων υλικών για την παρασκευή του σκυροδέματος, ή του σιμεντενέματος πλήρωσης, του σιδηρού οπλισμού από χαλύβδινο σωλήνα άνευ ραφής ή από κλωβό με ράβδους χάλυβα οπλισμού και των λοιπών μικροϋλικών,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διάτρηση της οπής και η κατασκευής του μικροπασσάλου ανεξαρτήτως συνθηκών (παρουσία νερού κλπ),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προσκόμιση, λειτουργία και αποκόμιση του απαιτούμενου μηχανικού εξοπλισμού. </w:t>
      </w:r>
    </w:p>
    <w:p w:rsidR="00CF3705" w:rsidRPr="003E7857" w:rsidRDefault="00CF3705" w:rsidP="00872BC6">
      <w:pPr>
        <w:spacing w:after="120"/>
        <w:jc w:val="both"/>
        <w:rPr>
          <w:rFonts w:ascii="Arial" w:hAnsi="Arial" w:cs="Arial"/>
          <w:sz w:val="22"/>
          <w:szCs w:val="22"/>
          <w:lang w:val="el-GR"/>
        </w:rPr>
      </w:pPr>
      <w:r w:rsidRPr="003E7857">
        <w:rPr>
          <w:rFonts w:ascii="Arial" w:hAnsi="Arial" w:cs="Arial"/>
          <w:sz w:val="22"/>
          <w:szCs w:val="22"/>
          <w:lang w:val="el-GR"/>
        </w:rPr>
        <w:t>Τιμή ανά μέτρο μήκους (</w:t>
      </w:r>
      <w:r w:rsidRPr="003E7857">
        <w:rPr>
          <w:rFonts w:ascii="Arial" w:hAnsi="Arial" w:cs="Arial"/>
          <w:sz w:val="22"/>
          <w:szCs w:val="22"/>
          <w:lang w:val="en-US"/>
        </w:rPr>
        <w:t>m</w:t>
      </w:r>
      <w:r w:rsidRPr="003E7857">
        <w:rPr>
          <w:rFonts w:ascii="Arial" w:hAnsi="Arial" w:cs="Arial"/>
          <w:sz w:val="22"/>
          <w:szCs w:val="22"/>
          <w:lang w:val="el-GR"/>
        </w:rPr>
        <w:t>) μικροπασσάλου.</w:t>
      </w:r>
    </w:p>
    <w:p w:rsidR="00CF3705" w:rsidRPr="003E7857" w:rsidRDefault="00CF3705" w:rsidP="00C90E8D">
      <w:pPr>
        <w:jc w:val="both"/>
        <w:rPr>
          <w:rFonts w:ascii="Arial" w:hAnsi="Arial" w:cs="Arial"/>
          <w:spacing w:val="-3"/>
          <w:sz w:val="12"/>
          <w:szCs w:val="12"/>
          <w:lang w:val="el-GR"/>
        </w:rPr>
      </w:pPr>
    </w:p>
    <w:p w:rsidR="00CF3705" w:rsidRPr="003E7857" w:rsidRDefault="00CF3705" w:rsidP="00F425DA">
      <w:pPr>
        <w:pStyle w:val="2"/>
        <w:ind w:left="1704" w:hanging="1704"/>
        <w:rPr>
          <w:rFonts w:ascii="Arial" w:hAnsi="Arial" w:cs="Arial"/>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Σ-80.1 </w:t>
      </w:r>
      <w:r w:rsidRPr="003E7857">
        <w:rPr>
          <w:rFonts w:ascii="Arial" w:hAnsi="Arial" w:cs="Arial"/>
          <w:u w:val="none"/>
        </w:rPr>
        <w:tab/>
      </w:r>
      <w:r w:rsidRPr="003E7857">
        <w:rPr>
          <w:rFonts w:ascii="Arial" w:hAnsi="Arial" w:cs="Arial"/>
        </w:rPr>
        <w:t>Μικροπάσσαλοι διαμέτρου 100-</w:t>
      </w:r>
      <w:smartTag w:uri="urn:schemas-microsoft-com:office:smarttags" w:element="metricconverter">
        <w:smartTagPr>
          <w:attr w:name="ProductID" w:val="115 mm"/>
        </w:smartTagPr>
        <w:r w:rsidRPr="003E7857">
          <w:rPr>
            <w:rFonts w:ascii="Arial" w:hAnsi="Arial" w:cs="Arial"/>
          </w:rPr>
          <w:t>115 mm</w:t>
        </w:r>
      </w:smartTag>
      <w:r w:rsidRPr="003E7857">
        <w:rPr>
          <w:rFonts w:ascii="Arial" w:hAnsi="Arial" w:cs="Arial"/>
        </w:rPr>
        <w:t>, οπλισμένοι με χαλύβδινο σωλήνα χωρίς ραφή Φ89/69</w:t>
      </w:r>
    </w:p>
    <w:p w:rsidR="00CF3705" w:rsidRPr="003E7857" w:rsidRDefault="00CF3705" w:rsidP="00872BC6">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ΟΔΟ-2732</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872BC6">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Σ-80.2</w:t>
      </w:r>
      <w:r w:rsidRPr="003E7857">
        <w:rPr>
          <w:rFonts w:ascii="Arial" w:hAnsi="Arial" w:cs="Arial"/>
          <w:u w:val="none"/>
        </w:rPr>
        <w:tab/>
      </w:r>
      <w:r w:rsidRPr="003E7857">
        <w:rPr>
          <w:rFonts w:ascii="Arial" w:hAnsi="Arial" w:cs="Arial"/>
        </w:rPr>
        <w:t>Μικροπάσσαλοι διαμέτρου 140-</w:t>
      </w:r>
      <w:smartTag w:uri="urn:schemas-microsoft-com:office:smarttags" w:element="metricconverter">
        <w:smartTagPr>
          <w:attr w:name="ProductID" w:val="170, mm"/>
        </w:smartTagPr>
        <w:r w:rsidRPr="003E7857">
          <w:rPr>
            <w:rFonts w:ascii="Arial" w:hAnsi="Arial" w:cs="Arial"/>
          </w:rPr>
          <w:t>170, mm</w:t>
        </w:r>
      </w:smartTag>
      <w:r w:rsidRPr="003E7857">
        <w:rPr>
          <w:rFonts w:ascii="Arial" w:hAnsi="Arial" w:cs="Arial"/>
        </w:rPr>
        <w:t xml:space="preserve"> οπλισμένοι με χαλύβδινο σωλήνα χωρίς ραφή Φ114/101</w:t>
      </w:r>
    </w:p>
    <w:p w:rsidR="00CF3705" w:rsidRPr="003E7857" w:rsidRDefault="00CF3705" w:rsidP="00872BC6">
      <w:pPr>
        <w:spacing w:before="60" w:after="120"/>
        <w:ind w:firstLine="1707"/>
        <w:jc w:val="both"/>
        <w:rPr>
          <w:rFonts w:ascii="Arial" w:hAnsi="Arial" w:cs="Arial"/>
          <w:sz w:val="22"/>
          <w:szCs w:val="22"/>
          <w:lang w:val="el-GR"/>
        </w:rPr>
      </w:pPr>
      <w:bookmarkStart w:id="455" w:name="_Toc446395428"/>
      <w:bookmarkStart w:id="456" w:name="_Toc450446924"/>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ΟΔΟ-2732</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872BC6">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4100A4" w:rsidRDefault="00CF3705" w:rsidP="00C90E8D">
      <w:pPr>
        <w:pStyle w:val="31"/>
      </w:pPr>
    </w:p>
    <w:p w:rsidR="00CF3705" w:rsidRPr="004100A4" w:rsidRDefault="00CF3705" w:rsidP="00C90E8D">
      <w:pPr>
        <w:pStyle w:val="31"/>
      </w:pPr>
    </w:p>
    <w:p w:rsidR="00CF3705" w:rsidRPr="003E7857" w:rsidRDefault="00CF3705" w:rsidP="006D2011">
      <w:pPr>
        <w:pStyle w:val="31"/>
      </w:pPr>
      <w:r w:rsidRPr="003E7857">
        <w:t xml:space="preserve">Αρθρο </w:t>
      </w:r>
      <w:r w:rsidR="00BE30B9" w:rsidRPr="003E7857">
        <w:fldChar w:fldCharType="begin"/>
      </w:r>
      <w:r w:rsidRPr="003E7857">
        <w:instrText xml:space="preserve"> NEXT </w:instrText>
      </w:r>
      <w:r w:rsidR="00BE30B9" w:rsidRPr="003E7857">
        <w:fldChar w:fldCharType="end"/>
      </w:r>
      <w:r w:rsidRPr="003E7857">
        <w:t>Σ-81</w:t>
      </w:r>
      <w:r w:rsidRPr="003E7857">
        <w:tab/>
        <w:t>ΥΛΙΚΑ ΕΝΕΜΑΤΟΣ ΤΣΙΜΕΝΤΕΝΕΣΕΩΝ</w:t>
      </w:r>
      <w:bookmarkEnd w:id="455"/>
      <w:bookmarkEnd w:id="456"/>
    </w:p>
    <w:p w:rsidR="00CF3705" w:rsidRPr="003E7857" w:rsidRDefault="00CF3705" w:rsidP="00906A48">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color w:val="000000"/>
          <w:sz w:val="22"/>
          <w:szCs w:val="22"/>
          <w:lang w:val="el-GR"/>
        </w:rPr>
      </w:pPr>
      <w:r w:rsidRPr="003E7857">
        <w:rPr>
          <w:rFonts w:ascii="Arial" w:hAnsi="Arial" w:cs="Arial"/>
          <w:sz w:val="22"/>
          <w:szCs w:val="22"/>
          <w:lang w:val="el-GR"/>
        </w:rPr>
        <w:t xml:space="preserve">Προμήθεια και μεταφορά στην θέση ενσωμάτωσης των υλικών παρασκευής του ενέματος τσιμεντενέσεων, σύμφωνα με την εγκεκριμένη μελέτη συνθέσεως και </w:t>
      </w:r>
      <w:r w:rsidRPr="003E7857">
        <w:rPr>
          <w:rFonts w:ascii="Arial" w:hAnsi="Arial" w:cs="Arial"/>
          <w:color w:val="000000"/>
          <w:sz w:val="22"/>
          <w:szCs w:val="22"/>
          <w:lang w:val="el-GR"/>
        </w:rPr>
        <w:t>την ΕΤΕΠ 12-07-02-00.</w:t>
      </w:r>
    </w:p>
    <w:p w:rsidR="00CF3705"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Στις επιμέρους τιμές μονάδος </w:t>
      </w:r>
      <w:r>
        <w:rPr>
          <w:rFonts w:ascii="Arial" w:hAnsi="Arial" w:cs="Arial"/>
          <w:sz w:val="22"/>
          <w:szCs w:val="22"/>
          <w:lang w:val="el-GR"/>
        </w:rPr>
        <w:t>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προμήθεια των υλικών</w:t>
      </w:r>
      <w:r>
        <w:rPr>
          <w:rFonts w:ascii="Arial" w:hAnsi="Arial" w:cs="Arial"/>
          <w:sz w:val="22"/>
          <w:szCs w:val="22"/>
          <w:lang w:val="el-GR"/>
        </w:rPr>
        <w:t xml:space="preserve"> και η </w:t>
      </w:r>
      <w:r w:rsidRPr="003E7857">
        <w:rPr>
          <w:rFonts w:ascii="Arial" w:hAnsi="Arial" w:cs="Arial"/>
          <w:sz w:val="22"/>
          <w:szCs w:val="22"/>
          <w:lang w:val="el-GR"/>
        </w:rPr>
        <w:t xml:space="preserve">μεταφορά τους από οποιαδήποτε απόσταση επί τόπου του έργου,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αποθήκευση και η διανομή τους στις θέσεις παραγωγής των ενεμάτων.</w:t>
      </w:r>
    </w:p>
    <w:p w:rsidR="00CF3705" w:rsidRPr="004100A4" w:rsidRDefault="00CF3705" w:rsidP="005E72F5">
      <w:pPr>
        <w:spacing w:after="120"/>
        <w:jc w:val="both"/>
        <w:rPr>
          <w:rFonts w:ascii="Arial" w:hAnsi="Arial" w:cs="Arial"/>
          <w:sz w:val="22"/>
          <w:szCs w:val="22"/>
          <w:lang w:val="el-GR"/>
        </w:rPr>
      </w:pPr>
      <w:r w:rsidRPr="003E7857">
        <w:rPr>
          <w:rFonts w:ascii="Arial" w:hAnsi="Arial" w:cs="Arial"/>
          <w:sz w:val="22"/>
          <w:szCs w:val="22"/>
          <w:lang w:val="el-GR"/>
        </w:rPr>
        <w:t>Τιμή ανά τόνο (</w:t>
      </w:r>
      <w:r w:rsidRPr="003E7857">
        <w:rPr>
          <w:rFonts w:ascii="Arial" w:hAnsi="Arial" w:cs="Arial"/>
          <w:sz w:val="22"/>
          <w:szCs w:val="22"/>
          <w:lang w:val="en-US"/>
        </w:rPr>
        <w:t>ton</w:t>
      </w:r>
      <w:r w:rsidRPr="003E7857">
        <w:rPr>
          <w:rFonts w:ascii="Arial" w:hAnsi="Arial" w:cs="Arial"/>
          <w:sz w:val="22"/>
          <w:szCs w:val="22"/>
          <w:lang w:val="el-GR"/>
        </w:rPr>
        <w:t>) καθαρού βάρους.</w:t>
      </w:r>
    </w:p>
    <w:p w:rsidR="00CF3705" w:rsidRPr="004100A4" w:rsidRDefault="00CF3705" w:rsidP="005E72F5">
      <w:pPr>
        <w:spacing w:after="120"/>
        <w:jc w:val="both"/>
        <w:rPr>
          <w:rFonts w:ascii="Arial" w:hAnsi="Arial" w:cs="Arial"/>
          <w:sz w:val="22"/>
          <w:szCs w:val="22"/>
          <w:lang w:val="el-GR"/>
        </w:rPr>
      </w:pPr>
    </w:p>
    <w:p w:rsidR="00CF3705" w:rsidRPr="003E7857" w:rsidRDefault="00CF3705" w:rsidP="00906A48">
      <w:pPr>
        <w:pStyle w:val="2"/>
        <w:spacing w:after="120"/>
        <w:ind w:left="1707" w:hanging="1707"/>
        <w:jc w:val="both"/>
        <w:rPr>
          <w:rFonts w:ascii="Arial" w:hAnsi="Arial" w:cs="Arial"/>
          <w:u w:val="none"/>
        </w:rPr>
      </w:pPr>
      <w:bookmarkStart w:id="457" w:name="_Toc446395429"/>
      <w:bookmarkStart w:id="458" w:name="_Toc450446925"/>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Σ-81.1</w:t>
      </w:r>
      <w:r w:rsidRPr="003E7857">
        <w:rPr>
          <w:rFonts w:ascii="Arial" w:hAnsi="Arial" w:cs="Arial"/>
          <w:u w:val="none"/>
        </w:rPr>
        <w:tab/>
      </w:r>
      <w:r w:rsidRPr="003E7857">
        <w:rPr>
          <w:rFonts w:ascii="Arial" w:hAnsi="Arial" w:cs="Arial"/>
        </w:rPr>
        <w:t>Τσιμέντο</w:t>
      </w:r>
      <w:bookmarkEnd w:id="457"/>
      <w:bookmarkEnd w:id="458"/>
      <w:r w:rsidRPr="003E7857">
        <w:rPr>
          <w:rFonts w:ascii="Arial" w:hAnsi="Arial" w:cs="Arial"/>
        </w:rPr>
        <w:t xml:space="preserve"> τσιμεντενέσεων</w:t>
      </w:r>
    </w:p>
    <w:p w:rsidR="00CF3705" w:rsidRPr="003E7857" w:rsidRDefault="00CF3705" w:rsidP="00906A48">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(Αναθεωρείται με το άρθρο ΥΔΡ 7107.1)</w:t>
      </w:r>
    </w:p>
    <w:p w:rsidR="00CF3705" w:rsidRPr="003E7857" w:rsidRDefault="00CF3705" w:rsidP="00906A48">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Πληρωμή ανά τόνο τσιμέντου τύπου </w:t>
      </w:r>
      <w:r w:rsidRPr="003E7857">
        <w:rPr>
          <w:rFonts w:ascii="Arial" w:hAnsi="Arial" w:cs="Arial"/>
          <w:sz w:val="22"/>
          <w:szCs w:val="22"/>
          <w:lang w:val="en-US"/>
        </w:rPr>
        <w:t>CEM</w:t>
      </w:r>
      <w:r w:rsidRPr="003E7857">
        <w:rPr>
          <w:rFonts w:ascii="Arial" w:hAnsi="Arial" w:cs="Arial"/>
          <w:sz w:val="22"/>
          <w:szCs w:val="22"/>
          <w:lang w:val="el-GR"/>
        </w:rPr>
        <w:t xml:space="preserve"> </w:t>
      </w:r>
      <w:r w:rsidRPr="003E7857">
        <w:rPr>
          <w:rFonts w:ascii="Arial" w:hAnsi="Arial" w:cs="Arial"/>
          <w:sz w:val="22"/>
          <w:szCs w:val="22"/>
          <w:lang w:val="en-US"/>
        </w:rPr>
        <w:t>I</w:t>
      </w:r>
      <w:r w:rsidRPr="003E7857">
        <w:rPr>
          <w:rFonts w:ascii="Arial" w:hAnsi="Arial" w:cs="Arial"/>
          <w:sz w:val="22"/>
          <w:szCs w:val="22"/>
          <w:lang w:val="el-GR"/>
        </w:rPr>
        <w:t xml:space="preserve"> κατά </w:t>
      </w:r>
      <w:r w:rsidRPr="003E7857">
        <w:rPr>
          <w:rFonts w:ascii="Arial" w:hAnsi="Arial" w:cs="Arial"/>
          <w:sz w:val="22"/>
          <w:szCs w:val="22"/>
          <w:lang w:val="en-US"/>
        </w:rPr>
        <w:t>E</w:t>
      </w:r>
      <w:r w:rsidRPr="003E7857">
        <w:rPr>
          <w:rFonts w:ascii="Arial" w:hAnsi="Arial" w:cs="Arial"/>
          <w:sz w:val="22"/>
          <w:szCs w:val="22"/>
          <w:lang w:val="el-GR"/>
        </w:rPr>
        <w:t>Λ</w:t>
      </w:r>
      <w:r w:rsidRPr="003E7857">
        <w:rPr>
          <w:rFonts w:ascii="Arial" w:hAnsi="Arial" w:cs="Arial"/>
          <w:sz w:val="22"/>
          <w:szCs w:val="22"/>
          <w:lang w:val="en-US"/>
        </w:rPr>
        <w:t>OT</w:t>
      </w:r>
      <w:r w:rsidRPr="003E7857">
        <w:rPr>
          <w:rFonts w:ascii="Arial" w:hAnsi="Arial" w:cs="Arial"/>
          <w:sz w:val="22"/>
          <w:szCs w:val="22"/>
          <w:lang w:val="el-GR"/>
        </w:rPr>
        <w:t xml:space="preserve"> ΕΝ 197-1, που ενσωματώνεται σε επιτυχώς εισπιεσθέν ένεμα σε οπές τσιμεντενέσεων ή ερευνητικές οπές, συμπερι-λαμβανομένων τυχόν απωλειών, υπό την προϋπόθεση ότι δεν οφείλονται σε υπαιτιότητα του Αναδόχου, με βάση την εγκεκριμένη μελέτη συνθέσεως. </w:t>
      </w: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Το τσιμέντο θα προσκομίζεται επί τόπου είτε χύδην, υπό την προϋπόθεση ότι διατίθενται κατάλληλα </w:t>
      </w:r>
      <w:r w:rsidRPr="003E7857">
        <w:rPr>
          <w:rFonts w:ascii="Arial" w:hAnsi="Arial" w:cs="Arial"/>
          <w:sz w:val="22"/>
          <w:szCs w:val="22"/>
          <w:lang w:val="en-US"/>
        </w:rPr>
        <w:t>silos</w:t>
      </w:r>
      <w:r w:rsidRPr="003E7857">
        <w:rPr>
          <w:rFonts w:ascii="Arial" w:hAnsi="Arial" w:cs="Arial"/>
          <w:sz w:val="22"/>
          <w:szCs w:val="22"/>
          <w:lang w:val="el-GR"/>
        </w:rPr>
        <w:t xml:space="preserve">, είτε εντός χαρτοσάκων και θα προστατεύεται έναντι της υγρασίας, </w:t>
      </w: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Παρτίδες τσιμέντου που εμφανίζουν κροκίδωση δεν θα χρησιμοποιούνται και θα απορρίπτονται με μέριμνα και δαπάνες του Αναδόχου.</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906A48">
      <w:pPr>
        <w:pStyle w:val="2"/>
        <w:spacing w:after="120"/>
        <w:ind w:left="1707" w:hanging="1707"/>
        <w:jc w:val="both"/>
        <w:rPr>
          <w:rFonts w:ascii="Arial" w:hAnsi="Arial" w:cs="Arial"/>
          <w:u w:val="none"/>
        </w:rPr>
      </w:pPr>
      <w:bookmarkStart w:id="459" w:name="_Toc446395431"/>
      <w:bookmarkStart w:id="460" w:name="_Toc450446926"/>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Σ-81.2</w:t>
      </w:r>
      <w:r w:rsidRPr="003E7857">
        <w:rPr>
          <w:rFonts w:ascii="Arial" w:hAnsi="Arial" w:cs="Arial"/>
          <w:u w:val="none"/>
        </w:rPr>
        <w:tab/>
      </w:r>
      <w:r w:rsidRPr="003E7857">
        <w:rPr>
          <w:rFonts w:ascii="Arial" w:hAnsi="Arial" w:cs="Arial"/>
        </w:rPr>
        <w:t>Μπεντονίτης</w:t>
      </w:r>
      <w:bookmarkEnd w:id="459"/>
      <w:bookmarkEnd w:id="460"/>
      <w:r w:rsidRPr="003E7857">
        <w:rPr>
          <w:rFonts w:ascii="Arial" w:hAnsi="Arial" w:cs="Arial"/>
        </w:rPr>
        <w:t xml:space="preserve"> τσιμεντενέσεων</w:t>
      </w:r>
    </w:p>
    <w:p w:rsidR="00CF3705" w:rsidRPr="003E7857" w:rsidRDefault="00CF3705" w:rsidP="00906A48">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(Αναθεωρείται με το άρθρο ΥΔΡ 7107.1)</w:t>
      </w:r>
    </w:p>
    <w:p w:rsidR="00CF3705" w:rsidRPr="003E7857" w:rsidRDefault="00CF3705" w:rsidP="00906A48">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pacing w:val="-3"/>
          <w:sz w:val="22"/>
          <w:szCs w:val="22"/>
          <w:lang w:val="el-GR"/>
        </w:rPr>
      </w:pPr>
      <w:r w:rsidRPr="003E7857">
        <w:rPr>
          <w:rFonts w:ascii="Arial" w:hAnsi="Arial" w:cs="Arial"/>
          <w:spacing w:val="-3"/>
          <w:sz w:val="22"/>
          <w:szCs w:val="22"/>
          <w:lang w:val="el-GR"/>
        </w:rPr>
        <w:t>Χρήση μπεντονίτη κατιόντων νατρίου (κονιορτοποιημένος μοντμοριλλονίτης), στην προβλεπόμενη από την μελέτη συνθέσεως αναλογία (συνήθως</w:t>
      </w:r>
      <w:r>
        <w:rPr>
          <w:rFonts w:ascii="Arial" w:hAnsi="Arial" w:cs="Arial"/>
          <w:spacing w:val="-3"/>
          <w:sz w:val="22"/>
          <w:szCs w:val="22"/>
          <w:lang w:val="el-GR"/>
        </w:rPr>
        <w:t xml:space="preserve"> </w:t>
      </w:r>
      <w:r w:rsidRPr="003E7857">
        <w:rPr>
          <w:rFonts w:ascii="Arial" w:hAnsi="Arial" w:cs="Arial"/>
          <w:spacing w:val="-3"/>
          <w:sz w:val="22"/>
          <w:szCs w:val="22"/>
          <w:lang w:val="el-GR"/>
        </w:rPr>
        <w:t>2-5% κατά βάρος του τσιμέντου) για την αύξηση του ιξώδους του ενέματος. Ο μπεντονίτης θα προσκομίζεται σε ανθυγρή συσκευασία και θα προστατεύεται έναντι υγρασίας μέχρι την ενσωμάτωσή του.</w:t>
      </w:r>
    </w:p>
    <w:p w:rsidR="00CF3705" w:rsidRPr="003E7857" w:rsidRDefault="00CF3705" w:rsidP="00AE30B3">
      <w:pPr>
        <w:spacing w:after="120"/>
        <w:jc w:val="both"/>
        <w:rPr>
          <w:rFonts w:ascii="Arial" w:hAnsi="Arial" w:cs="Arial"/>
          <w:spacing w:val="-3"/>
          <w:sz w:val="22"/>
          <w:szCs w:val="22"/>
          <w:lang w:val="el-GR"/>
        </w:rPr>
      </w:pPr>
      <w:r w:rsidRPr="003E7857">
        <w:rPr>
          <w:rFonts w:ascii="Arial" w:hAnsi="Arial" w:cs="Arial"/>
          <w:sz w:val="22"/>
          <w:szCs w:val="22"/>
          <w:lang w:val="el-GR"/>
        </w:rPr>
        <w:t>Πληρωμή ανά τόνο μπεντονίτη, με βάση την εγκεκριμένη μελέτη συνθέσεως.</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DE6454">
      <w:pPr>
        <w:pStyle w:val="2"/>
        <w:ind w:left="1707" w:hanging="1707"/>
        <w:jc w:val="both"/>
        <w:rPr>
          <w:rFonts w:ascii="Arial" w:hAnsi="Arial" w:cs="Arial"/>
          <w:u w:val="none"/>
        </w:rPr>
      </w:pPr>
      <w:bookmarkStart w:id="461" w:name="_Toc446395433"/>
      <w:bookmarkStart w:id="462" w:name="_Toc450446927"/>
    </w:p>
    <w:p w:rsidR="00CF3705" w:rsidRPr="003E7857" w:rsidRDefault="00CF3705" w:rsidP="00DE6454">
      <w:pPr>
        <w:pStyle w:val="2"/>
        <w:ind w:left="1707" w:hanging="1707"/>
        <w:jc w:val="both"/>
        <w:rPr>
          <w:rFonts w:ascii="Arial" w:hAnsi="Arial" w:cs="Arial"/>
          <w:u w:val="none"/>
        </w:rPr>
      </w:pPr>
    </w:p>
    <w:p w:rsidR="00CF3705" w:rsidRPr="003E7857" w:rsidRDefault="00CF3705" w:rsidP="00906A48">
      <w:pPr>
        <w:pStyle w:val="2"/>
        <w:spacing w:after="120"/>
        <w:ind w:left="1707" w:hanging="1707"/>
        <w:jc w:val="both"/>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Σ-81.3</w:t>
      </w:r>
      <w:r w:rsidRPr="003E7857">
        <w:rPr>
          <w:rFonts w:ascii="Arial" w:hAnsi="Arial" w:cs="Arial"/>
          <w:u w:val="none"/>
        </w:rPr>
        <w:tab/>
      </w:r>
      <w:r w:rsidRPr="003E7857">
        <w:rPr>
          <w:rFonts w:ascii="Arial" w:hAnsi="Arial" w:cs="Arial"/>
        </w:rPr>
        <w:t>Αργιλικά κλπ υποκατάστατα τσιμέντου τσιμεντενέσεων (fillers)</w:t>
      </w:r>
      <w:bookmarkEnd w:id="461"/>
      <w:bookmarkEnd w:id="462"/>
      <w:r w:rsidRPr="003E7857">
        <w:rPr>
          <w:rFonts w:ascii="Arial" w:hAnsi="Arial" w:cs="Arial"/>
          <w:u w:val="none"/>
        </w:rPr>
        <w:t xml:space="preserve"> </w:t>
      </w:r>
    </w:p>
    <w:p w:rsidR="00CF3705" w:rsidRPr="003E7857" w:rsidRDefault="00CF3705" w:rsidP="00906A48">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(Αναθεωρείται με το άρθρο ΥΔΡ 7107.1)</w:t>
      </w:r>
    </w:p>
    <w:p w:rsidR="00CF3705" w:rsidRPr="003E7857" w:rsidRDefault="00CF3705" w:rsidP="00906A48">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Προμήθεια επί τόπου του έργου αδρανών συστατικών υποκατάστασης του τσιμέντου των τσιμεντενέσεων (</w:t>
      </w:r>
      <w:r w:rsidRPr="003E7857">
        <w:rPr>
          <w:rFonts w:ascii="Arial" w:hAnsi="Arial" w:cs="Arial"/>
          <w:sz w:val="22"/>
          <w:szCs w:val="22"/>
          <w:lang w:val="en-US"/>
        </w:rPr>
        <w:t>fillers</w:t>
      </w:r>
      <w:r w:rsidRPr="003E7857">
        <w:rPr>
          <w:rFonts w:ascii="Arial" w:hAnsi="Arial" w:cs="Arial"/>
          <w:sz w:val="22"/>
          <w:szCs w:val="22"/>
          <w:lang w:val="el-GR"/>
        </w:rPr>
        <w:t>) που συνίστανται από ιλύες (</w:t>
      </w:r>
      <w:r w:rsidRPr="003E7857">
        <w:rPr>
          <w:rFonts w:ascii="Arial" w:hAnsi="Arial" w:cs="Arial"/>
          <w:sz w:val="22"/>
          <w:szCs w:val="22"/>
          <w:lang w:val="en-US"/>
        </w:rPr>
        <w:t>silts</w:t>
      </w:r>
      <w:r w:rsidRPr="003E7857">
        <w:rPr>
          <w:rFonts w:ascii="Arial" w:hAnsi="Arial" w:cs="Arial"/>
          <w:sz w:val="22"/>
          <w:szCs w:val="22"/>
          <w:lang w:val="el-GR"/>
        </w:rPr>
        <w:t>) και ισχνούς πηλούς (</w:t>
      </w:r>
      <w:r w:rsidRPr="003E7857">
        <w:rPr>
          <w:rFonts w:ascii="Arial" w:hAnsi="Arial" w:cs="Arial"/>
          <w:sz w:val="22"/>
          <w:szCs w:val="22"/>
          <w:lang w:val="en-US"/>
        </w:rPr>
        <w:t>lean</w:t>
      </w:r>
      <w:r w:rsidRPr="003E7857">
        <w:rPr>
          <w:rFonts w:ascii="Arial" w:hAnsi="Arial" w:cs="Arial"/>
          <w:sz w:val="22"/>
          <w:szCs w:val="22"/>
          <w:lang w:val="el-GR"/>
        </w:rPr>
        <w:t xml:space="preserve"> </w:t>
      </w:r>
      <w:r w:rsidRPr="003E7857">
        <w:rPr>
          <w:rFonts w:ascii="Arial" w:hAnsi="Arial" w:cs="Arial"/>
          <w:sz w:val="22"/>
          <w:szCs w:val="22"/>
          <w:lang w:val="en-US"/>
        </w:rPr>
        <w:t>clays</w:t>
      </w:r>
      <w:r w:rsidRPr="003E7857">
        <w:rPr>
          <w:rFonts w:ascii="Arial" w:hAnsi="Arial" w:cs="Arial"/>
          <w:sz w:val="22"/>
          <w:szCs w:val="22"/>
          <w:lang w:val="el-GR"/>
        </w:rPr>
        <w:t>), προς ενσωμάτωση στό ένεμα για την αύκηση του χρόνου στερεοποίησης (</w:t>
      </w:r>
      <w:r w:rsidRPr="003E7857">
        <w:rPr>
          <w:rFonts w:ascii="Arial" w:hAnsi="Arial" w:cs="Arial"/>
          <w:sz w:val="22"/>
          <w:szCs w:val="22"/>
          <w:lang w:val="en-US"/>
        </w:rPr>
        <w:t>set</w:t>
      </w:r>
      <w:r w:rsidRPr="003E7857">
        <w:rPr>
          <w:rFonts w:ascii="Arial" w:hAnsi="Arial" w:cs="Arial"/>
          <w:sz w:val="22"/>
          <w:szCs w:val="22"/>
          <w:lang w:val="el-GR"/>
        </w:rPr>
        <w:t xml:space="preserve"> </w:t>
      </w:r>
      <w:r w:rsidRPr="003E7857">
        <w:rPr>
          <w:rFonts w:ascii="Arial" w:hAnsi="Arial" w:cs="Arial"/>
          <w:sz w:val="22"/>
          <w:szCs w:val="22"/>
          <w:lang w:val="en-US"/>
        </w:rPr>
        <w:t>time</w:t>
      </w:r>
      <w:r w:rsidRPr="003E7857">
        <w:rPr>
          <w:rFonts w:ascii="Arial" w:hAnsi="Arial" w:cs="Arial"/>
          <w:sz w:val="22"/>
          <w:szCs w:val="22"/>
          <w:lang w:val="el-GR"/>
        </w:rPr>
        <w:t xml:space="preserve">). Τα υλικά θα είναι καθαρά, ομοιογενή και απαλλαγμένα από οργανικές προσμίξεις και θα φυλάσσονται μέχρι την ενσωμάτωσή τους σε καθαρές συσκευασίες. </w:t>
      </w:r>
    </w:p>
    <w:p w:rsidR="00CF3705" w:rsidRPr="003E7857" w:rsidRDefault="00CF3705" w:rsidP="00AE30B3">
      <w:pPr>
        <w:spacing w:after="120"/>
        <w:jc w:val="both"/>
        <w:rPr>
          <w:rFonts w:ascii="Arial" w:hAnsi="Arial" w:cs="Arial"/>
          <w:spacing w:val="-3"/>
          <w:sz w:val="22"/>
          <w:szCs w:val="22"/>
          <w:lang w:val="el-GR"/>
        </w:rPr>
      </w:pPr>
      <w:r w:rsidRPr="003E7857">
        <w:rPr>
          <w:rFonts w:ascii="Arial" w:hAnsi="Arial" w:cs="Arial"/>
          <w:sz w:val="22"/>
          <w:szCs w:val="22"/>
          <w:lang w:val="el-GR"/>
        </w:rPr>
        <w:t>Πληρωμή ανά τόνο υποκαταστάτου τσιμέντου, με βάση την μελέτη συνθέσεως.</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DE6454">
      <w:pPr>
        <w:jc w:val="both"/>
        <w:rPr>
          <w:rFonts w:ascii="Arial" w:hAnsi="Arial" w:cs="Arial"/>
          <w:sz w:val="22"/>
          <w:szCs w:val="22"/>
          <w:lang w:val="el-GR"/>
        </w:rPr>
      </w:pPr>
    </w:p>
    <w:p w:rsidR="00CF3705" w:rsidRPr="003E7857" w:rsidRDefault="00CF3705" w:rsidP="00DE6454">
      <w:pPr>
        <w:jc w:val="both"/>
        <w:rPr>
          <w:rFonts w:ascii="Arial" w:hAnsi="Arial" w:cs="Arial"/>
          <w:sz w:val="22"/>
          <w:szCs w:val="22"/>
          <w:lang w:val="el-GR"/>
        </w:rPr>
      </w:pPr>
    </w:p>
    <w:p w:rsidR="00CF3705" w:rsidRPr="003E7857" w:rsidRDefault="00CF3705" w:rsidP="00906A48">
      <w:pPr>
        <w:pStyle w:val="2"/>
        <w:spacing w:after="120"/>
        <w:ind w:left="1707" w:hanging="1707"/>
        <w:jc w:val="both"/>
        <w:rPr>
          <w:rFonts w:ascii="Arial" w:hAnsi="Arial" w:cs="Arial"/>
          <w:u w:val="none"/>
        </w:rPr>
      </w:pPr>
      <w:bookmarkStart w:id="463" w:name="_Toc446395435"/>
      <w:bookmarkStart w:id="464" w:name="_Toc450446928"/>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Σ-81.4</w:t>
      </w:r>
      <w:r w:rsidRPr="003E7857">
        <w:rPr>
          <w:rFonts w:ascii="Arial" w:hAnsi="Arial" w:cs="Arial"/>
          <w:u w:val="none"/>
        </w:rPr>
        <w:tab/>
      </w:r>
      <w:r w:rsidRPr="003E7857">
        <w:rPr>
          <w:rFonts w:ascii="Arial" w:hAnsi="Arial" w:cs="Arial"/>
        </w:rPr>
        <w:t>Άμμος</w:t>
      </w:r>
      <w:bookmarkEnd w:id="463"/>
      <w:bookmarkEnd w:id="464"/>
      <w:r w:rsidRPr="003E7857">
        <w:rPr>
          <w:rFonts w:ascii="Arial" w:hAnsi="Arial" w:cs="Arial"/>
        </w:rPr>
        <w:t xml:space="preserve"> τσιμεντενέσεων</w:t>
      </w:r>
    </w:p>
    <w:p w:rsidR="00CF3705" w:rsidRPr="003E7857" w:rsidRDefault="00CF3705" w:rsidP="00906A48">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(Αναθεωρείται με το άρθρο ΥΔΡ 7107.1)</w:t>
      </w:r>
    </w:p>
    <w:p w:rsidR="00CF3705" w:rsidRPr="003E7857" w:rsidRDefault="00CF3705" w:rsidP="00906A48">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Προμήθεια επί τόπου άμμου καθαρής, πλήρως απαλλαγμένης από ρυπαντές, διερχόμενης κατά 100% από κόσκινο βροχίδας </w:t>
      </w:r>
      <w:smartTag w:uri="urn:schemas-microsoft-com:office:smarttags" w:element="metricconverter">
        <w:smartTagPr>
          <w:attr w:name="ProductID" w:val="2,5 mm"/>
        </w:smartTagPr>
        <w:r w:rsidRPr="003E7857">
          <w:rPr>
            <w:rFonts w:ascii="Arial" w:hAnsi="Arial" w:cs="Arial"/>
            <w:sz w:val="22"/>
            <w:szCs w:val="22"/>
            <w:lang w:val="el-GR"/>
          </w:rPr>
          <w:t xml:space="preserve">2,5 </w:t>
        </w:r>
        <w:r w:rsidRPr="003E7857">
          <w:rPr>
            <w:rFonts w:ascii="Arial" w:hAnsi="Arial" w:cs="Arial"/>
            <w:sz w:val="22"/>
            <w:szCs w:val="22"/>
            <w:lang w:val="en-US"/>
          </w:rPr>
          <w:t>mm</w:t>
        </w:r>
      </w:smartTag>
      <w:r w:rsidRPr="003E7857">
        <w:rPr>
          <w:rFonts w:ascii="Arial" w:hAnsi="Arial" w:cs="Arial"/>
          <w:sz w:val="22"/>
          <w:szCs w:val="22"/>
          <w:lang w:val="el-GR"/>
        </w:rPr>
        <w:t xml:space="preserve"> (κόσκινο </w:t>
      </w:r>
      <w:r w:rsidRPr="003E7857">
        <w:rPr>
          <w:rFonts w:ascii="Arial" w:hAnsi="Arial" w:cs="Arial"/>
          <w:sz w:val="22"/>
          <w:szCs w:val="22"/>
          <w:lang w:val="en-US"/>
        </w:rPr>
        <w:t>no</w:t>
      </w:r>
      <w:r w:rsidRPr="003E7857">
        <w:rPr>
          <w:rFonts w:ascii="Arial" w:hAnsi="Arial" w:cs="Arial"/>
          <w:sz w:val="22"/>
          <w:szCs w:val="22"/>
          <w:lang w:val="el-GR"/>
        </w:rPr>
        <w:t xml:space="preserve"> 8 κατα </w:t>
      </w:r>
      <w:r w:rsidRPr="003E7857">
        <w:rPr>
          <w:rFonts w:ascii="Arial" w:hAnsi="Arial" w:cs="Arial"/>
          <w:sz w:val="22"/>
          <w:szCs w:val="22"/>
          <w:lang w:val="en-US"/>
        </w:rPr>
        <w:t>ASTM</w:t>
      </w:r>
      <w:r w:rsidRPr="003E7857">
        <w:rPr>
          <w:rFonts w:ascii="Arial" w:hAnsi="Arial" w:cs="Arial"/>
          <w:sz w:val="22"/>
          <w:szCs w:val="22"/>
          <w:lang w:val="el-GR"/>
        </w:rPr>
        <w:t xml:space="preserve">). </w:t>
      </w:r>
    </w:p>
    <w:p w:rsidR="00CF3705" w:rsidRPr="003E7857" w:rsidRDefault="00CF3705" w:rsidP="00AE30B3">
      <w:pPr>
        <w:spacing w:after="120"/>
        <w:jc w:val="both"/>
        <w:rPr>
          <w:rFonts w:ascii="Arial" w:hAnsi="Arial" w:cs="Arial"/>
          <w:spacing w:val="-3"/>
          <w:sz w:val="22"/>
          <w:szCs w:val="22"/>
          <w:lang w:val="el-GR"/>
        </w:rPr>
      </w:pPr>
      <w:r w:rsidRPr="003E7857">
        <w:rPr>
          <w:rFonts w:ascii="Arial" w:hAnsi="Arial" w:cs="Arial"/>
          <w:sz w:val="22"/>
          <w:szCs w:val="22"/>
          <w:lang w:val="el-GR"/>
        </w:rPr>
        <w:t>Πληρωμή ανά τόνο άμμου, με βάση την εγκεκριμένη μελέτη συνθέσεως.</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Default="00CF3705" w:rsidP="00734CD5">
      <w:pPr>
        <w:tabs>
          <w:tab w:val="left" w:pos="1136"/>
          <w:tab w:val="left" w:pos="2982"/>
        </w:tabs>
        <w:ind w:left="1136" w:hanging="1136"/>
        <w:jc w:val="both"/>
        <w:rPr>
          <w:rFonts w:ascii="Arial" w:hAnsi="Arial" w:cs="Arial"/>
          <w:bCs/>
          <w:sz w:val="22"/>
          <w:szCs w:val="22"/>
          <w:lang w:val="en-US"/>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p>
    <w:p w:rsidR="00CF3705" w:rsidRDefault="00CF3705" w:rsidP="00734CD5">
      <w:pPr>
        <w:tabs>
          <w:tab w:val="left" w:pos="1136"/>
          <w:tab w:val="left" w:pos="2982"/>
        </w:tabs>
        <w:ind w:left="1136" w:hanging="1136"/>
        <w:jc w:val="both"/>
        <w:rPr>
          <w:rFonts w:ascii="Arial" w:hAnsi="Arial" w:cs="Arial"/>
          <w:bCs/>
          <w:sz w:val="22"/>
          <w:szCs w:val="22"/>
          <w:lang w:val="en-US"/>
        </w:rPr>
      </w:pPr>
    </w:p>
    <w:p w:rsidR="00CF3705" w:rsidRPr="002206AA" w:rsidRDefault="00CF3705" w:rsidP="00734CD5">
      <w:pPr>
        <w:tabs>
          <w:tab w:val="left" w:pos="1136"/>
          <w:tab w:val="left" w:pos="2982"/>
        </w:tabs>
        <w:ind w:left="1136" w:hanging="1136"/>
        <w:jc w:val="both"/>
        <w:rPr>
          <w:rFonts w:ascii="Arial" w:hAnsi="Arial" w:cs="Arial"/>
          <w:bCs/>
          <w:sz w:val="22"/>
          <w:szCs w:val="22"/>
          <w:lang w:val="en-US"/>
        </w:rPr>
      </w:pPr>
    </w:p>
    <w:p w:rsidR="00CF3705" w:rsidRPr="003E7857" w:rsidRDefault="00CF3705" w:rsidP="003435E9">
      <w:pPr>
        <w:pStyle w:val="2"/>
        <w:spacing w:after="120"/>
        <w:ind w:left="1707" w:hanging="1707"/>
        <w:jc w:val="both"/>
        <w:rPr>
          <w:rFonts w:ascii="Arial" w:hAnsi="Arial" w:cs="Arial"/>
          <w:u w:val="none"/>
        </w:rPr>
      </w:pPr>
      <w:bookmarkStart w:id="465" w:name="_Toc446395437"/>
      <w:bookmarkStart w:id="466" w:name="_Toc450446929"/>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Σ-81.5</w:t>
      </w:r>
      <w:r w:rsidRPr="003E7857">
        <w:rPr>
          <w:rFonts w:ascii="Arial" w:hAnsi="Arial" w:cs="Arial"/>
          <w:u w:val="none"/>
        </w:rPr>
        <w:tab/>
      </w:r>
      <w:r w:rsidRPr="003E7857">
        <w:rPr>
          <w:rFonts w:ascii="Arial" w:hAnsi="Arial" w:cs="Arial"/>
        </w:rPr>
        <w:t>Επιταχυντές σκλήρυνσης τσιμεντενέματος</w:t>
      </w:r>
      <w:bookmarkEnd w:id="465"/>
      <w:bookmarkEnd w:id="466"/>
    </w:p>
    <w:p w:rsidR="00CF3705" w:rsidRPr="003E7857" w:rsidRDefault="00CF3705" w:rsidP="00906A48">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(Αναθεωρείται με το άρθρο ΥΔΡ 7107.1)</w:t>
      </w:r>
    </w:p>
    <w:p w:rsidR="00CF3705" w:rsidRPr="003E7857" w:rsidRDefault="00CF3705" w:rsidP="00906A48">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Προμήθεια επί τόπου επιταχυντή σκλήρυνσης ενέματος, αποτελούμενου, ενδεικτικά, από συστατικά με βάση το πυριτικό νάτριο (υδρύαλος, </w:t>
      </w:r>
      <w:r w:rsidRPr="003E7857">
        <w:rPr>
          <w:rFonts w:ascii="Arial" w:hAnsi="Arial" w:cs="Arial"/>
          <w:sz w:val="22"/>
          <w:szCs w:val="22"/>
          <w:lang w:val="en-US"/>
        </w:rPr>
        <w:t>sodium</w:t>
      </w:r>
      <w:r w:rsidRPr="003E7857">
        <w:rPr>
          <w:rFonts w:ascii="Arial" w:hAnsi="Arial" w:cs="Arial"/>
          <w:sz w:val="22"/>
          <w:szCs w:val="22"/>
          <w:lang w:val="el-GR"/>
        </w:rPr>
        <w:t xml:space="preserve"> </w:t>
      </w:r>
      <w:r w:rsidRPr="003E7857">
        <w:rPr>
          <w:rFonts w:ascii="Arial" w:hAnsi="Arial" w:cs="Arial"/>
          <w:sz w:val="22"/>
          <w:szCs w:val="22"/>
          <w:lang w:val="en-US"/>
        </w:rPr>
        <w:t>silicate</w:t>
      </w:r>
      <w:r w:rsidRPr="003E7857">
        <w:rPr>
          <w:rFonts w:ascii="Arial" w:hAnsi="Arial" w:cs="Arial"/>
          <w:sz w:val="22"/>
          <w:szCs w:val="22"/>
          <w:lang w:val="el-GR"/>
        </w:rPr>
        <w:t>), για την ζελατινοποίηση του πολτού στον εκάστοτε επιθυμητό βαθμό (</w:t>
      </w:r>
      <w:r w:rsidRPr="003E7857">
        <w:rPr>
          <w:rFonts w:ascii="Arial" w:hAnsi="Arial" w:cs="Arial"/>
          <w:sz w:val="22"/>
          <w:szCs w:val="22"/>
          <w:lang w:val="en-US"/>
        </w:rPr>
        <w:t>gel</w:t>
      </w:r>
      <w:r w:rsidRPr="003E7857">
        <w:rPr>
          <w:rFonts w:ascii="Arial" w:hAnsi="Arial" w:cs="Arial"/>
          <w:sz w:val="22"/>
          <w:szCs w:val="22"/>
          <w:lang w:val="el-GR"/>
        </w:rPr>
        <w:t xml:space="preserve"> </w:t>
      </w:r>
      <w:r w:rsidRPr="003E7857">
        <w:rPr>
          <w:rFonts w:ascii="Arial" w:hAnsi="Arial" w:cs="Arial"/>
          <w:sz w:val="22"/>
          <w:szCs w:val="22"/>
          <w:lang w:val="en-US"/>
        </w:rPr>
        <w:t>set</w:t>
      </w:r>
      <w:r w:rsidRPr="003E7857">
        <w:rPr>
          <w:rFonts w:ascii="Arial" w:hAnsi="Arial" w:cs="Arial"/>
          <w:sz w:val="22"/>
          <w:szCs w:val="22"/>
          <w:lang w:val="el-GR"/>
        </w:rPr>
        <w:t xml:space="preserve"> </w:t>
      </w:r>
      <w:r w:rsidRPr="003E7857">
        <w:rPr>
          <w:rFonts w:ascii="Arial" w:hAnsi="Arial" w:cs="Arial"/>
          <w:sz w:val="22"/>
          <w:szCs w:val="22"/>
          <w:lang w:val="en-US"/>
        </w:rPr>
        <w:t>time</w:t>
      </w:r>
      <w:r w:rsidRPr="003E7857">
        <w:rPr>
          <w:rFonts w:ascii="Arial" w:hAnsi="Arial" w:cs="Arial"/>
          <w:sz w:val="22"/>
          <w:szCs w:val="22"/>
          <w:lang w:val="el-GR"/>
        </w:rPr>
        <w:t>). Η προσθήκη θα γίνεται στο ανάμιγμα σύμφωνα με τις οδηγίες του εργοστασίου παραγωγής και σύμφωνα με τα αποτελέσματα αποδεκτών δοκιμών εφαρμογής.</w:t>
      </w:r>
    </w:p>
    <w:p w:rsidR="00CF3705" w:rsidRPr="003E7857" w:rsidRDefault="00CF3705" w:rsidP="00AE30B3">
      <w:pPr>
        <w:spacing w:after="120"/>
        <w:jc w:val="both"/>
        <w:rPr>
          <w:rFonts w:ascii="Arial" w:hAnsi="Arial" w:cs="Arial"/>
          <w:spacing w:val="-3"/>
          <w:sz w:val="22"/>
          <w:szCs w:val="22"/>
          <w:lang w:val="el-GR"/>
        </w:rPr>
      </w:pPr>
      <w:r w:rsidRPr="003E7857">
        <w:rPr>
          <w:rFonts w:ascii="Arial" w:hAnsi="Arial" w:cs="Arial"/>
          <w:sz w:val="22"/>
          <w:szCs w:val="22"/>
          <w:lang w:val="el-GR"/>
        </w:rPr>
        <w:t>Πληρωμή ανά τόνο επιταχυντού σκλήρυνσης, με βάση την εγκεκριμένη μελέτη συνθέσεως.</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3435E9">
      <w:pPr>
        <w:pStyle w:val="2"/>
        <w:spacing w:after="120"/>
        <w:ind w:left="1707" w:hanging="1707"/>
        <w:jc w:val="both"/>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Σ-82</w:t>
      </w:r>
      <w:r w:rsidRPr="003E7857">
        <w:rPr>
          <w:rFonts w:ascii="Arial" w:hAnsi="Arial" w:cs="Arial"/>
          <w:u w:val="none"/>
        </w:rPr>
        <w:tab/>
      </w:r>
      <w:r w:rsidRPr="003E7857">
        <w:rPr>
          <w:rFonts w:ascii="Arial" w:hAnsi="Arial" w:cs="Arial"/>
        </w:rPr>
        <w:t>ΠΑΡΑΣΚΕΥΗ ΚΑΙ ΕΙΣΠΙΕΣΗ ΤΣΙΜΕΝΤΕΝΕΜΑΤΟΣ</w:t>
      </w:r>
    </w:p>
    <w:p w:rsidR="00CF3705" w:rsidRPr="003E7857" w:rsidRDefault="00CF3705" w:rsidP="003435E9">
      <w:pPr>
        <w:tabs>
          <w:tab w:val="left" w:pos="709"/>
        </w:tabs>
        <w:ind w:firstLine="1707"/>
        <w:jc w:val="both"/>
        <w:rPr>
          <w:rFonts w:ascii="Arial" w:hAnsi="Arial" w:cs="Arial"/>
          <w:sz w:val="22"/>
          <w:szCs w:val="22"/>
          <w:lang w:val="el-GR"/>
        </w:rPr>
      </w:pPr>
      <w:r w:rsidRPr="003E7857">
        <w:rPr>
          <w:rFonts w:ascii="Arial" w:hAnsi="Arial" w:cs="Arial"/>
          <w:sz w:val="22"/>
          <w:szCs w:val="22"/>
          <w:lang w:val="el-GR"/>
        </w:rPr>
        <w:t>Α</w:t>
      </w:r>
      <w:r w:rsidRPr="003E7857">
        <w:rPr>
          <w:rFonts w:ascii="Arial" w:hAnsi="Arial" w:cs="Arial"/>
          <w:sz w:val="22"/>
          <w:szCs w:val="22"/>
          <w:lang w:val="el-GR"/>
        </w:rPr>
        <w:softHyphen/>
        <w:t>να</w:t>
      </w:r>
      <w:r w:rsidRPr="003E7857">
        <w:rPr>
          <w:rFonts w:ascii="Arial" w:hAnsi="Arial" w:cs="Arial"/>
          <w:sz w:val="22"/>
          <w:szCs w:val="22"/>
          <w:lang w:val="el-GR"/>
        </w:rPr>
        <w:softHyphen/>
        <w:t>θεω</w:t>
      </w:r>
      <w:r w:rsidRPr="003E7857">
        <w:rPr>
          <w:rFonts w:ascii="Arial" w:hAnsi="Arial" w:cs="Arial"/>
          <w:sz w:val="22"/>
          <w:szCs w:val="22"/>
          <w:lang w:val="el-GR"/>
        </w:rPr>
        <w:softHyphen/>
        <w:t>ρεί</w:t>
      </w:r>
      <w:r w:rsidRPr="003E7857">
        <w:rPr>
          <w:rFonts w:ascii="Arial" w:hAnsi="Arial" w:cs="Arial"/>
          <w:sz w:val="22"/>
          <w:szCs w:val="22"/>
          <w:lang w:val="el-GR"/>
        </w:rPr>
        <w:softHyphen/>
        <w:t>ται με το άρ</w:t>
      </w:r>
      <w:r w:rsidRPr="003E7857">
        <w:rPr>
          <w:rFonts w:ascii="Arial" w:hAnsi="Arial" w:cs="Arial"/>
          <w:sz w:val="22"/>
          <w:szCs w:val="22"/>
          <w:lang w:val="el-GR"/>
        </w:rPr>
        <w:softHyphen/>
        <w:t xml:space="preserve">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ΥΔΡ-7024</w:t>
      </w:r>
      <w:r w:rsidR="00BE30B9" w:rsidRPr="003E7857">
        <w:rPr>
          <w:rFonts w:ascii="Arial" w:hAnsi="Arial" w:cs="Arial"/>
          <w:sz w:val="22"/>
          <w:szCs w:val="22"/>
          <w:lang w:val="el-GR"/>
        </w:rPr>
        <w:fldChar w:fldCharType="end"/>
      </w:r>
    </w:p>
    <w:p w:rsidR="00CF3705" w:rsidRPr="003E7857" w:rsidRDefault="00CF3705" w:rsidP="003435E9">
      <w:pPr>
        <w:tabs>
          <w:tab w:val="left" w:pos="709"/>
        </w:tabs>
        <w:ind w:firstLine="1707"/>
        <w:jc w:val="both"/>
        <w:rPr>
          <w:rFonts w:ascii="Arial" w:hAnsi="Arial" w:cs="Arial"/>
          <w:sz w:val="12"/>
          <w:szCs w:val="1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Παρασκευή και εισπίεση τσιμεντενέματος στις προβλεπόμενες οπές, υπό οποιεσδήποτε τοπικές συνθήκες (π.χ. παρουσία νερού κλπ), μετά την ολοκλήρωση των προετοιμασιών σύνδεσης του εξοπλισμού, σύμφωνα με </w:t>
      </w:r>
      <w:r w:rsidRPr="003E7857">
        <w:rPr>
          <w:rFonts w:ascii="Arial" w:hAnsi="Arial" w:cs="Arial"/>
          <w:color w:val="000000"/>
          <w:sz w:val="22"/>
          <w:szCs w:val="22"/>
          <w:lang w:val="el-GR"/>
        </w:rPr>
        <w:t>την ΕΤΕΠ 12-07-02-00.</w:t>
      </w:r>
      <w:r w:rsidRPr="003E7857">
        <w:rPr>
          <w:rFonts w:ascii="Arial" w:hAnsi="Arial" w:cs="Arial"/>
          <w:sz w:val="22"/>
          <w:szCs w:val="22"/>
          <w:lang w:val="el-GR"/>
        </w:rPr>
        <w:t xml:space="preserve"> </w:t>
      </w: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εισκόμιση-αποκόμισηκαι λειτουργία του μηχανικού εξοπλισμού εκτέλεσης των τσιμεντενέσεων (δοσιμέτρησης υλικών, ανάμιξης, αποθήκευσης, εισπίεσης, ανακύκλωσης κλπ),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απασχόληση του ειδικευμένου προσωπικού,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προμ</w:t>
      </w:r>
      <w:r>
        <w:rPr>
          <w:rFonts w:ascii="Arial" w:hAnsi="Arial" w:cs="Arial"/>
          <w:sz w:val="22"/>
          <w:szCs w:val="22"/>
          <w:lang w:val="el-GR"/>
        </w:rPr>
        <w:t>ή</w:t>
      </w:r>
      <w:r w:rsidRPr="003E7857">
        <w:rPr>
          <w:rFonts w:ascii="Arial" w:hAnsi="Arial" w:cs="Arial"/>
          <w:sz w:val="22"/>
          <w:szCs w:val="22"/>
          <w:lang w:val="el-GR"/>
        </w:rPr>
        <w:t>ε</w:t>
      </w:r>
      <w:r>
        <w:rPr>
          <w:rFonts w:ascii="Arial" w:hAnsi="Arial" w:cs="Arial"/>
          <w:sz w:val="22"/>
          <w:szCs w:val="22"/>
          <w:lang w:val="el-GR"/>
        </w:rPr>
        <w:t>ια</w:t>
      </w:r>
      <w:r w:rsidRPr="003E7857">
        <w:rPr>
          <w:rFonts w:ascii="Arial" w:hAnsi="Arial" w:cs="Arial"/>
          <w:sz w:val="22"/>
          <w:szCs w:val="22"/>
          <w:lang w:val="el-GR"/>
        </w:rPr>
        <w:t xml:space="preserve"> και προσκόμιση νερού,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Pr>
          <w:rFonts w:ascii="Arial" w:hAnsi="Arial" w:cs="Arial"/>
          <w:sz w:val="22"/>
          <w:szCs w:val="22"/>
          <w:lang w:val="el-GR"/>
        </w:rPr>
        <w:t xml:space="preserve">οι </w:t>
      </w:r>
      <w:r w:rsidRPr="003E7857">
        <w:rPr>
          <w:rFonts w:ascii="Arial" w:hAnsi="Arial" w:cs="Arial"/>
          <w:sz w:val="22"/>
          <w:szCs w:val="22"/>
          <w:lang w:val="el-GR"/>
        </w:rPr>
        <w:t>καθυστερήσε</w:t>
      </w:r>
      <w:r>
        <w:rPr>
          <w:rFonts w:ascii="Arial" w:hAnsi="Arial" w:cs="Arial"/>
          <w:sz w:val="22"/>
          <w:szCs w:val="22"/>
          <w:lang w:val="el-GR"/>
        </w:rPr>
        <w:t>ις</w:t>
      </w:r>
      <w:r w:rsidRPr="003E7857">
        <w:rPr>
          <w:rFonts w:ascii="Arial" w:hAnsi="Arial" w:cs="Arial"/>
          <w:sz w:val="22"/>
          <w:szCs w:val="22"/>
          <w:lang w:val="el-GR"/>
        </w:rPr>
        <w:t xml:space="preserve"> και σταλ</w:t>
      </w:r>
      <w:r>
        <w:rPr>
          <w:rFonts w:ascii="Arial" w:hAnsi="Arial" w:cs="Arial"/>
          <w:sz w:val="22"/>
          <w:szCs w:val="22"/>
          <w:lang w:val="el-GR"/>
        </w:rPr>
        <w:t>ίες</w:t>
      </w:r>
      <w:r w:rsidRPr="003E7857">
        <w:rPr>
          <w:rFonts w:ascii="Arial" w:hAnsi="Arial" w:cs="Arial"/>
          <w:sz w:val="22"/>
          <w:szCs w:val="22"/>
          <w:lang w:val="el-GR"/>
        </w:rPr>
        <w:t xml:space="preserve"> από οποιοδήποτε έκτακτο γεγονός (καταπτώσεις, βλάβες, ατυχήματα κλπ),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w:t>
      </w:r>
      <w:r>
        <w:rPr>
          <w:rFonts w:ascii="Arial" w:hAnsi="Arial" w:cs="Arial"/>
          <w:sz w:val="22"/>
          <w:szCs w:val="22"/>
          <w:lang w:val="el-GR"/>
        </w:rPr>
        <w:t>εκτέλεση</w:t>
      </w:r>
      <w:r w:rsidRPr="003E7857">
        <w:rPr>
          <w:rFonts w:ascii="Arial" w:hAnsi="Arial" w:cs="Arial"/>
          <w:sz w:val="22"/>
          <w:szCs w:val="22"/>
          <w:lang w:val="el-GR"/>
        </w:rPr>
        <w:t xml:space="preserve"> ελέγχων, μετρήσεων και δοκιμών.</w:t>
      </w:r>
    </w:p>
    <w:p w:rsidR="00CF3705" w:rsidRPr="003E7857" w:rsidRDefault="00CF3705" w:rsidP="00AE30B3">
      <w:pPr>
        <w:spacing w:after="120"/>
        <w:jc w:val="both"/>
        <w:rPr>
          <w:rFonts w:ascii="Arial" w:hAnsi="Arial" w:cs="Arial"/>
          <w:spacing w:val="-3"/>
          <w:sz w:val="22"/>
          <w:szCs w:val="22"/>
          <w:lang w:val="el-GR"/>
        </w:rPr>
      </w:pPr>
      <w:r w:rsidRPr="003E7857">
        <w:rPr>
          <w:rFonts w:ascii="Arial" w:hAnsi="Arial" w:cs="Arial"/>
          <w:sz w:val="22"/>
          <w:szCs w:val="22"/>
          <w:lang w:val="el-GR"/>
        </w:rPr>
        <w:t>Τιμή ανά τόνο ξηρού βάρους (</w:t>
      </w:r>
      <w:r w:rsidRPr="003E7857">
        <w:rPr>
          <w:rFonts w:ascii="Arial" w:hAnsi="Arial" w:cs="Arial"/>
          <w:sz w:val="22"/>
          <w:szCs w:val="22"/>
          <w:lang w:val="en-US"/>
        </w:rPr>
        <w:t>ton</w:t>
      </w:r>
      <w:r w:rsidRPr="003E7857">
        <w:rPr>
          <w:rFonts w:ascii="Arial" w:hAnsi="Arial" w:cs="Arial"/>
          <w:sz w:val="22"/>
          <w:szCs w:val="22"/>
          <w:lang w:val="el-GR"/>
        </w:rPr>
        <w:t>), όλων των ενσωματουμένων υλικών, τα οποία πλην του νερού πληρώνονται ιδιαίτερα, σε επιτυχώς εισπιεσθέν ένεμα σε οπές τσιμεντενέσεων ή ερευνητικές οπές, συμπεριλαμβανομένων τυχόν απωλειών, υπό την προϋπόθεση ότι δεν οφείλονται σε υπαιτιότητα του Αναδόχου, με βάση την εγκεκριμένη μελέτη συνθέσεως.</w:t>
      </w:r>
    </w:p>
    <w:p w:rsidR="00CF3705" w:rsidRPr="003E7857" w:rsidRDefault="00CF3705" w:rsidP="00C90E8D">
      <w:pPr>
        <w:ind w:firstLine="709"/>
        <w:jc w:val="both"/>
        <w:rPr>
          <w:rFonts w:ascii="Arial" w:hAnsi="Arial" w:cs="Arial"/>
          <w:sz w:val="22"/>
          <w:szCs w:val="22"/>
          <w:lang w:val="el-GR"/>
        </w:rPr>
      </w:pPr>
    </w:p>
    <w:p w:rsidR="00CF3705" w:rsidRPr="003E7857" w:rsidRDefault="00CF3705" w:rsidP="00F425DA">
      <w:pPr>
        <w:pStyle w:val="2"/>
        <w:ind w:left="1704" w:hanging="1704"/>
        <w:rPr>
          <w:rFonts w:ascii="Arial" w:hAnsi="Arial" w:cs="Arial"/>
        </w:rPr>
      </w:pPr>
      <w:bookmarkStart w:id="467" w:name="_Toc446395440"/>
      <w:bookmarkStart w:id="468" w:name="_Toc450446931"/>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Σ-82.1</w:t>
      </w:r>
      <w:r w:rsidRPr="003E7857">
        <w:rPr>
          <w:rFonts w:ascii="Arial" w:hAnsi="Arial" w:cs="Arial"/>
          <w:u w:val="none"/>
        </w:rPr>
        <w:tab/>
      </w:r>
      <w:r w:rsidRPr="003E7857">
        <w:rPr>
          <w:rFonts w:ascii="Arial" w:hAnsi="Arial" w:cs="Arial"/>
        </w:rPr>
        <w:t xml:space="preserve">Για πίεση ενέματος έως 0,7 </w:t>
      </w:r>
      <w:bookmarkEnd w:id="467"/>
      <w:bookmarkEnd w:id="468"/>
      <w:r w:rsidRPr="003E7857">
        <w:rPr>
          <w:rFonts w:ascii="Arial" w:hAnsi="Arial" w:cs="Arial"/>
        </w:rPr>
        <w:t>ΜΡa</w:t>
      </w:r>
    </w:p>
    <w:p w:rsidR="00CF3705" w:rsidRPr="003E7857" w:rsidRDefault="00CF3705" w:rsidP="00872BC6">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872BC6">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rPr>
      </w:pPr>
      <w:bookmarkStart w:id="469" w:name="_Toc446395442"/>
      <w:bookmarkStart w:id="470" w:name="_Toc450446932"/>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Σ-82.2</w:t>
      </w:r>
      <w:r w:rsidRPr="003E7857">
        <w:rPr>
          <w:rFonts w:ascii="Arial" w:hAnsi="Arial" w:cs="Arial"/>
          <w:u w:val="none"/>
        </w:rPr>
        <w:tab/>
      </w:r>
      <w:r w:rsidRPr="003E7857">
        <w:rPr>
          <w:rFonts w:ascii="Arial" w:hAnsi="Arial" w:cs="Arial"/>
        </w:rPr>
        <w:t>Για πίεση ενέματος από 0,7 έως 3,0 ΜΡ</w:t>
      </w:r>
      <w:bookmarkEnd w:id="469"/>
      <w:bookmarkEnd w:id="470"/>
      <w:r w:rsidRPr="003E7857">
        <w:rPr>
          <w:rFonts w:ascii="Arial" w:hAnsi="Arial" w:cs="Arial"/>
        </w:rPr>
        <w:t>a</w:t>
      </w:r>
    </w:p>
    <w:p w:rsidR="00CF3705" w:rsidRPr="003E7857" w:rsidRDefault="00CF3705" w:rsidP="00872BC6">
      <w:pPr>
        <w:spacing w:before="60" w:after="120"/>
        <w:ind w:firstLine="1707"/>
        <w:jc w:val="both"/>
        <w:rPr>
          <w:rFonts w:ascii="Arial" w:hAnsi="Arial" w:cs="Arial"/>
          <w:sz w:val="22"/>
          <w:szCs w:val="22"/>
          <w:lang w:val="el-GR"/>
        </w:rPr>
      </w:pPr>
      <w:bookmarkStart w:id="471" w:name="_Toc446395445"/>
      <w:bookmarkStart w:id="472" w:name="_Toc450446934"/>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Default="00CF3705" w:rsidP="00872BC6">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p>
    <w:p w:rsidR="00CF3705" w:rsidRPr="004100A4" w:rsidRDefault="00CF3705" w:rsidP="00872BC6">
      <w:pPr>
        <w:pStyle w:val="draxmes"/>
        <w:rPr>
          <w:rFonts w:ascii="Arial" w:hAnsi="Arial" w:cs="Arial"/>
        </w:rPr>
      </w:pPr>
    </w:p>
    <w:p w:rsidR="00CF3705" w:rsidRPr="004100A4" w:rsidRDefault="00CF3705" w:rsidP="00872BC6">
      <w:pPr>
        <w:pStyle w:val="draxmes"/>
        <w:rPr>
          <w:rFonts w:ascii="Arial" w:hAnsi="Arial" w:cs="Arial"/>
        </w:rPr>
      </w:pPr>
    </w:p>
    <w:p w:rsidR="00CF3705" w:rsidRPr="003E7857" w:rsidRDefault="00CF3705" w:rsidP="00872BC6">
      <w:pPr>
        <w:tabs>
          <w:tab w:val="left" w:pos="1704"/>
        </w:tabs>
        <w:spacing w:after="120"/>
        <w:jc w:val="both"/>
        <w:rPr>
          <w:rFonts w:ascii="Arial" w:hAnsi="Arial" w:cs="Arial"/>
          <w:bCs/>
          <w:sz w:val="22"/>
          <w:szCs w:val="22"/>
          <w:lang w:val="el-GR"/>
        </w:rPr>
      </w:pPr>
      <w:r w:rsidRPr="003E7857">
        <w:rPr>
          <w:rFonts w:ascii="Arial" w:hAnsi="Arial" w:cs="Arial"/>
          <w:sz w:val="22"/>
          <w:szCs w:val="22"/>
          <w:lang w:val="el-GR"/>
        </w:rPr>
        <w:t xml:space="preserve">Αρθρο </w:t>
      </w:r>
      <w:r w:rsidR="00BE30B9" w:rsidRPr="003E7857">
        <w:rPr>
          <w:rFonts w:ascii="Arial" w:hAnsi="Arial" w:cs="Arial"/>
          <w:bCs/>
          <w:sz w:val="22"/>
          <w:szCs w:val="22"/>
          <w:lang w:val="el-GR"/>
        </w:rPr>
        <w:fldChar w:fldCharType="begin"/>
      </w:r>
      <w:r w:rsidRPr="003E7857">
        <w:rPr>
          <w:rFonts w:ascii="Arial" w:hAnsi="Arial" w:cs="Arial"/>
          <w:bCs/>
          <w:sz w:val="22"/>
          <w:szCs w:val="22"/>
          <w:lang w:val="el-GR"/>
        </w:rPr>
        <w:instrText xml:space="preserve"> </w:instrText>
      </w:r>
      <w:r w:rsidRPr="003E7857">
        <w:rPr>
          <w:rFonts w:ascii="Arial" w:hAnsi="Arial" w:cs="Arial"/>
          <w:bCs/>
          <w:sz w:val="22"/>
          <w:szCs w:val="22"/>
        </w:rPr>
        <w:instrText>NEXT</w:instrText>
      </w:r>
      <w:r w:rsidRPr="003E7857">
        <w:rPr>
          <w:rFonts w:ascii="Arial" w:hAnsi="Arial" w:cs="Arial"/>
          <w:bCs/>
          <w:sz w:val="22"/>
          <w:szCs w:val="22"/>
          <w:lang w:val="el-GR"/>
        </w:rPr>
        <w:instrText xml:space="preserve"> </w:instrText>
      </w:r>
      <w:r w:rsidR="00BE30B9" w:rsidRPr="003E7857">
        <w:rPr>
          <w:rFonts w:ascii="Arial" w:hAnsi="Arial" w:cs="Arial"/>
          <w:bCs/>
          <w:sz w:val="22"/>
          <w:szCs w:val="22"/>
          <w:lang w:val="el-GR"/>
        </w:rPr>
        <w:fldChar w:fldCharType="end"/>
      </w:r>
      <w:r w:rsidRPr="003E7857">
        <w:rPr>
          <w:rFonts w:ascii="Arial" w:hAnsi="Arial" w:cs="Arial"/>
          <w:bCs/>
          <w:sz w:val="22"/>
          <w:szCs w:val="22"/>
          <w:lang w:val="el-GR"/>
        </w:rPr>
        <w:t>Σ-90</w:t>
      </w:r>
      <w:r w:rsidRPr="003E7857">
        <w:rPr>
          <w:rFonts w:ascii="Arial" w:hAnsi="Arial" w:cs="Arial"/>
          <w:bCs/>
          <w:sz w:val="22"/>
          <w:szCs w:val="22"/>
          <w:lang w:val="el-GR"/>
        </w:rPr>
        <w:tab/>
      </w:r>
      <w:r w:rsidRPr="003E7857">
        <w:rPr>
          <w:rFonts w:ascii="Arial" w:hAnsi="Arial" w:cs="Arial"/>
          <w:bCs/>
          <w:sz w:val="22"/>
          <w:szCs w:val="22"/>
          <w:u w:val="single"/>
          <w:lang w:val="el-GR"/>
        </w:rPr>
        <w:t>ΟΡΓΑΝΑ ΜΕΤΡΗΣΗΣ ΠΑΡΑΜΟΡΦΩΣΕΩΝ (</w:t>
      </w:r>
      <w:r w:rsidRPr="003E7857">
        <w:rPr>
          <w:rFonts w:ascii="Arial" w:hAnsi="Arial" w:cs="Arial"/>
          <w:bCs/>
          <w:sz w:val="22"/>
          <w:szCs w:val="22"/>
          <w:u w:val="single"/>
        </w:rPr>
        <w:t>STRAIN</w:t>
      </w:r>
      <w:r w:rsidRPr="003E7857">
        <w:rPr>
          <w:rFonts w:ascii="Arial" w:hAnsi="Arial" w:cs="Arial"/>
          <w:bCs/>
          <w:sz w:val="22"/>
          <w:szCs w:val="22"/>
          <w:u w:val="single"/>
          <w:lang w:val="el-GR"/>
        </w:rPr>
        <w:t xml:space="preserve"> </w:t>
      </w:r>
      <w:r w:rsidRPr="003E7857">
        <w:rPr>
          <w:rFonts w:ascii="Arial" w:hAnsi="Arial" w:cs="Arial"/>
          <w:bCs/>
          <w:sz w:val="22"/>
          <w:szCs w:val="22"/>
          <w:u w:val="single"/>
        </w:rPr>
        <w:t>GAUGES</w:t>
      </w:r>
      <w:r w:rsidRPr="003E7857">
        <w:rPr>
          <w:rFonts w:ascii="Arial" w:hAnsi="Arial" w:cs="Arial"/>
          <w:bCs/>
          <w:sz w:val="22"/>
          <w:szCs w:val="22"/>
          <w:u w:val="single"/>
          <w:lang w:val="el-GR"/>
        </w:rPr>
        <w:t>)</w:t>
      </w:r>
    </w:p>
    <w:p w:rsidR="00CF3705" w:rsidRPr="003E7857" w:rsidRDefault="00CF3705" w:rsidP="00872BC6">
      <w:pPr>
        <w:tabs>
          <w:tab w:val="left" w:pos="1704"/>
        </w:tabs>
        <w:jc w:val="both"/>
        <w:rPr>
          <w:rFonts w:ascii="Arial" w:hAnsi="Arial" w:cs="Arial"/>
          <w:sz w:val="22"/>
          <w:szCs w:val="22"/>
          <w:lang w:val="el-GR"/>
        </w:rPr>
      </w:pPr>
      <w:r w:rsidRPr="003E7857">
        <w:rPr>
          <w:rFonts w:ascii="Arial" w:hAnsi="Arial" w:cs="Arial"/>
          <w:sz w:val="22"/>
          <w:szCs w:val="22"/>
          <w:lang w:val="el-GR"/>
        </w:rPr>
        <w:tab/>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ΗΛΜ-31</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tabs>
          <w:tab w:val="left" w:pos="1704"/>
        </w:tabs>
        <w:jc w:val="both"/>
        <w:rPr>
          <w:rFonts w:ascii="Arial" w:hAnsi="Arial" w:cs="Arial"/>
          <w:sz w:val="22"/>
          <w:szCs w:val="22"/>
          <w:lang w:val="el-GR"/>
        </w:rPr>
      </w:pPr>
    </w:p>
    <w:p w:rsidR="00CF3705" w:rsidRPr="003E7857" w:rsidRDefault="00CF3705" w:rsidP="003435E9">
      <w:pPr>
        <w:spacing w:after="120"/>
        <w:jc w:val="both"/>
        <w:rPr>
          <w:rFonts w:ascii="Arial" w:hAnsi="Arial" w:cs="Arial"/>
          <w:sz w:val="22"/>
          <w:szCs w:val="22"/>
          <w:lang w:val="el-GR"/>
        </w:rPr>
      </w:pPr>
      <w:r w:rsidRPr="003E7857">
        <w:rPr>
          <w:rFonts w:ascii="Arial" w:hAnsi="Arial" w:cs="Arial"/>
          <w:sz w:val="22"/>
          <w:szCs w:val="22"/>
          <w:lang w:val="el-GR"/>
        </w:rPr>
        <w:t>Εγκατάσταση συστήματος ελέγχου ακτινικής εφαπτομενικής ή διαμήκους παραμόρφωσης επένδυσης εκτοξευόμενου σκυροδέματος ή μεταλλικού πλαισίου υποστύλωσης, με παραμορφωσίμετρα (</w:t>
      </w:r>
      <w:r w:rsidRPr="003E7857">
        <w:rPr>
          <w:rFonts w:ascii="Arial" w:hAnsi="Arial" w:cs="Arial"/>
          <w:sz w:val="22"/>
          <w:szCs w:val="22"/>
          <w:lang w:val="en-US"/>
        </w:rPr>
        <w:t>strain</w:t>
      </w:r>
      <w:r w:rsidRPr="003E7857">
        <w:rPr>
          <w:rFonts w:ascii="Arial" w:hAnsi="Arial" w:cs="Arial"/>
          <w:sz w:val="22"/>
          <w:szCs w:val="22"/>
          <w:lang w:val="el-GR"/>
        </w:rPr>
        <w:t xml:space="preserve"> </w:t>
      </w:r>
      <w:r w:rsidRPr="003E7857">
        <w:rPr>
          <w:rFonts w:ascii="Arial" w:hAnsi="Arial" w:cs="Arial"/>
          <w:sz w:val="22"/>
          <w:szCs w:val="22"/>
          <w:lang w:val="en-US"/>
        </w:rPr>
        <w:t>gauges</w:t>
      </w:r>
      <w:r w:rsidRPr="003E7857">
        <w:rPr>
          <w:rFonts w:ascii="Arial" w:hAnsi="Arial" w:cs="Arial"/>
          <w:sz w:val="22"/>
          <w:szCs w:val="22"/>
          <w:lang w:val="el-GR"/>
        </w:rPr>
        <w:t xml:space="preserve">), ηλεκτρικού, ηλεκτρονικού ή μηχανικού τύπου, σύμφωνα με τη Μελέτη και την </w:t>
      </w:r>
      <w:r w:rsidRPr="003E7857">
        <w:rPr>
          <w:rFonts w:ascii="Arial" w:hAnsi="Arial" w:cs="Arial"/>
          <w:color w:val="000000"/>
          <w:sz w:val="22"/>
          <w:szCs w:val="22"/>
          <w:lang w:val="el-GR"/>
        </w:rPr>
        <w:t>ΕΤΕΠ 12-08-02-00</w:t>
      </w:r>
      <w:r w:rsidRPr="003E7857">
        <w:rPr>
          <w:rFonts w:ascii="Arial" w:hAnsi="Arial" w:cs="Arial"/>
          <w:sz w:val="22"/>
          <w:szCs w:val="22"/>
          <w:lang w:val="el-GR"/>
        </w:rPr>
        <w:t>.</w:t>
      </w: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και μεταφορά επί τόπου του έργου του παραμορφωσιμέτρου και των εξαρτημάτων συναρμολόγησης και στήριξής του,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συναρμολόγηση και τοποθέτηση του οργάνου εντός του εκτοξευομένου σκυροδέματος (εγκιβωτιζόμενος τύπος) ή επί του μεταλλικού πλαισίου με τις απαιτούμενες ηλεκτροσυγκολλήσεις προσαρμογής/στερέωσης, σε οποιοδήποτε ύψος από το δάπεδο εργασίας, υπό οποιεσδήποτε συνθήκες,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εκτέλεση των μετρήσεων και </w:t>
      </w:r>
      <w:r>
        <w:rPr>
          <w:rFonts w:ascii="Arial" w:hAnsi="Arial" w:cs="Arial"/>
          <w:sz w:val="22"/>
          <w:szCs w:val="22"/>
          <w:lang w:val="el-GR"/>
        </w:rPr>
        <w:t xml:space="preserve">η </w:t>
      </w:r>
      <w:r w:rsidRPr="003E7857">
        <w:rPr>
          <w:rFonts w:ascii="Arial" w:hAnsi="Arial" w:cs="Arial"/>
          <w:sz w:val="22"/>
          <w:szCs w:val="22"/>
          <w:lang w:val="el-GR"/>
        </w:rPr>
        <w:t>παρουσίαση των αποτελεσμάτων σύμφωνα με το προβλεπόμενο πρόγραμμα ελέγχων.</w:t>
      </w: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Τιμή ανά παραμορφωσιμέτρο (τεμ.), με ανηγμένη την δαπάνη του εξοπλισμού ανάγνωσης των μετρήσεων.</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734CD5">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872BC6">
      <w:pPr>
        <w:tabs>
          <w:tab w:val="left" w:pos="1704"/>
        </w:tabs>
        <w:spacing w:after="120"/>
        <w:jc w:val="both"/>
        <w:rPr>
          <w:rFonts w:ascii="Arial" w:hAnsi="Arial" w:cs="Arial"/>
          <w:bCs/>
          <w:sz w:val="22"/>
          <w:szCs w:val="22"/>
          <w:u w:val="single"/>
          <w:lang w:val="el-GR"/>
        </w:rPr>
      </w:pPr>
      <w:r w:rsidRPr="003E7857">
        <w:rPr>
          <w:rFonts w:ascii="Arial" w:hAnsi="Arial" w:cs="Arial"/>
          <w:sz w:val="22"/>
          <w:szCs w:val="22"/>
          <w:lang w:val="el-GR"/>
        </w:rPr>
        <w:t xml:space="preserve">Αρθρο </w:t>
      </w:r>
      <w:r w:rsidR="00BE30B9" w:rsidRPr="003E7857">
        <w:rPr>
          <w:rFonts w:ascii="Arial" w:hAnsi="Arial" w:cs="Arial"/>
          <w:bCs/>
          <w:sz w:val="22"/>
          <w:szCs w:val="22"/>
          <w:lang w:val="el-GR"/>
        </w:rPr>
        <w:fldChar w:fldCharType="begin"/>
      </w:r>
      <w:r w:rsidRPr="003E7857">
        <w:rPr>
          <w:rFonts w:ascii="Arial" w:hAnsi="Arial" w:cs="Arial"/>
          <w:bCs/>
          <w:sz w:val="22"/>
          <w:szCs w:val="22"/>
          <w:lang w:val="el-GR"/>
        </w:rPr>
        <w:instrText xml:space="preserve"> </w:instrText>
      </w:r>
      <w:r w:rsidRPr="003E7857">
        <w:rPr>
          <w:rFonts w:ascii="Arial" w:hAnsi="Arial" w:cs="Arial"/>
          <w:bCs/>
          <w:sz w:val="22"/>
          <w:szCs w:val="22"/>
        </w:rPr>
        <w:instrText>NEXT</w:instrText>
      </w:r>
      <w:r w:rsidRPr="003E7857">
        <w:rPr>
          <w:rFonts w:ascii="Arial" w:hAnsi="Arial" w:cs="Arial"/>
          <w:bCs/>
          <w:sz w:val="22"/>
          <w:szCs w:val="22"/>
          <w:lang w:val="el-GR"/>
        </w:rPr>
        <w:instrText xml:space="preserve"> </w:instrText>
      </w:r>
      <w:r w:rsidR="00BE30B9" w:rsidRPr="003E7857">
        <w:rPr>
          <w:rFonts w:ascii="Arial" w:hAnsi="Arial" w:cs="Arial"/>
          <w:bCs/>
          <w:sz w:val="22"/>
          <w:szCs w:val="22"/>
          <w:lang w:val="el-GR"/>
        </w:rPr>
        <w:fldChar w:fldCharType="end"/>
      </w:r>
      <w:r w:rsidRPr="003E7857">
        <w:rPr>
          <w:rFonts w:ascii="Arial" w:hAnsi="Arial" w:cs="Arial"/>
          <w:bCs/>
          <w:sz w:val="22"/>
          <w:szCs w:val="22"/>
          <w:lang w:val="el-GR"/>
        </w:rPr>
        <w:t>Σ-91</w:t>
      </w:r>
      <w:r w:rsidRPr="003E7857">
        <w:rPr>
          <w:rFonts w:ascii="Arial" w:hAnsi="Arial" w:cs="Arial"/>
          <w:bCs/>
          <w:sz w:val="22"/>
          <w:szCs w:val="22"/>
          <w:lang w:val="el-GR"/>
        </w:rPr>
        <w:tab/>
      </w:r>
      <w:r w:rsidRPr="003E7857">
        <w:rPr>
          <w:rFonts w:ascii="Arial" w:hAnsi="Arial" w:cs="Arial"/>
          <w:bCs/>
          <w:sz w:val="22"/>
          <w:szCs w:val="22"/>
          <w:u w:val="single"/>
          <w:lang w:val="el-GR"/>
        </w:rPr>
        <w:t>ΑΚΙΔΕΣ ΜΕΤΡΗΣΗΣ ΣΥΓΚΛΙΣΗΣ</w:t>
      </w:r>
      <w:bookmarkEnd w:id="471"/>
      <w:bookmarkEnd w:id="472"/>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 xml:space="preserve">Προμήθεια και εγκατάσταση ακίδων μέτρησης σύγκλισης σε διάταξη δακτυλίου τριών ή πέντε τεμαχίων ανά διατομή, με τους αντίστοιχους οπτικούς στόχους, για τη μέτρηση μετακινήσεων στο εσωτερικό των σηράγγων ή φρεάτων, σύμφωνα με τη Μελέτη και την </w:t>
      </w:r>
      <w:r w:rsidRPr="003E7857">
        <w:rPr>
          <w:rFonts w:ascii="Arial" w:hAnsi="Arial" w:cs="Arial"/>
          <w:color w:val="000000"/>
          <w:sz w:val="22"/>
          <w:szCs w:val="22"/>
          <w:lang w:val="el-GR"/>
        </w:rPr>
        <w:t>ΕΤΕΠ 12-08-01-00</w:t>
      </w: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και μεταφορά επί τόπου του έργου των ακίδων με τους αντίστοιχους οπτικούς στόχους, η διάθεση του απαιτούμενου προσωπικού και εξοπλισμού για την τοποθέτηση και στερέωση των ακίδων ανά διατομή, ανεξαρτήτως συνθηκών, όπως παρουσίας νερού, εκτέλεση των μετρήσεων και η παρουσίαση των αποτελεσμάτων σύμφωνα με το προβλεπόμενο πρόγραμμα ελέγχων,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συντήρηση του οργάνου καθ’ όλη την προβλεπόμενη διάρκεια των μετρήσεων. </w:t>
      </w: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Τιμή ανά πλήρη διάταξη ακίδων μέτρησης σύγκλισης με τους αντίστοιχους οπτικούς στόχους, σε διατομή της σήραγγας.</w:t>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bookmarkStart w:id="473" w:name="_Toc446395446"/>
      <w:bookmarkStart w:id="474" w:name="_Toc450446935"/>
      <w:bookmarkStart w:id="475" w:name="_Toc446395448"/>
      <w:bookmarkStart w:id="476" w:name="_Toc450446936"/>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Σ-91.1</w:t>
      </w:r>
      <w:r w:rsidRPr="003E7857">
        <w:rPr>
          <w:rFonts w:ascii="Arial" w:hAnsi="Arial" w:cs="Arial"/>
          <w:u w:val="none"/>
        </w:rPr>
        <w:tab/>
      </w:r>
      <w:r w:rsidRPr="003E7857">
        <w:rPr>
          <w:rFonts w:ascii="Arial" w:hAnsi="Arial" w:cs="Arial"/>
        </w:rPr>
        <w:t>Διάταξη 3 ακίδων σύγκλισης ανά διατομή</w:t>
      </w:r>
      <w:r w:rsidRPr="003E7857">
        <w:rPr>
          <w:rFonts w:ascii="Arial" w:hAnsi="Arial" w:cs="Arial"/>
          <w:u w:val="none"/>
        </w:rPr>
        <w:t xml:space="preserve"> </w:t>
      </w:r>
      <w:bookmarkEnd w:id="473"/>
      <w:bookmarkEnd w:id="474"/>
    </w:p>
    <w:p w:rsidR="00CF3705" w:rsidRPr="003E7857" w:rsidRDefault="00CF3705" w:rsidP="00872BC6">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872BC6">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lang w:val="el-GR"/>
        </w:rPr>
      </w:pPr>
    </w:p>
    <w:p w:rsidR="00CF3705" w:rsidRPr="003E7857" w:rsidRDefault="00CF3705" w:rsidP="00F425D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Σ-91.2</w:t>
      </w:r>
      <w:r w:rsidRPr="003E7857">
        <w:rPr>
          <w:rFonts w:ascii="Arial" w:hAnsi="Arial" w:cs="Arial"/>
          <w:u w:val="none"/>
        </w:rPr>
        <w:tab/>
      </w:r>
      <w:bookmarkEnd w:id="475"/>
      <w:bookmarkEnd w:id="476"/>
      <w:r w:rsidRPr="003E7857">
        <w:rPr>
          <w:rFonts w:ascii="Arial" w:hAnsi="Arial" w:cs="Arial"/>
        </w:rPr>
        <w:t>Διάταξη 5 ακίδων σύγκλισης ανά διατομή</w:t>
      </w:r>
    </w:p>
    <w:p w:rsidR="00CF3705" w:rsidRPr="003E7857" w:rsidRDefault="00CF3705" w:rsidP="00872BC6">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872BC6">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4100A4" w:rsidRDefault="00CF3705" w:rsidP="00872BC6">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p>
    <w:p w:rsidR="00CF3705" w:rsidRPr="004100A4" w:rsidRDefault="00CF3705" w:rsidP="00872BC6">
      <w:pPr>
        <w:pStyle w:val="draxmes"/>
        <w:rPr>
          <w:rFonts w:ascii="Arial" w:hAnsi="Arial" w:cs="Arial"/>
        </w:rPr>
      </w:pPr>
    </w:p>
    <w:p w:rsidR="00CF3705" w:rsidRPr="003E7857" w:rsidRDefault="00BE30B9" w:rsidP="00872BC6">
      <w:pPr>
        <w:pStyle w:val="draxmes"/>
        <w:rPr>
          <w:rFonts w:ascii="Arial" w:hAnsi="Arial" w:cs="Arial"/>
        </w:rPr>
      </w:pPr>
      <w:r w:rsidRPr="003E7857">
        <w:rPr>
          <w:rFonts w:ascii="Arial" w:hAnsi="Arial" w:cs="Arial"/>
        </w:rPr>
        <w:fldChar w:fldCharType="begin"/>
      </w:r>
      <w:r w:rsidR="00CF3705" w:rsidRPr="003E7857">
        <w:rPr>
          <w:rFonts w:ascii="Arial" w:hAnsi="Arial" w:cs="Arial"/>
        </w:rPr>
        <w:instrText xml:space="preserve"> MERGEFIELD TIMH </w:instrText>
      </w:r>
      <w:r w:rsidRPr="003E7857">
        <w:rPr>
          <w:rFonts w:ascii="Arial" w:hAnsi="Arial" w:cs="Arial"/>
        </w:rPr>
        <w:fldChar w:fldCharType="end"/>
      </w:r>
    </w:p>
    <w:p w:rsidR="00CF3705" w:rsidRPr="003E7857" w:rsidRDefault="00CF3705" w:rsidP="00734CD5">
      <w:pPr>
        <w:tabs>
          <w:tab w:val="left" w:pos="709"/>
          <w:tab w:val="left" w:pos="1704"/>
        </w:tabs>
        <w:spacing w:after="120"/>
        <w:jc w:val="both"/>
        <w:rPr>
          <w:rFonts w:ascii="Arial" w:hAnsi="Arial" w:cs="Arial"/>
          <w:bCs/>
          <w:sz w:val="22"/>
          <w:szCs w:val="22"/>
          <w:u w:val="single"/>
          <w:lang w:val="el-GR"/>
        </w:rPr>
      </w:pPr>
      <w:bookmarkStart w:id="477" w:name="_Toc446395450"/>
      <w:bookmarkStart w:id="478" w:name="_Toc450446937"/>
      <w:r w:rsidRPr="003E7857">
        <w:rPr>
          <w:rFonts w:ascii="Arial" w:hAnsi="Arial" w:cs="Arial"/>
          <w:sz w:val="22"/>
          <w:szCs w:val="22"/>
          <w:lang w:val="el-GR"/>
        </w:rPr>
        <w:t xml:space="preserve">Αρθρο </w:t>
      </w:r>
      <w:r w:rsidR="00BE30B9" w:rsidRPr="003E7857">
        <w:rPr>
          <w:rFonts w:ascii="Arial" w:hAnsi="Arial" w:cs="Arial"/>
          <w:bCs/>
          <w:sz w:val="22"/>
          <w:szCs w:val="22"/>
          <w:lang w:val="el-GR"/>
        </w:rPr>
        <w:fldChar w:fldCharType="begin"/>
      </w:r>
      <w:r w:rsidRPr="003E7857">
        <w:rPr>
          <w:rFonts w:ascii="Arial" w:hAnsi="Arial" w:cs="Arial"/>
          <w:bCs/>
          <w:sz w:val="22"/>
          <w:szCs w:val="22"/>
          <w:lang w:val="el-GR"/>
        </w:rPr>
        <w:instrText xml:space="preserve"> </w:instrText>
      </w:r>
      <w:r w:rsidRPr="003E7857">
        <w:rPr>
          <w:rFonts w:ascii="Arial" w:hAnsi="Arial" w:cs="Arial"/>
          <w:bCs/>
          <w:sz w:val="22"/>
          <w:szCs w:val="22"/>
          <w:lang w:val="en-US"/>
        </w:rPr>
        <w:instrText>NEXT</w:instrText>
      </w:r>
      <w:r w:rsidRPr="003E7857">
        <w:rPr>
          <w:rFonts w:ascii="Arial" w:hAnsi="Arial" w:cs="Arial"/>
          <w:bCs/>
          <w:sz w:val="22"/>
          <w:szCs w:val="22"/>
          <w:lang w:val="el-GR"/>
        </w:rPr>
        <w:instrText xml:space="preserve"> </w:instrText>
      </w:r>
      <w:r w:rsidR="00BE30B9" w:rsidRPr="003E7857">
        <w:rPr>
          <w:rFonts w:ascii="Arial" w:hAnsi="Arial" w:cs="Arial"/>
          <w:bCs/>
          <w:sz w:val="22"/>
          <w:szCs w:val="22"/>
          <w:lang w:val="el-GR"/>
        </w:rPr>
        <w:fldChar w:fldCharType="end"/>
      </w:r>
      <w:r w:rsidRPr="003E7857">
        <w:rPr>
          <w:rFonts w:ascii="Arial" w:hAnsi="Arial" w:cs="Arial"/>
          <w:bCs/>
          <w:sz w:val="22"/>
          <w:szCs w:val="22"/>
          <w:lang w:val="el-GR"/>
        </w:rPr>
        <w:t>Σ-92</w:t>
      </w:r>
      <w:r w:rsidRPr="003E7857">
        <w:rPr>
          <w:rFonts w:ascii="Arial" w:hAnsi="Arial" w:cs="Arial"/>
          <w:bCs/>
          <w:sz w:val="22"/>
          <w:szCs w:val="22"/>
          <w:lang w:val="el-GR"/>
        </w:rPr>
        <w:tab/>
      </w:r>
      <w:r w:rsidRPr="003E7857">
        <w:rPr>
          <w:rFonts w:ascii="Arial" w:hAnsi="Arial" w:cs="Arial"/>
          <w:bCs/>
          <w:sz w:val="22"/>
          <w:szCs w:val="22"/>
          <w:u w:val="single"/>
          <w:lang w:val="el-GR"/>
        </w:rPr>
        <w:t>ΜΗΚΥΝΣΙΟΜΕΤΡΑ ΠΟΛΛΑΠΛΩΝ ΡΑΒΔΩΝ</w:t>
      </w:r>
      <w:bookmarkEnd w:id="477"/>
      <w:bookmarkEnd w:id="478"/>
    </w:p>
    <w:p w:rsidR="00CF3705" w:rsidRPr="003E7857" w:rsidRDefault="00CF3705" w:rsidP="00734CD5">
      <w:pPr>
        <w:jc w:val="both"/>
        <w:rPr>
          <w:rFonts w:ascii="Arial" w:hAnsi="Arial" w:cs="Arial"/>
          <w:sz w:val="22"/>
          <w:szCs w:val="22"/>
          <w:lang w:val="el-GR"/>
        </w:rPr>
      </w:pP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Εγκατάσταση μηκυνσιομέτρου, μέσα σε γεώτρηση, στη σήραγγα, στα στόμια ή τα φρέατα, πολλαπλών ράβδων διαφορετικού μήκους, με τα άκρα πακτωμένα σε διαφορετικά βάθη, σύμφωνα με την μελέτη και την ΕΤΕΠ 13-05-13-00.</w:t>
      </w: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και μεταφορά επί τόπου του έργου του μηκυνσιόμετρου,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των εξαρτημάτων του και όλων των αναλώσιμων υλικών,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διάθεση του απαιτούμενου προσωπικού και εξοπλισμού (εισκόμιση, αποκόμιση, λειτουργία),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διάνοιξη της οπής τοποθέτησης του οργάνου, η εγκατάσταση και πάκτωση του μηκυνσιόμετρου,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εκτέλεση των μετρήσεων και η παρουσίαση των αποτελεσμάτων σύμφωνα με το προβλεπόμενο πρόγραμμα ελέγχων,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συντήρηση του οργάνου καθ’ όλη την προβλεπόμενη διάρκεια των μετρήσεων.</w:t>
      </w: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Τιμή ανά μηκυνσιόμετρο πολλαπλών ράβδων και ανά τύπο (τεμ), με ανηγμένη την δαπάνη του εξοπλισμού ανάγνωσης των μετρήσεων.</w:t>
      </w:r>
    </w:p>
    <w:p w:rsidR="00CF3705" w:rsidRPr="003E7857" w:rsidRDefault="00CF3705" w:rsidP="00C90E8D">
      <w:pPr>
        <w:spacing w:after="120"/>
        <w:jc w:val="both"/>
        <w:rPr>
          <w:rFonts w:ascii="Arial" w:hAnsi="Arial" w:cs="Arial"/>
          <w:sz w:val="22"/>
          <w:szCs w:val="22"/>
          <w:lang w:val="el-GR"/>
        </w:rPr>
      </w:pPr>
      <w:bookmarkStart w:id="479" w:name="_Toc446395451"/>
      <w:bookmarkStart w:id="480" w:name="_Toc450446938"/>
    </w:p>
    <w:p w:rsidR="00CF3705" w:rsidRPr="003E7857" w:rsidRDefault="00CF3705" w:rsidP="0069593A">
      <w:pPr>
        <w:pStyle w:val="2"/>
        <w:ind w:left="1704" w:hanging="1704"/>
        <w:rPr>
          <w:rFonts w:ascii="Arial" w:hAnsi="Arial" w:cs="Arial"/>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Β-92.1</w: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 xml:space="preserve">Μηκυνσιόμετρα τριών ράβδων μήκους 1,00 - 3,00 - </w:t>
      </w:r>
      <w:smartTag w:uri="urn:schemas-microsoft-com:office:smarttags" w:element="metricconverter">
        <w:smartTagPr>
          <w:attr w:name="ProductID" w:val="6,00 m"/>
        </w:smartTagPr>
        <w:r w:rsidRPr="003E7857">
          <w:rPr>
            <w:rFonts w:ascii="Arial" w:hAnsi="Arial" w:cs="Arial"/>
          </w:rPr>
          <w:t xml:space="preserve">6,00 </w:t>
        </w:r>
        <w:bookmarkEnd w:id="479"/>
        <w:bookmarkEnd w:id="480"/>
        <w:r w:rsidRPr="003E7857">
          <w:rPr>
            <w:rFonts w:ascii="Arial" w:hAnsi="Arial" w:cs="Arial"/>
          </w:rPr>
          <w:t>m</w:t>
        </w:r>
      </w:smartTag>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lang w:val="el-GR"/>
        </w:rPr>
      </w:pPr>
    </w:p>
    <w:p w:rsidR="00CF3705" w:rsidRPr="003E7857" w:rsidRDefault="00CF3705" w:rsidP="0069593A">
      <w:pPr>
        <w:pStyle w:val="2"/>
        <w:ind w:left="1704" w:hanging="1704"/>
        <w:rPr>
          <w:rFonts w:ascii="Arial" w:hAnsi="Arial" w:cs="Arial"/>
          <w:u w:val="none"/>
        </w:rPr>
      </w:pPr>
      <w:bookmarkStart w:id="481" w:name="_Toc450446939"/>
      <w:bookmarkStart w:id="482" w:name="_Toc446395453"/>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Β-92.2</w: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 xml:space="preserve">Μηκυνσιόμετρα τριών ράβδων μήκους 3,00 - 6,00 - </w:t>
      </w:r>
      <w:smartTag w:uri="urn:schemas-microsoft-com:office:smarttags" w:element="metricconverter">
        <w:smartTagPr>
          <w:attr w:name="ProductID" w:val="9,00 m"/>
        </w:smartTagPr>
        <w:r w:rsidRPr="003E7857">
          <w:rPr>
            <w:rFonts w:ascii="Arial" w:hAnsi="Arial" w:cs="Arial"/>
          </w:rPr>
          <w:t xml:space="preserve">9,00 </w:t>
        </w:r>
        <w:bookmarkEnd w:id="481"/>
        <w:r w:rsidRPr="003E7857">
          <w:rPr>
            <w:rFonts w:ascii="Arial" w:hAnsi="Arial" w:cs="Arial"/>
          </w:rPr>
          <w:t>m</w:t>
        </w:r>
      </w:smartTag>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u w:val="single"/>
          <w:lang w:val="el-GR"/>
        </w:rPr>
      </w:pPr>
    </w:p>
    <w:p w:rsidR="00CF3705" w:rsidRPr="003E7857" w:rsidRDefault="00CF3705" w:rsidP="0069593A">
      <w:pPr>
        <w:pStyle w:val="2"/>
        <w:ind w:left="1704" w:hanging="1704"/>
        <w:rPr>
          <w:rFonts w:ascii="Arial" w:hAnsi="Arial" w:cs="Arial"/>
        </w:rPr>
      </w:pPr>
      <w:bookmarkStart w:id="483" w:name="_Toc450446940"/>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Β-92.3</w: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 xml:space="preserve">Μηκυνσιόμετρα τριών ράβδων μήκους 6,00 - 9,00 - </w:t>
      </w:r>
      <w:smartTag w:uri="urn:schemas-microsoft-com:office:smarttags" w:element="metricconverter">
        <w:smartTagPr>
          <w:attr w:name="ProductID" w:val="12,00 m"/>
        </w:smartTagPr>
        <w:r w:rsidRPr="003E7857">
          <w:rPr>
            <w:rFonts w:ascii="Arial" w:hAnsi="Arial" w:cs="Arial"/>
          </w:rPr>
          <w:t xml:space="preserve">12,00 </w:t>
        </w:r>
        <w:bookmarkEnd w:id="483"/>
        <w:r w:rsidRPr="003E7857">
          <w:rPr>
            <w:rFonts w:ascii="Arial" w:hAnsi="Arial" w:cs="Arial"/>
          </w:rPr>
          <w:t>m</w:t>
        </w:r>
      </w:smartTag>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lang w:val="el-GR"/>
        </w:rPr>
      </w:pPr>
    </w:p>
    <w:p w:rsidR="00CF3705" w:rsidRPr="003E7857" w:rsidRDefault="00CF3705" w:rsidP="0069593A">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Β-92.4</w: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 xml:space="preserve">Μηκυνσιόμετρα τριών ράβδων μήκους 5,00 - 10,00 - </w:t>
      </w:r>
      <w:smartTag w:uri="urn:schemas-microsoft-com:office:smarttags" w:element="metricconverter">
        <w:smartTagPr>
          <w:attr w:name="ProductID" w:val="20,00 m"/>
        </w:smartTagPr>
        <w:r w:rsidRPr="003E7857">
          <w:rPr>
            <w:rFonts w:ascii="Arial" w:hAnsi="Arial" w:cs="Arial"/>
          </w:rPr>
          <w:t>20,00 m</w:t>
        </w:r>
      </w:smartTag>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lang w:val="el-GR"/>
        </w:rPr>
      </w:pPr>
    </w:p>
    <w:p w:rsidR="00CF3705" w:rsidRPr="003E7857" w:rsidRDefault="00CF3705" w:rsidP="0069593A">
      <w:pPr>
        <w:pStyle w:val="2"/>
        <w:ind w:left="1704" w:hanging="1704"/>
        <w:rPr>
          <w:rFonts w:ascii="Arial" w:hAnsi="Arial" w:cs="Arial"/>
          <w:u w:val="none"/>
        </w:rPr>
      </w:pPr>
      <w:bookmarkStart w:id="484" w:name="_Toc450446941"/>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Β-92.5</w: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 xml:space="preserve">Μηκυνσιόμετρα τεσσάρων ράβδων μήκους 1,0 - 3,0, - 6,0 - </w:t>
      </w:r>
      <w:smartTag w:uri="urn:schemas-microsoft-com:office:smarttags" w:element="metricconverter">
        <w:smartTagPr>
          <w:attr w:name="ProductID" w:val="9,0 m"/>
        </w:smartTagPr>
        <w:r w:rsidRPr="003E7857">
          <w:rPr>
            <w:rFonts w:ascii="Arial" w:hAnsi="Arial" w:cs="Arial"/>
          </w:rPr>
          <w:t xml:space="preserve">9,0 </w:t>
        </w:r>
        <w:bookmarkEnd w:id="484"/>
        <w:r w:rsidRPr="003E7857">
          <w:rPr>
            <w:rFonts w:ascii="Arial" w:hAnsi="Arial" w:cs="Arial"/>
          </w:rPr>
          <w:t>m</w:t>
        </w:r>
      </w:smartTag>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lang w:val="el-GR"/>
        </w:rPr>
      </w:pPr>
    </w:p>
    <w:p w:rsidR="00CF3705" w:rsidRPr="003E7857" w:rsidRDefault="00CF3705" w:rsidP="00734CD5">
      <w:pPr>
        <w:pStyle w:val="2"/>
        <w:ind w:left="1704" w:hanging="1704"/>
        <w:rPr>
          <w:rFonts w:ascii="Arial" w:hAnsi="Arial" w:cs="Arial"/>
          <w:u w:val="none"/>
        </w:rPr>
      </w:pPr>
      <w:bookmarkStart w:id="485" w:name="_Toc450446942"/>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Β-92.6</w: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 xml:space="preserve">Μηκυνσιόμετρα τεσσάρων ράβδων μήκους 3,0 - 6,0, - 10,0 - </w:t>
      </w:r>
      <w:smartTag w:uri="urn:schemas-microsoft-com:office:smarttags" w:element="metricconverter">
        <w:smartTagPr>
          <w:attr w:name="ProductID" w:val="15,0 m"/>
        </w:smartTagPr>
        <w:r w:rsidRPr="003E7857">
          <w:rPr>
            <w:rFonts w:ascii="Arial" w:hAnsi="Arial" w:cs="Arial"/>
          </w:rPr>
          <w:t>15,0 m</w:t>
        </w:r>
      </w:smartTag>
      <w:bookmarkEnd w:id="485"/>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lang w:val="el-GR"/>
        </w:rPr>
      </w:pPr>
    </w:p>
    <w:p w:rsidR="00CF3705" w:rsidRPr="003E7857" w:rsidRDefault="00CF3705" w:rsidP="00734CD5">
      <w:pPr>
        <w:pStyle w:val="2"/>
        <w:ind w:left="1704" w:hanging="1704"/>
        <w:rPr>
          <w:rFonts w:ascii="Arial" w:hAnsi="Arial" w:cs="Arial"/>
        </w:rPr>
      </w:pPr>
      <w:bookmarkStart w:id="486" w:name="_Toc450446943"/>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00BE30B9" w:rsidRPr="003E7857">
        <w:rPr>
          <w:rFonts w:ascii="Arial" w:hAnsi="Arial" w:cs="Arial"/>
          <w:u w:val="none"/>
        </w:rPr>
        <w:fldChar w:fldCharType="begin"/>
      </w:r>
      <w:r w:rsidRPr="003E7857">
        <w:rPr>
          <w:rFonts w:ascii="Arial" w:hAnsi="Arial" w:cs="Arial"/>
          <w:u w:val="none"/>
        </w:rPr>
        <w:instrText xml:space="preserve"> MERGEFIELD A_T</w:instrText>
      </w:r>
      <w:r w:rsidR="00BE30B9" w:rsidRPr="003E7857">
        <w:rPr>
          <w:rFonts w:ascii="Arial" w:hAnsi="Arial" w:cs="Arial"/>
          <w:u w:val="none"/>
        </w:rPr>
        <w:fldChar w:fldCharType="separate"/>
      </w:r>
      <w:r w:rsidRPr="003E7857">
        <w:rPr>
          <w:rFonts w:ascii="Arial" w:hAnsi="Arial" w:cs="Arial"/>
          <w:u w:val="none"/>
        </w:rPr>
        <w:t>Β-92.7</w:t>
      </w:r>
      <w:r w:rsidR="00BE30B9" w:rsidRPr="003E7857">
        <w:rPr>
          <w:rFonts w:ascii="Arial" w:hAnsi="Arial" w:cs="Arial"/>
          <w:u w:val="none"/>
        </w:rPr>
        <w:fldChar w:fldCharType="end"/>
      </w:r>
      <w:r w:rsidRPr="003E7857">
        <w:rPr>
          <w:rFonts w:ascii="Arial" w:hAnsi="Arial" w:cs="Arial"/>
          <w:u w:val="none"/>
        </w:rPr>
        <w:tab/>
      </w:r>
      <w:r w:rsidRPr="003E7857">
        <w:rPr>
          <w:rFonts w:ascii="Arial" w:hAnsi="Arial" w:cs="Arial"/>
        </w:rPr>
        <w:t xml:space="preserve">Μηκυνσιόμετρα πέντε ράβδων μήκους 3,0 - 6,0 - 9,0 - 15,0 -– </w:t>
      </w:r>
      <w:smartTag w:uri="urn:schemas-microsoft-com:office:smarttags" w:element="metricconverter">
        <w:smartTagPr>
          <w:attr w:name="ProductID" w:val="30,0 m"/>
        </w:smartTagPr>
        <w:r w:rsidRPr="003E7857">
          <w:rPr>
            <w:rFonts w:ascii="Arial" w:hAnsi="Arial" w:cs="Arial"/>
          </w:rPr>
          <w:t xml:space="preserve">30,0 </w:t>
        </w:r>
        <w:bookmarkEnd w:id="486"/>
        <w:r w:rsidRPr="003E7857">
          <w:rPr>
            <w:rFonts w:ascii="Arial" w:hAnsi="Arial" w:cs="Arial"/>
          </w:rPr>
          <w:t>m</w:t>
        </w:r>
      </w:smartTag>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bookmarkEnd w:id="482"/>
    <w:p w:rsidR="00CF3705" w:rsidRPr="003E7857" w:rsidRDefault="00CF3705" w:rsidP="00734CD5">
      <w:pPr>
        <w:tabs>
          <w:tab w:val="left" w:pos="1704"/>
        </w:tabs>
        <w:spacing w:after="120"/>
        <w:jc w:val="both"/>
        <w:rPr>
          <w:rFonts w:ascii="Arial" w:hAnsi="Arial" w:cs="Arial"/>
          <w:bCs/>
          <w:sz w:val="22"/>
          <w:szCs w:val="22"/>
          <w:lang w:val="el-GR"/>
        </w:rPr>
      </w:pPr>
      <w:r w:rsidRPr="003E7857">
        <w:rPr>
          <w:rFonts w:ascii="Arial" w:hAnsi="Arial" w:cs="Arial"/>
          <w:sz w:val="22"/>
          <w:szCs w:val="22"/>
          <w:lang w:val="el-GR"/>
        </w:rPr>
        <w:t xml:space="preserve">Αρθρο </w:t>
      </w:r>
      <w:r w:rsidR="00BE30B9" w:rsidRPr="003E7857">
        <w:rPr>
          <w:rFonts w:ascii="Arial" w:hAnsi="Arial" w:cs="Arial"/>
          <w:bCs/>
          <w:sz w:val="22"/>
          <w:szCs w:val="22"/>
          <w:lang w:val="el-GR"/>
        </w:rPr>
        <w:fldChar w:fldCharType="begin"/>
      </w:r>
      <w:r w:rsidRPr="003E7857">
        <w:rPr>
          <w:rFonts w:ascii="Arial" w:hAnsi="Arial" w:cs="Arial"/>
          <w:bCs/>
          <w:sz w:val="22"/>
          <w:szCs w:val="22"/>
          <w:lang w:val="el-GR"/>
        </w:rPr>
        <w:instrText xml:space="preserve"> </w:instrText>
      </w:r>
      <w:r w:rsidRPr="003E7857">
        <w:rPr>
          <w:rFonts w:ascii="Arial" w:hAnsi="Arial" w:cs="Arial"/>
          <w:bCs/>
          <w:sz w:val="22"/>
          <w:szCs w:val="22"/>
        </w:rPr>
        <w:instrText>NEXT</w:instrText>
      </w:r>
      <w:r w:rsidRPr="003E7857">
        <w:rPr>
          <w:rFonts w:ascii="Arial" w:hAnsi="Arial" w:cs="Arial"/>
          <w:bCs/>
          <w:sz w:val="22"/>
          <w:szCs w:val="22"/>
          <w:lang w:val="el-GR"/>
        </w:rPr>
        <w:instrText xml:space="preserve"> </w:instrText>
      </w:r>
      <w:r w:rsidR="00BE30B9" w:rsidRPr="003E7857">
        <w:rPr>
          <w:rFonts w:ascii="Arial" w:hAnsi="Arial" w:cs="Arial"/>
          <w:bCs/>
          <w:sz w:val="22"/>
          <w:szCs w:val="22"/>
          <w:lang w:val="el-GR"/>
        </w:rPr>
        <w:fldChar w:fldCharType="end"/>
      </w:r>
      <w:r w:rsidRPr="003E7857">
        <w:rPr>
          <w:rFonts w:ascii="Arial" w:hAnsi="Arial" w:cs="Arial"/>
          <w:bCs/>
          <w:sz w:val="22"/>
          <w:szCs w:val="22"/>
          <w:lang w:val="el-GR"/>
        </w:rPr>
        <w:t>Σ-93</w:t>
      </w:r>
      <w:r w:rsidRPr="003E7857">
        <w:rPr>
          <w:rFonts w:ascii="Arial" w:hAnsi="Arial" w:cs="Arial"/>
          <w:bCs/>
          <w:sz w:val="22"/>
          <w:szCs w:val="22"/>
          <w:lang w:val="el-GR"/>
        </w:rPr>
        <w:tab/>
      </w:r>
      <w:r w:rsidRPr="003E7857">
        <w:rPr>
          <w:rFonts w:ascii="Arial" w:hAnsi="Arial" w:cs="Arial"/>
          <w:bCs/>
          <w:sz w:val="22"/>
          <w:szCs w:val="22"/>
          <w:u w:val="single"/>
          <w:lang w:val="el-GR"/>
        </w:rPr>
        <w:t>ΠΙΕΖΟΜΕΤΡΑ ΣΕ ΓΕΩΤΡΗΣΗ</w:t>
      </w:r>
    </w:p>
    <w:p w:rsidR="00CF3705" w:rsidRPr="003E7857" w:rsidRDefault="00CF3705" w:rsidP="008E526A">
      <w:pPr>
        <w:spacing w:after="120"/>
        <w:jc w:val="both"/>
        <w:rPr>
          <w:rFonts w:ascii="Arial" w:hAnsi="Arial" w:cs="Arial"/>
          <w:sz w:val="22"/>
          <w:szCs w:val="22"/>
          <w:lang w:val="el-GR"/>
        </w:rPr>
      </w:pPr>
      <w:r w:rsidRPr="003E7857">
        <w:rPr>
          <w:rFonts w:ascii="Arial" w:hAnsi="Arial" w:cs="Arial"/>
          <w:sz w:val="22"/>
          <w:szCs w:val="22"/>
          <w:lang w:val="el-GR"/>
        </w:rPr>
        <w:t xml:space="preserve">Εγκατάσταση πιεζόμετρου ανοικτού σωλήνα (τύπου Casagrande) με πορώδη κεραμική κεφαλή εντός γεωτρήσεως σε βάθος από 6 έως </w:t>
      </w:r>
      <w:smartTag w:uri="urn:schemas-microsoft-com:office:smarttags" w:element="metricconverter">
        <w:smartTagPr>
          <w:attr w:name="ProductID" w:val="30 m"/>
        </w:smartTagPr>
        <w:r w:rsidRPr="003E7857">
          <w:rPr>
            <w:rFonts w:ascii="Arial" w:hAnsi="Arial" w:cs="Arial"/>
            <w:sz w:val="22"/>
            <w:szCs w:val="22"/>
            <w:lang w:val="el-GR"/>
          </w:rPr>
          <w:t xml:space="preserve">30 </w:t>
        </w:r>
        <w:r w:rsidRPr="003E7857">
          <w:rPr>
            <w:rFonts w:ascii="Arial" w:hAnsi="Arial" w:cs="Arial"/>
            <w:sz w:val="22"/>
            <w:szCs w:val="22"/>
            <w:lang w:val="en-US"/>
          </w:rPr>
          <w:t>m</w:t>
        </w:r>
      </w:smartTag>
      <w:r w:rsidRPr="003E7857">
        <w:rPr>
          <w:rFonts w:ascii="Arial" w:hAnsi="Arial" w:cs="Arial"/>
          <w:sz w:val="22"/>
          <w:szCs w:val="22"/>
          <w:lang w:val="el-GR"/>
        </w:rPr>
        <w:t>, σύμφωνα με την μελέτη και την ΕΤΕΠ 13-05-08-00.</w:t>
      </w: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και μεταφορά επί τόπου του έργου του πιεζόμετρου και των εξαρτημάτων του,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διάθεση του απαιτούμενου προσωπικού και εξοπλισμού (εισκόμιση, αποκόμιση, λειτουργία),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διάνοιξη της οπής τοποθέτησης του οργάνου, η δαπάνη εγκατάστασης και πάκτωσης, του πιεζομέτρου,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εκτέλεση των μετρήσεων και η παρουσίαση των αποτελεσμάτων σύμφωνα με το προβλεπόμενο πρόγραμμα ελέγχων,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συντήρηση του οργάνου καθ’ όλη την προβλεπόμενη διάρκεια των μετρήσεων.</w:t>
      </w:r>
    </w:p>
    <w:p w:rsidR="00CF3705" w:rsidRPr="003E7857" w:rsidRDefault="00CF3705" w:rsidP="00734CD5">
      <w:pPr>
        <w:spacing w:after="120"/>
        <w:jc w:val="both"/>
        <w:rPr>
          <w:rFonts w:ascii="Arial" w:hAnsi="Arial" w:cs="Arial"/>
          <w:sz w:val="22"/>
          <w:szCs w:val="22"/>
          <w:lang w:val="el-GR"/>
        </w:rPr>
      </w:pPr>
      <w:r w:rsidRPr="003E7857">
        <w:rPr>
          <w:rFonts w:ascii="Arial" w:hAnsi="Arial" w:cs="Arial"/>
          <w:sz w:val="22"/>
          <w:szCs w:val="22"/>
          <w:lang w:val="el-GR"/>
        </w:rPr>
        <w:t>Τιμή ανά τεμάχιο (τεμ) πιεζομέτρου αναλόγως του βάθους τοποθέτησής του, με ανηγμένη την δαπάνη του εξοπλισμού ανάγνωσης των μετρήσεων.</w:t>
      </w:r>
    </w:p>
    <w:p w:rsidR="00CF3705" w:rsidRPr="003E7857" w:rsidRDefault="00CF3705" w:rsidP="00C90E8D">
      <w:pPr>
        <w:jc w:val="both"/>
        <w:rPr>
          <w:rFonts w:ascii="Arial" w:hAnsi="Arial" w:cs="Arial"/>
          <w:sz w:val="22"/>
          <w:szCs w:val="22"/>
          <w:lang w:val="el-GR"/>
        </w:rPr>
      </w:pPr>
    </w:p>
    <w:p w:rsidR="00CF3705" w:rsidRPr="003E7857" w:rsidRDefault="00CF3705" w:rsidP="00734CD5">
      <w:pPr>
        <w:pStyle w:val="2"/>
        <w:ind w:left="1704" w:hanging="1704"/>
        <w:rPr>
          <w:rFonts w:ascii="Arial" w:hAnsi="Arial" w:cs="Arial"/>
          <w:u w:val="none"/>
        </w:rPr>
      </w:pPr>
      <w:bookmarkStart w:id="487" w:name="_Toc446395460"/>
      <w:bookmarkStart w:id="488" w:name="_Toc450446946"/>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Σ-93.1</w:t>
      </w:r>
      <w:r w:rsidRPr="003E7857">
        <w:rPr>
          <w:rFonts w:ascii="Arial" w:hAnsi="Arial" w:cs="Arial"/>
          <w:u w:val="none"/>
        </w:rPr>
        <w:tab/>
      </w:r>
      <w:r w:rsidRPr="003E7857">
        <w:rPr>
          <w:rFonts w:ascii="Arial" w:hAnsi="Arial" w:cs="Arial"/>
        </w:rPr>
        <w:t xml:space="preserve">Σε βάθος </w:t>
      </w:r>
      <w:smartTag w:uri="urn:schemas-microsoft-com:office:smarttags" w:element="metricconverter">
        <w:smartTagPr>
          <w:attr w:name="ProductID" w:val="6,0 m"/>
        </w:smartTagPr>
        <w:r w:rsidRPr="003E7857">
          <w:rPr>
            <w:rFonts w:ascii="Arial" w:hAnsi="Arial" w:cs="Arial"/>
          </w:rPr>
          <w:t>6</w:t>
        </w:r>
        <w:r>
          <w:rPr>
            <w:rFonts w:ascii="Arial" w:hAnsi="Arial" w:cs="Arial"/>
          </w:rPr>
          <w:t>,</w:t>
        </w:r>
        <w:r w:rsidRPr="003E7857">
          <w:rPr>
            <w:rFonts w:ascii="Arial" w:hAnsi="Arial" w:cs="Arial"/>
          </w:rPr>
          <w:t xml:space="preserve">0 </w:t>
        </w:r>
        <w:bookmarkEnd w:id="487"/>
        <w:bookmarkEnd w:id="488"/>
        <w:r w:rsidRPr="003E7857">
          <w:rPr>
            <w:rFonts w:ascii="Arial" w:hAnsi="Arial" w:cs="Arial"/>
          </w:rPr>
          <w:t>m</w:t>
        </w:r>
      </w:smartTag>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ΗΛΜ-31</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F5231B">
      <w:pPr>
        <w:jc w:val="both"/>
        <w:rPr>
          <w:rFonts w:ascii="Arial" w:hAnsi="Arial" w:cs="Arial"/>
          <w:sz w:val="12"/>
          <w:szCs w:val="12"/>
          <w:u w:val="single"/>
          <w:lang w:val="el-GR"/>
        </w:rPr>
      </w:pPr>
      <w:bookmarkStart w:id="489" w:name="_Toc446395462"/>
      <w:bookmarkStart w:id="490" w:name="_Toc450446947"/>
    </w:p>
    <w:p w:rsidR="00CF3705" w:rsidRPr="003E7857" w:rsidRDefault="00CF3705" w:rsidP="00734CD5">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Σ-93.2</w:t>
      </w:r>
      <w:r w:rsidRPr="003E7857">
        <w:rPr>
          <w:rFonts w:ascii="Arial" w:hAnsi="Arial" w:cs="Arial"/>
          <w:u w:val="none"/>
        </w:rPr>
        <w:tab/>
      </w:r>
      <w:r w:rsidRPr="003E7857">
        <w:rPr>
          <w:rFonts w:ascii="Arial" w:hAnsi="Arial" w:cs="Arial"/>
        </w:rPr>
        <w:t xml:space="preserve">Σε βάθος μεγαλύτερο των </w:t>
      </w:r>
      <w:smartTag w:uri="urn:schemas-microsoft-com:office:smarttags" w:element="metricconverter">
        <w:smartTagPr>
          <w:attr w:name="ProductID" w:val="6,0 m"/>
        </w:smartTagPr>
        <w:r w:rsidRPr="003E7857">
          <w:rPr>
            <w:rFonts w:ascii="Arial" w:hAnsi="Arial" w:cs="Arial"/>
          </w:rPr>
          <w:t>6</w:t>
        </w:r>
        <w:r>
          <w:rPr>
            <w:rFonts w:ascii="Arial" w:hAnsi="Arial" w:cs="Arial"/>
          </w:rPr>
          <w:t>,</w:t>
        </w:r>
        <w:r w:rsidRPr="003E7857">
          <w:rPr>
            <w:rFonts w:ascii="Arial" w:hAnsi="Arial" w:cs="Arial"/>
          </w:rPr>
          <w:t>0 m</w:t>
        </w:r>
      </w:smartTag>
      <w:r w:rsidRPr="003E7857">
        <w:rPr>
          <w:rFonts w:ascii="Arial" w:hAnsi="Arial" w:cs="Arial"/>
        </w:rPr>
        <w:t xml:space="preserve"> και μέχρι </w:t>
      </w:r>
      <w:smartTag w:uri="urn:schemas-microsoft-com:office:smarttags" w:element="metricconverter">
        <w:smartTagPr>
          <w:attr w:name="ProductID" w:val="30 m"/>
        </w:smartTagPr>
        <w:r w:rsidRPr="003E7857">
          <w:rPr>
            <w:rFonts w:ascii="Arial" w:hAnsi="Arial" w:cs="Arial"/>
          </w:rPr>
          <w:t>30 m</w:t>
        </w:r>
      </w:smartTag>
      <w:bookmarkEnd w:id="489"/>
      <w:bookmarkEnd w:id="490"/>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ΗΛΜ-31</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jc w:val="both"/>
        <w:rPr>
          <w:rFonts w:ascii="Arial" w:hAnsi="Arial" w:cs="Arial"/>
          <w:sz w:val="22"/>
          <w:szCs w:val="22"/>
          <w:u w:val="single"/>
          <w:lang w:val="el-GR"/>
        </w:rPr>
      </w:pPr>
    </w:p>
    <w:p w:rsidR="00CF3705" w:rsidRPr="003E7857" w:rsidRDefault="00CF3705" w:rsidP="00C90E8D">
      <w:pPr>
        <w:jc w:val="both"/>
        <w:rPr>
          <w:rFonts w:ascii="Arial" w:hAnsi="Arial" w:cs="Arial"/>
          <w:sz w:val="22"/>
          <w:szCs w:val="22"/>
          <w:u w:val="single"/>
          <w:lang w:val="el-GR"/>
        </w:rPr>
      </w:pPr>
    </w:p>
    <w:p w:rsidR="00CF3705" w:rsidRPr="003E7857" w:rsidRDefault="00CF3705" w:rsidP="00734CD5">
      <w:pPr>
        <w:tabs>
          <w:tab w:val="left" w:pos="1704"/>
        </w:tabs>
        <w:spacing w:after="120"/>
        <w:jc w:val="both"/>
        <w:rPr>
          <w:rFonts w:ascii="Arial" w:hAnsi="Arial" w:cs="Arial"/>
          <w:bCs/>
          <w:sz w:val="22"/>
          <w:szCs w:val="22"/>
          <w:lang w:val="el-GR"/>
        </w:rPr>
      </w:pPr>
      <w:bookmarkStart w:id="491" w:name="_Toc446395464"/>
      <w:bookmarkStart w:id="492" w:name="_Toc450446948"/>
      <w:r w:rsidRPr="003E7857">
        <w:rPr>
          <w:rFonts w:ascii="Arial" w:hAnsi="Arial" w:cs="Arial"/>
          <w:sz w:val="22"/>
          <w:szCs w:val="22"/>
          <w:lang w:val="el-GR"/>
        </w:rPr>
        <w:t xml:space="preserve">Αρθρο </w:t>
      </w:r>
      <w:r w:rsidR="00BE30B9" w:rsidRPr="003E7857">
        <w:rPr>
          <w:rFonts w:ascii="Arial" w:hAnsi="Arial" w:cs="Arial"/>
          <w:bCs/>
          <w:sz w:val="22"/>
          <w:szCs w:val="22"/>
          <w:lang w:val="el-GR"/>
        </w:rPr>
        <w:fldChar w:fldCharType="begin"/>
      </w:r>
      <w:r w:rsidRPr="003E7857">
        <w:rPr>
          <w:rFonts w:ascii="Arial" w:hAnsi="Arial" w:cs="Arial"/>
          <w:bCs/>
          <w:sz w:val="22"/>
          <w:szCs w:val="22"/>
          <w:lang w:val="el-GR"/>
        </w:rPr>
        <w:instrText xml:space="preserve"> </w:instrText>
      </w:r>
      <w:r w:rsidRPr="003E7857">
        <w:rPr>
          <w:rFonts w:ascii="Arial" w:hAnsi="Arial" w:cs="Arial"/>
          <w:bCs/>
          <w:sz w:val="22"/>
          <w:szCs w:val="22"/>
        </w:rPr>
        <w:instrText>NEXT</w:instrText>
      </w:r>
      <w:r w:rsidRPr="003E7857">
        <w:rPr>
          <w:rFonts w:ascii="Arial" w:hAnsi="Arial" w:cs="Arial"/>
          <w:bCs/>
          <w:sz w:val="22"/>
          <w:szCs w:val="22"/>
          <w:lang w:val="el-GR"/>
        </w:rPr>
        <w:instrText xml:space="preserve"> </w:instrText>
      </w:r>
      <w:r w:rsidR="00BE30B9" w:rsidRPr="003E7857">
        <w:rPr>
          <w:rFonts w:ascii="Arial" w:hAnsi="Arial" w:cs="Arial"/>
          <w:bCs/>
          <w:sz w:val="22"/>
          <w:szCs w:val="22"/>
          <w:lang w:val="el-GR"/>
        </w:rPr>
        <w:fldChar w:fldCharType="end"/>
      </w:r>
      <w:r w:rsidRPr="003E7857">
        <w:rPr>
          <w:rFonts w:ascii="Arial" w:hAnsi="Arial" w:cs="Arial"/>
          <w:bCs/>
          <w:sz w:val="22"/>
          <w:szCs w:val="22"/>
          <w:lang w:val="el-GR"/>
        </w:rPr>
        <w:t>Σ-94</w:t>
      </w:r>
      <w:r w:rsidRPr="003E7857">
        <w:rPr>
          <w:rFonts w:ascii="Arial" w:hAnsi="Arial" w:cs="Arial"/>
          <w:bCs/>
          <w:sz w:val="22"/>
          <w:szCs w:val="22"/>
          <w:lang w:val="el-GR"/>
        </w:rPr>
        <w:tab/>
      </w:r>
      <w:r w:rsidRPr="003E7857">
        <w:rPr>
          <w:rFonts w:ascii="Arial" w:hAnsi="Arial" w:cs="Arial"/>
          <w:bCs/>
          <w:sz w:val="22"/>
          <w:szCs w:val="22"/>
          <w:u w:val="single"/>
          <w:lang w:val="el-GR"/>
        </w:rPr>
        <w:t>ΠΙΕΖΟΜΕΤΡΑ ΕΠΙΦΑΝΕΙΑΚΑ ΑΠΛΟΥ ΤΥΠΟΥ</w:t>
      </w:r>
      <w:bookmarkEnd w:id="491"/>
      <w:bookmarkEnd w:id="492"/>
      <w:r w:rsidRPr="003E7857">
        <w:rPr>
          <w:rFonts w:ascii="Arial" w:hAnsi="Arial" w:cs="Arial"/>
          <w:bCs/>
          <w:sz w:val="22"/>
          <w:szCs w:val="22"/>
          <w:lang w:val="el-GR"/>
        </w:rPr>
        <w:t xml:space="preserve"> </w:t>
      </w:r>
    </w:p>
    <w:p w:rsidR="00CF3705" w:rsidRPr="003E7857" w:rsidRDefault="00CF3705" w:rsidP="00734CD5">
      <w:pPr>
        <w:spacing w:after="120"/>
        <w:ind w:firstLine="1704"/>
        <w:jc w:val="both"/>
        <w:rPr>
          <w:rFonts w:ascii="Arial" w:hAnsi="Arial" w:cs="Arial"/>
          <w:sz w:val="22"/>
          <w:szCs w:val="22"/>
          <w:lang w:val="el-GR"/>
        </w:rPr>
      </w:pPr>
      <w:bookmarkStart w:id="493" w:name="_Toc446395465"/>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ΗΛΜ-31</w:t>
      </w:r>
      <w:r w:rsidR="00BE30B9" w:rsidRPr="003E7857">
        <w:rPr>
          <w:rFonts w:ascii="Arial" w:hAnsi="Arial" w:cs="Arial"/>
          <w:sz w:val="22"/>
          <w:szCs w:val="22"/>
          <w:lang w:val="el-GR"/>
        </w:rPr>
        <w:fldChar w:fldCharType="end"/>
      </w:r>
      <w:bookmarkEnd w:id="493"/>
      <w:r w:rsidRPr="003E7857">
        <w:rPr>
          <w:rFonts w:ascii="Arial" w:hAnsi="Arial" w:cs="Arial"/>
          <w:sz w:val="22"/>
          <w:szCs w:val="22"/>
          <w:lang w:val="el-GR"/>
        </w:rPr>
        <w:t>)</w:t>
      </w:r>
    </w:p>
    <w:p w:rsidR="00CF3705" w:rsidRPr="003E7857" w:rsidRDefault="00CF3705" w:rsidP="00734CD5">
      <w:pPr>
        <w:spacing w:after="120"/>
        <w:jc w:val="both"/>
        <w:rPr>
          <w:rFonts w:ascii="Arial" w:hAnsi="Arial" w:cs="Arial"/>
          <w:sz w:val="22"/>
          <w:szCs w:val="22"/>
          <w:lang w:val="el-GR"/>
        </w:rPr>
      </w:pPr>
      <w:r w:rsidRPr="003E7857">
        <w:rPr>
          <w:rFonts w:ascii="Arial" w:hAnsi="Arial" w:cs="Arial"/>
          <w:sz w:val="22"/>
          <w:szCs w:val="22"/>
          <w:lang w:val="el-GR"/>
        </w:rPr>
        <w:t xml:space="preserve">Εγκατάσταση επιφανειακού πιεζόμετρου απλού τύπου στο εξωράχιο της επένδυσης της σήραγγας, αποτελούμενου από σωλήνα, βάνα και μανόμετρο. </w:t>
      </w: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των πάσης φύσεως εξαρτημάτων του πιεζομέτρου,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διάτρηση της οπής διέλευσης του σωλήνα, η τοποθέτηση και πάκτωση του σωλήνα με εποξειδική ρητίνη,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συναρμολόγηση της μετρητικής διάταξης,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εκτέλεση των μετρήσεων και η παρουσίαση των αποτελεσμάτων σύμφωνα με το προβλεπόμενο πρόγραμμα ελέγχων,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συντήρηση του οργάνου καθ’ όλη την προβλεπόμενη διάρκεια των μετρήσεων.</w:t>
      </w:r>
    </w:p>
    <w:p w:rsidR="00CF3705" w:rsidRPr="003E7857" w:rsidRDefault="00CF3705" w:rsidP="00734CD5">
      <w:pPr>
        <w:spacing w:after="120"/>
        <w:jc w:val="both"/>
        <w:rPr>
          <w:rFonts w:ascii="Arial" w:hAnsi="Arial" w:cs="Arial"/>
          <w:sz w:val="22"/>
          <w:szCs w:val="22"/>
          <w:lang w:val="el-GR"/>
        </w:rPr>
      </w:pPr>
      <w:r w:rsidRPr="003E7857">
        <w:rPr>
          <w:rFonts w:ascii="Arial" w:hAnsi="Arial" w:cs="Arial"/>
          <w:sz w:val="22"/>
          <w:szCs w:val="22"/>
          <w:lang w:val="el-GR"/>
        </w:rPr>
        <w:t>Τιμή ανά τεμάχιο επιφανειακού πιεζόμετρου απλού τύπου, με ανηγμένη την δαπάνη του εξοπλισμού ανάγνωσης των μετρήσεων.</w:t>
      </w:r>
    </w:p>
    <w:p w:rsidR="00CF3705" w:rsidRPr="003E7857" w:rsidRDefault="00CF3705" w:rsidP="00D40068">
      <w:pPr>
        <w:tabs>
          <w:tab w:val="left" w:pos="1136"/>
          <w:tab w:val="left" w:pos="2982"/>
        </w:tabs>
        <w:ind w:left="1136" w:hanging="1136"/>
        <w:jc w:val="both"/>
        <w:rPr>
          <w:rFonts w:ascii="Arial" w:hAnsi="Arial" w:cs="Arial"/>
          <w:bCs/>
          <w:sz w:val="22"/>
          <w:szCs w:val="22"/>
          <w:lang w:val="el-GR"/>
        </w:rPr>
      </w:pPr>
      <w:r w:rsidRPr="003E7857">
        <w:rPr>
          <w:rFonts w:ascii="Arial" w:hAnsi="Arial" w:cs="Arial"/>
          <w:sz w:val="22"/>
          <w:szCs w:val="22"/>
          <w:lang w:val="el-GR"/>
        </w:rPr>
        <w:t>ΕΥΡΩ</w:t>
      </w:r>
      <w:r w:rsidRPr="003E7857">
        <w:rPr>
          <w:rFonts w:ascii="Arial" w:hAnsi="Arial" w:cs="Arial"/>
          <w:sz w:val="22"/>
          <w:szCs w:val="22"/>
          <w:lang w:val="el-GR"/>
        </w:rPr>
        <w:tab/>
      </w:r>
      <w:r w:rsidRPr="003E7857">
        <w:rPr>
          <w:rFonts w:ascii="Arial" w:hAnsi="Arial" w:cs="Arial"/>
          <w:bCs/>
          <w:sz w:val="22"/>
          <w:szCs w:val="22"/>
          <w:lang w:val="el-GR"/>
        </w:rPr>
        <w:t xml:space="preserve">Ολογράφως: </w:t>
      </w:r>
      <w:r w:rsidRPr="003E7857">
        <w:rPr>
          <w:rFonts w:ascii="Arial" w:hAnsi="Arial" w:cs="Arial"/>
          <w:bCs/>
          <w:sz w:val="22"/>
          <w:szCs w:val="22"/>
          <w:lang w:val="el-GR"/>
        </w:rPr>
        <w:tab/>
        <w:t xml:space="preserve"> </w:t>
      </w:r>
    </w:p>
    <w:p w:rsidR="00CF3705" w:rsidRPr="003E7857" w:rsidRDefault="00CF3705" w:rsidP="00D40068">
      <w:pPr>
        <w:tabs>
          <w:tab w:val="left" w:pos="1136"/>
          <w:tab w:val="left" w:pos="2982"/>
        </w:tabs>
        <w:ind w:left="1136" w:hanging="1136"/>
        <w:jc w:val="both"/>
        <w:rPr>
          <w:rFonts w:ascii="Arial" w:hAnsi="Arial" w:cs="Arial"/>
          <w:bCs/>
          <w:sz w:val="22"/>
          <w:szCs w:val="22"/>
          <w:lang w:val="el-GR"/>
        </w:rPr>
      </w:pPr>
      <w:r w:rsidRPr="003E7857">
        <w:rPr>
          <w:rFonts w:ascii="Arial" w:hAnsi="Arial" w:cs="Arial"/>
          <w:bCs/>
          <w:sz w:val="22"/>
          <w:szCs w:val="22"/>
          <w:lang w:val="el-GR"/>
        </w:rPr>
        <w:t xml:space="preserve"> </w:t>
      </w:r>
      <w:r w:rsidRPr="003E7857">
        <w:rPr>
          <w:rFonts w:ascii="Arial" w:hAnsi="Arial" w:cs="Arial"/>
          <w:bCs/>
          <w:sz w:val="22"/>
          <w:szCs w:val="22"/>
          <w:lang w:val="el-GR"/>
        </w:rPr>
        <w:tab/>
        <w:t xml:space="preserve">Αριθμητικά: </w:t>
      </w:r>
      <w:r w:rsidRPr="003E7857">
        <w:rPr>
          <w:rFonts w:ascii="Arial" w:hAnsi="Arial" w:cs="Arial"/>
          <w:bCs/>
          <w:sz w:val="22"/>
          <w:szCs w:val="22"/>
          <w:lang w:val="el-GR"/>
        </w:rPr>
        <w:tab/>
        <w:t xml:space="preserve"> </w:t>
      </w:r>
    </w:p>
    <w:p w:rsidR="00CF3705" w:rsidRPr="003E7857" w:rsidRDefault="00CF3705" w:rsidP="00C90E8D">
      <w:pPr>
        <w:jc w:val="both"/>
        <w:rPr>
          <w:rFonts w:ascii="Arial" w:hAnsi="Arial" w:cs="Arial"/>
          <w:sz w:val="22"/>
          <w:szCs w:val="22"/>
          <w:lang w:val="el-GR"/>
        </w:rPr>
      </w:pPr>
    </w:p>
    <w:p w:rsidR="00CF3705" w:rsidRPr="003E7857" w:rsidRDefault="00CF3705" w:rsidP="00C90E8D">
      <w:pPr>
        <w:jc w:val="both"/>
        <w:rPr>
          <w:rFonts w:ascii="Arial" w:hAnsi="Arial" w:cs="Arial"/>
          <w:sz w:val="22"/>
          <w:szCs w:val="22"/>
          <w:lang w:val="el-GR"/>
        </w:rPr>
      </w:pPr>
    </w:p>
    <w:p w:rsidR="00CF3705" w:rsidRPr="003E7857" w:rsidRDefault="00CF3705" w:rsidP="0069593A">
      <w:pPr>
        <w:tabs>
          <w:tab w:val="left" w:pos="1704"/>
        </w:tabs>
        <w:spacing w:after="120"/>
        <w:ind w:left="1704" w:hanging="1704"/>
        <w:rPr>
          <w:rFonts w:ascii="Arial" w:hAnsi="Arial" w:cs="Arial"/>
          <w:sz w:val="22"/>
          <w:szCs w:val="22"/>
          <w:lang w:val="el-GR"/>
        </w:rPr>
      </w:pPr>
      <w:r w:rsidRPr="003E7857">
        <w:rPr>
          <w:rFonts w:ascii="Arial" w:hAnsi="Arial" w:cs="Arial"/>
          <w:sz w:val="22"/>
          <w:szCs w:val="22"/>
          <w:lang w:val="el-GR"/>
        </w:rPr>
        <w:t xml:space="preserve">Αρθρο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NEXT </w:instrText>
      </w:r>
      <w:r w:rsidR="00BE30B9" w:rsidRPr="003E7857">
        <w:rPr>
          <w:rFonts w:ascii="Arial" w:hAnsi="Arial" w:cs="Arial"/>
          <w:sz w:val="22"/>
          <w:szCs w:val="22"/>
          <w:lang w:val="el-GR"/>
        </w:rPr>
        <w:fldChar w:fldCharType="end"/>
      </w:r>
      <w:r w:rsidRPr="003E7857">
        <w:rPr>
          <w:rFonts w:ascii="Arial" w:hAnsi="Arial" w:cs="Arial"/>
          <w:sz w:val="22"/>
          <w:szCs w:val="22"/>
          <w:lang w:val="el-GR"/>
        </w:rPr>
        <w:t xml:space="preserve">Σ-95 </w:t>
      </w:r>
      <w:r w:rsidRPr="003E7857">
        <w:rPr>
          <w:rFonts w:ascii="Arial" w:hAnsi="Arial" w:cs="Arial"/>
          <w:sz w:val="22"/>
          <w:szCs w:val="22"/>
          <w:lang w:val="el-GR"/>
        </w:rPr>
        <w:tab/>
      </w:r>
      <w:r w:rsidRPr="003E7857">
        <w:rPr>
          <w:rFonts w:ascii="Arial" w:hAnsi="Arial" w:cs="Arial"/>
          <w:sz w:val="22"/>
          <w:szCs w:val="22"/>
          <w:u w:val="single"/>
          <w:lang w:val="el-GR"/>
        </w:rPr>
        <w:t>ΚΛΙΣΙΟΜΕΤΡΑ</w:t>
      </w:r>
      <w:r>
        <w:rPr>
          <w:rFonts w:ascii="Arial" w:hAnsi="Arial" w:cs="Arial"/>
          <w:sz w:val="22"/>
          <w:szCs w:val="22"/>
          <w:u w:val="single"/>
          <w:lang w:val="el-GR"/>
        </w:rPr>
        <w:t xml:space="preserve"> </w:t>
      </w:r>
      <w:r w:rsidRPr="003E7857">
        <w:rPr>
          <w:rFonts w:ascii="Arial" w:hAnsi="Arial" w:cs="Arial"/>
          <w:sz w:val="22"/>
          <w:szCs w:val="22"/>
          <w:u w:val="single"/>
          <w:lang w:val="el-GR"/>
        </w:rPr>
        <w:t>ΣΕ ΓΕΩΤΡΗΣΗ</w:t>
      </w:r>
      <w:r w:rsidRPr="003E7857">
        <w:rPr>
          <w:rFonts w:ascii="Arial" w:hAnsi="Arial" w:cs="Arial"/>
          <w:sz w:val="22"/>
          <w:szCs w:val="22"/>
          <w:lang w:val="el-GR"/>
        </w:rPr>
        <w:tab/>
      </w:r>
      <w:r w:rsidRPr="003E7857">
        <w:rPr>
          <w:rFonts w:ascii="Arial" w:hAnsi="Arial" w:cs="Arial"/>
          <w:sz w:val="22"/>
          <w:szCs w:val="22"/>
          <w:lang w:val="el-GR"/>
        </w:rPr>
        <w:tab/>
        <w:t xml:space="preserve"> </w:t>
      </w:r>
    </w:p>
    <w:p w:rsidR="00CF3705" w:rsidRPr="003E7857" w:rsidRDefault="00CF3705" w:rsidP="0069593A">
      <w:pPr>
        <w:spacing w:after="120"/>
        <w:ind w:firstLine="1704"/>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ΗΛΜ-31</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E37064">
      <w:pPr>
        <w:spacing w:after="120"/>
        <w:jc w:val="both"/>
        <w:rPr>
          <w:rFonts w:ascii="Arial" w:hAnsi="Arial" w:cs="Arial"/>
          <w:sz w:val="22"/>
          <w:szCs w:val="22"/>
          <w:lang w:val="el-GR"/>
        </w:rPr>
      </w:pPr>
      <w:r w:rsidRPr="003E7857">
        <w:rPr>
          <w:rFonts w:ascii="Arial" w:hAnsi="Arial" w:cs="Arial"/>
          <w:sz w:val="22"/>
          <w:szCs w:val="22"/>
          <w:lang w:val="el-GR"/>
        </w:rPr>
        <w:t>Προμήθεια και εγκατάσταση κλισιομέτρου σε οπή γεωτρήσεως, σε κάθε είδους έδαφος, σύμφωνα με την μελέτη και την ΕΤΕΠ 13-05-01-00.</w:t>
      </w: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w:t>
      </w:r>
      <w:r>
        <w:rPr>
          <w:rFonts w:ascii="Arial" w:hAnsi="Arial" w:cs="Arial"/>
          <w:sz w:val="22"/>
          <w:szCs w:val="22"/>
          <w:lang w:val="el-GR"/>
        </w:rPr>
        <w:t xml:space="preserve"> </w:t>
      </w:r>
      <w:r w:rsidRPr="003E7857">
        <w:rPr>
          <w:rFonts w:ascii="Arial" w:hAnsi="Arial" w:cs="Arial"/>
          <w:sz w:val="22"/>
          <w:szCs w:val="22"/>
          <w:lang w:val="el-GR"/>
        </w:rPr>
        <w:t xml:space="preserve">εισκόμιση, χρήση και μεταφορά από θέση σε θέση αποκόμισης του γεωτρητικού εξοπλισμού,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διάνοιξη περιστροφικής γεώτρησης τελικής διαμέτρου </w:t>
      </w:r>
      <w:smartTag w:uri="urn:schemas-microsoft-com:office:smarttags" w:element="metricconverter">
        <w:smartTagPr>
          <w:attr w:name="ProductID" w:val="101 mm"/>
        </w:smartTagPr>
        <w:r w:rsidRPr="003E7857">
          <w:rPr>
            <w:rFonts w:ascii="Arial" w:hAnsi="Arial" w:cs="Arial"/>
            <w:sz w:val="22"/>
            <w:szCs w:val="22"/>
            <w:lang w:val="el-GR"/>
          </w:rPr>
          <w:t xml:space="preserve">101 </w:t>
        </w:r>
        <w:r w:rsidRPr="00D33ED6">
          <w:rPr>
            <w:rFonts w:ascii="Arial" w:hAnsi="Arial" w:cs="Arial"/>
            <w:sz w:val="22"/>
            <w:szCs w:val="22"/>
            <w:lang w:val="el-GR"/>
          </w:rPr>
          <w:t>mm</w:t>
        </w:r>
      </w:smartTag>
      <w:r w:rsidRPr="003E7857">
        <w:rPr>
          <w:rFonts w:ascii="Arial" w:hAnsi="Arial" w:cs="Arial"/>
          <w:sz w:val="22"/>
          <w:szCs w:val="22"/>
          <w:lang w:val="el-GR"/>
        </w:rPr>
        <w:t xml:space="preserve"> σε κάθε είδους έδαφος,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τροφοδοσία νερού για τις ανάγκες της γεώτρησης με οποιοδήποτε τρόπο (δίκτυο, υδροφόρο όχημα, αντλίες κ.λ.π.),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και έγχυση τυχόν ενεμάτων που θα απαιτηθούν για την σταθεροποίηση των τοιχωμάτων της γεώτρησης, </w:t>
      </w:r>
    </w:p>
    <w:p w:rsidR="00CF3705" w:rsidRPr="00084F0E"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αντιμετώπιση τυχόν δυσχερειών που θα παρουσιαστούν, όπως η υπάρξη ζωνών αρτεσιανού νερού,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μεταφορά επί τόπου του έργου και εγκατάσταση κλισιομετρικής σωλήνωσης, της απαιτούμενης διαμέτρου, από αλουμίνιο ή συνθετικά υλικά,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διάθεση του προσωπικού και η εισκόμιση, αποκόμιση και χρήση του απαιτούμενου εξοπλισμού και μέσων για την τοποθέτηση των σωληνώσεων του κλισιομέτρου (σφιγκτήρων, εργαλείων σύνδεσης και αποσύνδεσης, εργαλείων κατακορύφωσης, κλπ), καθώς και η προμήθεια επί τόπου και εγκατάσταση των απαιτούμενων εξαρτημάτων, όπως πωμάτων πυθμένος, συνδέσμων κλπ.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και μεταφορά επί τόπου των υλικών παρασκευής σιμεντενέματος καθώς και η έγχυσή του περιμετρικά της σωλήνωσης, σύμφωνα με τη Μελέτη,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κατασκευή διάταξης πωματισμού ασφαλείας στην κεφαλή του οργάνου και περιβλήματος προστασίας με κλειδαριά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εγκατάσταση και συντήρηση του οργάνου καθ’ όλη την προβλεπόμενη διάρκεια των μετρήσεων, καθώς η διεξαγωγή των μετρήσεων</w:t>
      </w:r>
      <w:r>
        <w:rPr>
          <w:rFonts w:ascii="Arial" w:hAnsi="Arial" w:cs="Arial"/>
          <w:sz w:val="22"/>
          <w:szCs w:val="22"/>
          <w:lang w:val="el-GR"/>
        </w:rPr>
        <w:t xml:space="preserve"> </w:t>
      </w:r>
      <w:r w:rsidRPr="003E7857">
        <w:rPr>
          <w:rFonts w:ascii="Arial" w:hAnsi="Arial" w:cs="Arial"/>
          <w:sz w:val="22"/>
          <w:szCs w:val="22"/>
          <w:lang w:val="el-GR"/>
        </w:rPr>
        <w:t>.</w:t>
      </w:r>
    </w:p>
    <w:p w:rsidR="00CF3705" w:rsidRPr="003E7857" w:rsidRDefault="00CF3705" w:rsidP="00E37064">
      <w:pPr>
        <w:spacing w:after="120"/>
        <w:jc w:val="both"/>
        <w:rPr>
          <w:rFonts w:ascii="Arial" w:hAnsi="Arial" w:cs="Arial"/>
          <w:sz w:val="22"/>
          <w:szCs w:val="22"/>
          <w:lang w:val="el-GR"/>
        </w:rPr>
      </w:pPr>
      <w:r w:rsidRPr="003E7857">
        <w:rPr>
          <w:rFonts w:ascii="Arial" w:hAnsi="Arial" w:cs="Arial"/>
          <w:sz w:val="22"/>
          <w:szCs w:val="22"/>
          <w:lang w:val="el-GR"/>
        </w:rPr>
        <w:t>Τιμή ανά τεμάχιο (τεμ) κλισιομέτρου αναλόγως του βάθους τοποθέτησής του, με ανηγμένη την δαπάνη του εξοπλισμού ανάγνωσης των μετρήσεων.</w:t>
      </w:r>
    </w:p>
    <w:p w:rsidR="00CF3705" w:rsidRPr="004100A4" w:rsidRDefault="00CF3705" w:rsidP="00C90E8D">
      <w:pPr>
        <w:ind w:firstLine="709"/>
        <w:jc w:val="both"/>
        <w:rPr>
          <w:rFonts w:ascii="Arial" w:hAnsi="Arial" w:cs="Arial"/>
          <w:sz w:val="22"/>
          <w:szCs w:val="22"/>
          <w:u w:val="single"/>
          <w:lang w:val="el-GR"/>
        </w:rPr>
      </w:pPr>
    </w:p>
    <w:p w:rsidR="00CF3705" w:rsidRPr="003E7857" w:rsidRDefault="00CF3705" w:rsidP="00734CD5">
      <w:pPr>
        <w:pStyle w:val="2"/>
        <w:ind w:left="1704" w:hanging="1704"/>
        <w:rPr>
          <w:rFonts w:ascii="Arial" w:hAnsi="Arial" w:cs="Arial"/>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 xml:space="preserve">Σ-95.1 </w:t>
      </w:r>
      <w:r w:rsidRPr="003E7857">
        <w:rPr>
          <w:rFonts w:ascii="Arial" w:hAnsi="Arial" w:cs="Arial"/>
          <w:u w:val="none"/>
        </w:rPr>
        <w:tab/>
      </w:r>
      <w:r w:rsidRPr="003E7857">
        <w:rPr>
          <w:rFonts w:ascii="Arial" w:hAnsi="Arial" w:cs="Arial"/>
        </w:rPr>
        <w:t xml:space="preserve">Σε βάθος μέχρι και </w:t>
      </w:r>
      <w:smartTag w:uri="urn:schemas-microsoft-com:office:smarttags" w:element="metricconverter">
        <w:smartTagPr>
          <w:attr w:name="ProductID" w:val="15.0 m"/>
        </w:smartTagPr>
        <w:r w:rsidRPr="003E7857">
          <w:rPr>
            <w:rFonts w:ascii="Arial" w:hAnsi="Arial" w:cs="Arial"/>
          </w:rPr>
          <w:t>15.0 m</w:t>
        </w:r>
      </w:smartTag>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ΗΛΜ-31</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325A0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jc w:val="both"/>
        <w:rPr>
          <w:rFonts w:ascii="Arial" w:hAnsi="Arial" w:cs="Arial"/>
          <w:sz w:val="22"/>
          <w:szCs w:val="22"/>
          <w:lang w:val="el-GR"/>
        </w:rPr>
      </w:pPr>
    </w:p>
    <w:p w:rsidR="00CF3705" w:rsidRPr="003E7857" w:rsidRDefault="00CF3705" w:rsidP="00734CD5">
      <w:pPr>
        <w:pStyle w:val="2"/>
        <w:ind w:left="1704" w:hanging="1704"/>
        <w:rPr>
          <w:rFonts w:ascii="Arial" w:hAnsi="Arial" w:cs="Arial"/>
          <w:u w:val="none"/>
        </w:rPr>
      </w:pPr>
      <w:r w:rsidRPr="003E7857">
        <w:rPr>
          <w:rFonts w:ascii="Arial" w:hAnsi="Arial" w:cs="Arial"/>
          <w:u w:val="none"/>
        </w:rPr>
        <w:t xml:space="preserve">Αρθρο </w:t>
      </w:r>
      <w:r w:rsidR="00BE30B9" w:rsidRPr="003E7857">
        <w:rPr>
          <w:rFonts w:ascii="Arial" w:hAnsi="Arial" w:cs="Arial"/>
          <w:u w:val="none"/>
        </w:rPr>
        <w:fldChar w:fldCharType="begin"/>
      </w:r>
      <w:r w:rsidRPr="003E7857">
        <w:rPr>
          <w:rFonts w:ascii="Arial" w:hAnsi="Arial" w:cs="Arial"/>
          <w:u w:val="none"/>
        </w:rPr>
        <w:instrText xml:space="preserve"> NEXT </w:instrText>
      </w:r>
      <w:r w:rsidR="00BE30B9" w:rsidRPr="003E7857">
        <w:rPr>
          <w:rFonts w:ascii="Arial" w:hAnsi="Arial" w:cs="Arial"/>
          <w:u w:val="none"/>
        </w:rPr>
        <w:fldChar w:fldCharType="end"/>
      </w:r>
      <w:r w:rsidRPr="003E7857">
        <w:rPr>
          <w:rFonts w:ascii="Arial" w:hAnsi="Arial" w:cs="Arial"/>
          <w:u w:val="none"/>
        </w:rPr>
        <w:t>Σ-95.2</w:t>
      </w:r>
      <w:r w:rsidRPr="003E7857">
        <w:rPr>
          <w:rFonts w:ascii="Arial" w:hAnsi="Arial" w:cs="Arial"/>
          <w:u w:val="none"/>
        </w:rPr>
        <w:tab/>
        <w:t xml:space="preserve">Σε βάθος μεγαλύτερο των </w:t>
      </w:r>
      <w:smartTag w:uri="urn:schemas-microsoft-com:office:smarttags" w:element="metricconverter">
        <w:smartTagPr>
          <w:attr w:name="ProductID" w:val="15.0 m"/>
        </w:smartTagPr>
        <w:r w:rsidRPr="003E7857">
          <w:rPr>
            <w:rFonts w:ascii="Arial" w:hAnsi="Arial" w:cs="Arial"/>
            <w:u w:val="none"/>
          </w:rPr>
          <w:t>15.0 m</w:t>
        </w:r>
      </w:smartTag>
      <w:r w:rsidRPr="003E7857">
        <w:rPr>
          <w:rFonts w:ascii="Arial" w:hAnsi="Arial" w:cs="Arial"/>
          <w:u w:val="none"/>
        </w:rPr>
        <w:t xml:space="preserve"> και μέχρι </w:t>
      </w:r>
      <w:smartTag w:uri="urn:schemas-microsoft-com:office:smarttags" w:element="metricconverter">
        <w:smartTagPr>
          <w:attr w:name="ProductID" w:val="30.0 m"/>
        </w:smartTagPr>
        <w:r w:rsidRPr="003E7857">
          <w:rPr>
            <w:rFonts w:ascii="Arial" w:hAnsi="Arial" w:cs="Arial"/>
            <w:u w:val="none"/>
          </w:rPr>
          <w:t>30.0 m</w:t>
        </w:r>
      </w:smartTag>
    </w:p>
    <w:p w:rsidR="00CF3705" w:rsidRPr="003E7857" w:rsidRDefault="00CF3705" w:rsidP="00734CD5">
      <w:pPr>
        <w:spacing w:before="60" w:after="120"/>
        <w:ind w:firstLine="1707"/>
        <w:jc w:val="both"/>
        <w:rPr>
          <w:rFonts w:ascii="Arial" w:hAnsi="Arial" w:cs="Arial"/>
          <w:sz w:val="22"/>
          <w:szCs w:val="22"/>
          <w:lang w:val="el-GR"/>
        </w:rPr>
      </w:pPr>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ΗΛΜ-31</w:t>
      </w:r>
      <w:r w:rsidR="00BE30B9" w:rsidRPr="003E7857">
        <w:rPr>
          <w:rFonts w:ascii="Arial" w:hAnsi="Arial" w:cs="Arial"/>
          <w:sz w:val="22"/>
          <w:szCs w:val="22"/>
          <w:lang w:val="el-GR"/>
        </w:rPr>
        <w:fldChar w:fldCharType="end"/>
      </w:r>
      <w:r w:rsidRPr="003E7857">
        <w:rPr>
          <w:rFonts w:ascii="Arial" w:hAnsi="Arial" w:cs="Arial"/>
          <w:sz w:val="22"/>
          <w:szCs w:val="22"/>
          <w:lang w:val="el-GR"/>
        </w:rPr>
        <w:t>)</w:t>
      </w:r>
    </w:p>
    <w:p w:rsidR="00CF3705" w:rsidRPr="003E7857" w:rsidRDefault="00CF3705" w:rsidP="00734CD5">
      <w:pPr>
        <w:pStyle w:val="draxmes"/>
        <w:ind w:firstLine="142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734CD5">
      <w:pPr>
        <w:pStyle w:val="draxmes"/>
        <w:rPr>
          <w:rFonts w:ascii="Arial" w:hAnsi="Arial" w:cs="Arial"/>
        </w:rPr>
      </w:pPr>
      <w:r w:rsidRPr="003E7857">
        <w:rPr>
          <w:rFonts w:ascii="Arial" w:hAnsi="Arial" w:cs="Arial"/>
        </w:rPr>
        <w:tab/>
      </w:r>
      <w:r w:rsidRPr="003E7857">
        <w:rPr>
          <w:rFonts w:ascii="Arial" w:hAnsi="Arial" w:cs="Arial"/>
        </w:rPr>
        <w:tab/>
      </w: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spacing w:after="120"/>
        <w:jc w:val="both"/>
        <w:rPr>
          <w:rFonts w:ascii="Arial" w:hAnsi="Arial" w:cs="Arial"/>
          <w:sz w:val="22"/>
          <w:szCs w:val="22"/>
          <w:lang w:val="el-GR"/>
        </w:rPr>
      </w:pPr>
    </w:p>
    <w:p w:rsidR="00CF3705" w:rsidRPr="003E7857" w:rsidRDefault="00CF3705" w:rsidP="00C90E8D">
      <w:pPr>
        <w:spacing w:after="120"/>
        <w:jc w:val="both"/>
        <w:rPr>
          <w:rFonts w:ascii="Arial" w:hAnsi="Arial" w:cs="Arial"/>
          <w:sz w:val="22"/>
          <w:szCs w:val="22"/>
          <w:lang w:val="el-GR"/>
        </w:rPr>
      </w:pPr>
    </w:p>
    <w:p w:rsidR="00CF3705" w:rsidRPr="003E7857" w:rsidRDefault="00CF3705" w:rsidP="00AE30B3">
      <w:pPr>
        <w:tabs>
          <w:tab w:val="left" w:pos="1704"/>
        </w:tabs>
        <w:spacing w:after="120"/>
        <w:ind w:left="1704" w:hanging="1704"/>
        <w:rPr>
          <w:rFonts w:ascii="Arial" w:hAnsi="Arial" w:cs="Arial"/>
          <w:sz w:val="22"/>
          <w:szCs w:val="22"/>
          <w:lang w:val="el-GR"/>
        </w:rPr>
      </w:pPr>
      <w:r w:rsidRPr="003E7857">
        <w:rPr>
          <w:rFonts w:ascii="Arial" w:hAnsi="Arial" w:cs="Arial"/>
          <w:sz w:val="22"/>
          <w:szCs w:val="22"/>
          <w:lang w:val="el-GR"/>
        </w:rPr>
        <w:t>Αρθρο Σ-96</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NEXT </w:instrText>
      </w:r>
      <w:r w:rsidR="00BE30B9" w:rsidRPr="003E7857">
        <w:rPr>
          <w:rFonts w:ascii="Arial" w:hAnsi="Arial" w:cs="Arial"/>
          <w:sz w:val="22"/>
          <w:szCs w:val="22"/>
          <w:lang w:val="el-GR"/>
        </w:rPr>
        <w:fldChar w:fldCharType="end"/>
      </w:r>
      <w:r w:rsidRPr="003E7857">
        <w:rPr>
          <w:rFonts w:ascii="Arial" w:hAnsi="Arial" w:cs="Arial"/>
          <w:sz w:val="22"/>
          <w:szCs w:val="22"/>
          <w:lang w:val="el-GR"/>
        </w:rPr>
        <w:t xml:space="preserve"> </w:t>
      </w:r>
      <w:r w:rsidRPr="003E7857">
        <w:rPr>
          <w:rFonts w:ascii="Arial" w:hAnsi="Arial" w:cs="Arial"/>
          <w:sz w:val="22"/>
          <w:szCs w:val="22"/>
          <w:lang w:val="el-GR"/>
        </w:rPr>
        <w:tab/>
      </w:r>
      <w:r w:rsidRPr="003E7857">
        <w:rPr>
          <w:rFonts w:ascii="Arial" w:hAnsi="Arial" w:cs="Arial"/>
          <w:sz w:val="22"/>
          <w:szCs w:val="22"/>
          <w:u w:val="single"/>
          <w:lang w:val="el-GR"/>
        </w:rPr>
        <w:t>ΟΡΓΑΝΑ ΜΕΤΡΗΣΗΣ ΠΙΕΣΗΣ ΠΕΤΡΩΜΑΤΩΝ</w:t>
      </w:r>
    </w:p>
    <w:p w:rsidR="00CF3705" w:rsidRPr="003E7857" w:rsidRDefault="00CF3705" w:rsidP="00AE30B3">
      <w:pPr>
        <w:spacing w:after="120"/>
        <w:ind w:firstLine="1704"/>
        <w:jc w:val="both"/>
        <w:rPr>
          <w:rFonts w:ascii="Arial" w:hAnsi="Arial" w:cs="Arial"/>
          <w:sz w:val="22"/>
          <w:szCs w:val="22"/>
          <w:lang w:val="el-GR"/>
        </w:rPr>
      </w:pPr>
      <w:bookmarkStart w:id="494" w:name="_Toc446395467"/>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ΗΛΜ-31</w:t>
      </w:r>
      <w:r w:rsidR="00BE30B9" w:rsidRPr="003E7857">
        <w:rPr>
          <w:rFonts w:ascii="Arial" w:hAnsi="Arial" w:cs="Arial"/>
          <w:sz w:val="22"/>
          <w:szCs w:val="22"/>
          <w:lang w:val="el-GR"/>
        </w:rPr>
        <w:fldChar w:fldCharType="end"/>
      </w:r>
      <w:r w:rsidRPr="003E7857">
        <w:rPr>
          <w:rFonts w:ascii="Arial" w:hAnsi="Arial" w:cs="Arial"/>
          <w:sz w:val="22"/>
          <w:szCs w:val="22"/>
          <w:lang w:val="el-GR"/>
        </w:rPr>
        <w:t>)</w:t>
      </w:r>
      <w:bookmarkEnd w:id="494"/>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Εγκατάσταση κυψελών μέτρησης της πίεσης των πετρωμάτων στο εξωράχιο της επένδυσης ή σε μεταλλικά πλαίσια, ηλεκτρικής ή υδραυλικής λειτουργίας, σύμφωνα με την μελέτη και την ΕΤΕΠ 13-05-09-00 ‘’Κυψέλες μέτρησης πιέσεων/ ωθήσεων γαιών’’.</w:t>
      </w: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και ενσωμάτωση του οργάνου και των εξαρτημάτων του,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το προσωπικό κ</w:t>
      </w:r>
      <w:r>
        <w:rPr>
          <w:rFonts w:ascii="Arial" w:hAnsi="Arial" w:cs="Arial"/>
          <w:sz w:val="22"/>
          <w:szCs w:val="22"/>
          <w:lang w:val="el-GR"/>
        </w:rPr>
        <w:t>αι</w:t>
      </w:r>
      <w:r w:rsidRPr="003E7857">
        <w:rPr>
          <w:rFonts w:ascii="Arial" w:hAnsi="Arial" w:cs="Arial"/>
          <w:sz w:val="22"/>
          <w:szCs w:val="22"/>
          <w:lang w:val="el-GR"/>
        </w:rPr>
        <w:t xml:space="preserve"> τα μέσα που απαιτούνται για την εγκατάστασή του,</w:t>
      </w:r>
      <w:r>
        <w:rPr>
          <w:rFonts w:ascii="Arial" w:hAnsi="Arial" w:cs="Arial"/>
          <w:sz w:val="22"/>
          <w:szCs w:val="22"/>
          <w:lang w:val="el-GR"/>
        </w:rPr>
        <w:t xml:space="preserve">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w:t>
      </w:r>
      <w:r>
        <w:rPr>
          <w:rFonts w:ascii="Arial" w:hAnsi="Arial" w:cs="Arial"/>
          <w:sz w:val="22"/>
          <w:szCs w:val="22"/>
          <w:lang w:val="el-GR"/>
        </w:rPr>
        <w:t xml:space="preserve"> </w:t>
      </w:r>
      <w:r w:rsidRPr="003E7857">
        <w:rPr>
          <w:rFonts w:ascii="Arial" w:hAnsi="Arial" w:cs="Arial"/>
          <w:sz w:val="22"/>
          <w:szCs w:val="22"/>
          <w:lang w:val="el-GR"/>
        </w:rPr>
        <w:t xml:space="preserve">συντήρηση καθ’ όλη τη διάρκεια κατασκευής του έργου,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χρήση τουλάχιστον δυο φορητών οργάνων μέτρησης ανά σήραγγα ή φρέαρ,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εκτέλεση των μετρήσεων και η παρουσίασης των αποτελεσμάτων σύμφωνα με το προβλεπόμενο πρόγραμμα ελέγχων.</w:t>
      </w:r>
    </w:p>
    <w:p w:rsidR="00CF3705" w:rsidRPr="003E7857" w:rsidRDefault="00CF3705" w:rsidP="00AE30B3">
      <w:pPr>
        <w:spacing w:after="120"/>
        <w:jc w:val="both"/>
        <w:rPr>
          <w:rFonts w:ascii="Arial" w:hAnsi="Arial" w:cs="Arial"/>
          <w:sz w:val="22"/>
          <w:szCs w:val="22"/>
          <w:lang w:val="el-GR"/>
        </w:rPr>
      </w:pPr>
      <w:r w:rsidRPr="003E7857">
        <w:rPr>
          <w:rFonts w:ascii="Arial" w:hAnsi="Arial" w:cs="Arial"/>
          <w:sz w:val="22"/>
          <w:szCs w:val="22"/>
          <w:lang w:val="el-GR"/>
        </w:rPr>
        <w:t>Τιμή ανά κυψέλη (τεμ), με ανηγμένη την δαπάνη του εξοπλισμού ανάγνωσης των μετρήσεων.</w:t>
      </w:r>
    </w:p>
    <w:p w:rsidR="00CF3705" w:rsidRPr="003E7857" w:rsidRDefault="00CF3705" w:rsidP="00AE30B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AE30B3">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6B0F8A" w:rsidRDefault="00CF3705" w:rsidP="00C90E8D">
      <w:pPr>
        <w:spacing w:after="120"/>
        <w:jc w:val="both"/>
        <w:rPr>
          <w:rFonts w:ascii="Arial" w:hAnsi="Arial" w:cs="Arial"/>
          <w:sz w:val="22"/>
          <w:szCs w:val="22"/>
          <w:lang w:val="el-GR"/>
        </w:rPr>
      </w:pPr>
    </w:p>
    <w:p w:rsidR="00CF3705" w:rsidRPr="006B0F8A" w:rsidRDefault="00CF3705" w:rsidP="00C90E8D">
      <w:pPr>
        <w:spacing w:after="120"/>
        <w:jc w:val="both"/>
        <w:rPr>
          <w:rFonts w:ascii="Arial" w:hAnsi="Arial" w:cs="Arial"/>
          <w:sz w:val="22"/>
          <w:szCs w:val="22"/>
          <w:lang w:val="el-GR"/>
        </w:rPr>
      </w:pPr>
    </w:p>
    <w:p w:rsidR="00CF3705" w:rsidRPr="003E7857" w:rsidRDefault="00CF3705" w:rsidP="00CA4264">
      <w:pPr>
        <w:tabs>
          <w:tab w:val="left" w:pos="1704"/>
        </w:tabs>
        <w:spacing w:after="120"/>
        <w:ind w:left="1704" w:hanging="1704"/>
        <w:rPr>
          <w:rFonts w:ascii="Arial" w:hAnsi="Arial" w:cs="Arial"/>
          <w:sz w:val="22"/>
          <w:szCs w:val="22"/>
          <w:lang w:val="el-GR"/>
        </w:rPr>
      </w:pPr>
      <w:bookmarkStart w:id="495" w:name="_Toc446395470"/>
      <w:bookmarkStart w:id="496" w:name="_Toc450446951"/>
      <w:bookmarkStart w:id="497" w:name="_Toc450446953"/>
      <w:r w:rsidRPr="003E7857">
        <w:rPr>
          <w:rFonts w:ascii="Arial" w:hAnsi="Arial" w:cs="Arial"/>
          <w:sz w:val="22"/>
          <w:szCs w:val="22"/>
          <w:lang w:val="el-GR"/>
        </w:rPr>
        <w:t>Αρθρο Σ</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NEXT </w:instrText>
      </w:r>
      <w:r w:rsidR="00BE30B9" w:rsidRPr="003E7857">
        <w:rPr>
          <w:rFonts w:ascii="Arial" w:hAnsi="Arial" w:cs="Arial"/>
          <w:sz w:val="22"/>
          <w:szCs w:val="22"/>
          <w:lang w:val="el-GR"/>
        </w:rPr>
        <w:fldChar w:fldCharType="end"/>
      </w:r>
      <w:r w:rsidRPr="003E7857">
        <w:rPr>
          <w:rFonts w:ascii="Arial" w:hAnsi="Arial" w:cs="Arial"/>
          <w:sz w:val="22"/>
          <w:szCs w:val="22"/>
          <w:lang w:val="el-GR"/>
        </w:rPr>
        <w:t>-97</w:t>
      </w:r>
      <w:r w:rsidRPr="003E7857">
        <w:rPr>
          <w:rFonts w:ascii="Arial" w:hAnsi="Arial" w:cs="Arial"/>
          <w:sz w:val="22"/>
          <w:szCs w:val="22"/>
          <w:lang w:val="el-GR"/>
        </w:rPr>
        <w:tab/>
      </w:r>
      <w:r w:rsidRPr="003E7857">
        <w:rPr>
          <w:rFonts w:ascii="Arial" w:hAnsi="Arial" w:cs="Arial"/>
          <w:sz w:val="22"/>
          <w:szCs w:val="22"/>
          <w:u w:val="single"/>
          <w:lang w:val="el-GR"/>
        </w:rPr>
        <w:t>ΣΥΣΤΗΜΑ ΜΕΤΡΗΣΗΣ ΠΑΡΟΧΗΣ ΝΕΡΟΥ ΣΕ ΕΞΟΔΟΥΣ ΣΗΡΑΓΓΩΝ</w:t>
      </w:r>
      <w:bookmarkEnd w:id="495"/>
      <w:bookmarkEnd w:id="496"/>
    </w:p>
    <w:p w:rsidR="00CF3705" w:rsidRPr="003E7857" w:rsidRDefault="00CF3705" w:rsidP="00CA4264">
      <w:pPr>
        <w:spacing w:after="120"/>
        <w:ind w:firstLine="1704"/>
        <w:jc w:val="both"/>
        <w:rPr>
          <w:rFonts w:ascii="Arial" w:hAnsi="Arial" w:cs="Arial"/>
          <w:sz w:val="22"/>
          <w:szCs w:val="22"/>
          <w:lang w:val="el-GR"/>
        </w:rPr>
      </w:pPr>
      <w:bookmarkStart w:id="498" w:name="_Toc446395471"/>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ΗΛΜ-31</w:t>
      </w:r>
      <w:r w:rsidR="00BE30B9" w:rsidRPr="003E7857">
        <w:rPr>
          <w:rFonts w:ascii="Arial" w:hAnsi="Arial" w:cs="Arial"/>
          <w:sz w:val="22"/>
          <w:szCs w:val="22"/>
          <w:lang w:val="el-GR"/>
        </w:rPr>
        <w:fldChar w:fldCharType="end"/>
      </w:r>
      <w:r w:rsidRPr="003E7857">
        <w:rPr>
          <w:rFonts w:ascii="Arial" w:hAnsi="Arial" w:cs="Arial"/>
          <w:sz w:val="22"/>
          <w:szCs w:val="22"/>
          <w:lang w:val="el-GR"/>
        </w:rPr>
        <w:t>)</w:t>
      </w:r>
      <w:bookmarkEnd w:id="498"/>
    </w:p>
    <w:p w:rsidR="00CF3705" w:rsidRPr="003E7857" w:rsidRDefault="00CF3705" w:rsidP="004720D2">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Εγκατάσταση και λειτουργία συστήματος μέτρησης της παροχής νερού στις εξόδους της σήραγγας, σύμφωνα με την ΕΤΕΠ 12-02-02. </w:t>
      </w:r>
    </w:p>
    <w:p w:rsidR="00CF3705" w:rsidRPr="003E7857" w:rsidRDefault="00CF3705" w:rsidP="00CA4264">
      <w:pPr>
        <w:tabs>
          <w:tab w:val="left" w:pos="0"/>
        </w:tabs>
        <w:spacing w:after="120"/>
        <w:jc w:val="both"/>
        <w:rPr>
          <w:rFonts w:ascii="Arial" w:hAnsi="Arial" w:cs="Arial"/>
          <w:sz w:val="22"/>
          <w:szCs w:val="22"/>
          <w:lang w:val="el-GR"/>
        </w:rPr>
      </w:pP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συστήματος μέτρησης της παροχής νερού,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εγκατάστασ</w:t>
      </w:r>
      <w:r>
        <w:rPr>
          <w:rFonts w:ascii="Arial" w:hAnsi="Arial" w:cs="Arial"/>
          <w:sz w:val="22"/>
          <w:szCs w:val="22"/>
          <w:lang w:val="el-GR"/>
        </w:rPr>
        <w:t>η</w:t>
      </w:r>
      <w:r w:rsidRPr="003E7857">
        <w:rPr>
          <w:rFonts w:ascii="Arial" w:hAnsi="Arial" w:cs="Arial"/>
          <w:sz w:val="22"/>
          <w:szCs w:val="22"/>
          <w:lang w:val="el-GR"/>
        </w:rPr>
        <w:t xml:space="preserve"> </w:t>
      </w:r>
      <w:r>
        <w:rPr>
          <w:rFonts w:ascii="Arial" w:hAnsi="Arial" w:cs="Arial"/>
          <w:sz w:val="22"/>
          <w:szCs w:val="22"/>
          <w:lang w:val="el-GR"/>
        </w:rPr>
        <w:t xml:space="preserve">και </w:t>
      </w:r>
      <w:r w:rsidRPr="003E7857">
        <w:rPr>
          <w:rFonts w:ascii="Arial" w:hAnsi="Arial" w:cs="Arial"/>
          <w:sz w:val="22"/>
          <w:szCs w:val="22"/>
          <w:lang w:val="el-GR"/>
        </w:rPr>
        <w:t xml:space="preserve">η συντήρησή του </w:t>
      </w:r>
      <w:r>
        <w:rPr>
          <w:rFonts w:ascii="Arial" w:hAnsi="Arial" w:cs="Arial"/>
          <w:sz w:val="22"/>
          <w:szCs w:val="22"/>
          <w:lang w:val="el-GR"/>
        </w:rPr>
        <w:t xml:space="preserve">καθ' </w:t>
      </w:r>
      <w:r w:rsidRPr="003E7857">
        <w:rPr>
          <w:rFonts w:ascii="Arial" w:hAnsi="Arial" w:cs="Arial"/>
          <w:sz w:val="22"/>
          <w:szCs w:val="22"/>
          <w:lang w:val="el-GR"/>
        </w:rPr>
        <w:t xml:space="preserve">όλη τη διάρκεια του έργου,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εκτέλεση των μετρήσεων και η παρουσίαση των αποτελεσμάτων σύμφωνα με το προβλεπόμενο πρόγραμμα ελέγχων.</w:t>
      </w:r>
    </w:p>
    <w:p w:rsidR="00CF3705" w:rsidRPr="003E7857" w:rsidRDefault="00CF3705" w:rsidP="00CA4264">
      <w:pPr>
        <w:tabs>
          <w:tab w:val="left" w:pos="0"/>
        </w:tabs>
        <w:spacing w:after="120"/>
        <w:jc w:val="both"/>
        <w:rPr>
          <w:rFonts w:ascii="Arial" w:hAnsi="Arial" w:cs="Arial"/>
          <w:sz w:val="22"/>
          <w:szCs w:val="22"/>
          <w:lang w:val="el-GR"/>
        </w:rPr>
      </w:pPr>
      <w:r w:rsidRPr="003E7857">
        <w:rPr>
          <w:rFonts w:ascii="Arial" w:hAnsi="Arial" w:cs="Arial"/>
          <w:sz w:val="22"/>
          <w:szCs w:val="22"/>
          <w:lang w:val="el-GR"/>
        </w:rPr>
        <w:t xml:space="preserve">Τιμή ανά πλήρες σύστημα μέτρησης παροχής (τεμ). </w:t>
      </w:r>
    </w:p>
    <w:p w:rsidR="00CF3705" w:rsidRPr="003E7857" w:rsidRDefault="00CF3705" w:rsidP="00CA4264">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Pr="003E7857" w:rsidRDefault="00CF3705" w:rsidP="00CA4264">
      <w:pPr>
        <w:pStyle w:val="draxmes"/>
        <w:tabs>
          <w:tab w:val="clear" w:pos="1701"/>
          <w:tab w:val="left" w:pos="1136"/>
        </w:tabs>
        <w:rPr>
          <w:rFonts w:ascii="Arial" w:hAnsi="Arial" w:cs="Arial"/>
        </w:rPr>
      </w:pPr>
      <w:r w:rsidRPr="003E7857">
        <w:rPr>
          <w:rFonts w:ascii="Arial" w:hAnsi="Arial" w:cs="Arial"/>
        </w:rPr>
        <w:tab/>
        <w:t xml:space="preserve">Αριθμητικά: </w:t>
      </w:r>
      <w:r w:rsidR="00BE30B9" w:rsidRPr="003E7857">
        <w:rPr>
          <w:rFonts w:ascii="Arial" w:hAnsi="Arial" w:cs="Arial"/>
        </w:rPr>
        <w:fldChar w:fldCharType="begin"/>
      </w:r>
      <w:r w:rsidRPr="003E7857">
        <w:rPr>
          <w:rFonts w:ascii="Arial" w:hAnsi="Arial" w:cs="Arial"/>
        </w:rPr>
        <w:instrText xml:space="preserve"> MERGEFIELD TIMH </w:instrText>
      </w:r>
      <w:r w:rsidR="00BE30B9" w:rsidRPr="003E7857">
        <w:rPr>
          <w:rFonts w:ascii="Arial" w:hAnsi="Arial" w:cs="Arial"/>
        </w:rPr>
        <w:fldChar w:fldCharType="end"/>
      </w:r>
    </w:p>
    <w:p w:rsidR="00CF3705" w:rsidRPr="003E7857" w:rsidRDefault="00CF3705" w:rsidP="00C90E8D">
      <w:pPr>
        <w:tabs>
          <w:tab w:val="left" w:pos="1562"/>
          <w:tab w:val="left" w:pos="2982"/>
        </w:tabs>
        <w:ind w:left="709"/>
        <w:jc w:val="both"/>
        <w:rPr>
          <w:rFonts w:ascii="Arial" w:hAnsi="Arial" w:cs="Arial"/>
          <w:b/>
          <w:sz w:val="22"/>
          <w:szCs w:val="22"/>
          <w:lang w:val="el-GR"/>
        </w:rPr>
      </w:pPr>
    </w:p>
    <w:p w:rsidR="00CF3705" w:rsidRPr="003E7857" w:rsidRDefault="00CF3705" w:rsidP="00C90E8D">
      <w:pPr>
        <w:tabs>
          <w:tab w:val="left" w:pos="1562"/>
          <w:tab w:val="left" w:pos="2982"/>
        </w:tabs>
        <w:ind w:left="709"/>
        <w:jc w:val="both"/>
        <w:rPr>
          <w:rFonts w:ascii="Arial" w:hAnsi="Arial" w:cs="Arial"/>
          <w:b/>
          <w:sz w:val="22"/>
          <w:szCs w:val="22"/>
          <w:lang w:val="el-GR"/>
        </w:rPr>
      </w:pPr>
    </w:p>
    <w:p w:rsidR="00CF3705" w:rsidRPr="003E7857" w:rsidRDefault="00CF3705" w:rsidP="00CA4264">
      <w:pPr>
        <w:tabs>
          <w:tab w:val="left" w:pos="1704"/>
        </w:tabs>
        <w:spacing w:after="120"/>
        <w:ind w:left="1704" w:hanging="1704"/>
        <w:rPr>
          <w:rFonts w:ascii="Arial" w:hAnsi="Arial" w:cs="Arial"/>
          <w:sz w:val="22"/>
          <w:szCs w:val="22"/>
          <w:lang w:val="el-GR"/>
        </w:rPr>
      </w:pPr>
      <w:r w:rsidRPr="003E7857">
        <w:rPr>
          <w:rFonts w:ascii="Arial" w:hAnsi="Arial" w:cs="Arial"/>
          <w:sz w:val="22"/>
          <w:szCs w:val="22"/>
          <w:lang w:val="el-GR"/>
        </w:rPr>
        <w:t xml:space="preserve">Αρθρο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NEXT </w:instrText>
      </w:r>
      <w:r w:rsidR="00BE30B9" w:rsidRPr="003E7857">
        <w:rPr>
          <w:rFonts w:ascii="Arial" w:hAnsi="Arial" w:cs="Arial"/>
          <w:sz w:val="22"/>
          <w:szCs w:val="22"/>
          <w:lang w:val="el-GR"/>
        </w:rPr>
        <w:fldChar w:fldCharType="end"/>
      </w:r>
      <w:r w:rsidRPr="003E7857">
        <w:rPr>
          <w:rFonts w:ascii="Arial" w:hAnsi="Arial" w:cs="Arial"/>
          <w:sz w:val="22"/>
          <w:szCs w:val="22"/>
          <w:lang w:val="el-GR"/>
        </w:rPr>
        <w:t>Σ-98</w:t>
      </w:r>
      <w:r w:rsidRPr="003E7857">
        <w:rPr>
          <w:rFonts w:ascii="Arial" w:hAnsi="Arial" w:cs="Arial"/>
          <w:sz w:val="22"/>
          <w:szCs w:val="22"/>
          <w:lang w:val="el-GR"/>
        </w:rPr>
        <w:tab/>
      </w:r>
      <w:r w:rsidRPr="003E7857">
        <w:rPr>
          <w:rFonts w:ascii="Arial" w:hAnsi="Arial" w:cs="Arial"/>
          <w:sz w:val="22"/>
          <w:szCs w:val="22"/>
          <w:u w:val="single"/>
          <w:lang w:val="el-GR"/>
        </w:rPr>
        <w:t>ΕΓΚΑΤΑΣΤΑΣΗ ΚΥΨΕΛΩΝ ΜΕΤΡΗΣΗΣ ΦΟΡΤΙΟΥ ΑΓΚΥΡΩΣΕΩΝ ΒΡΑΧΟΥ</w:t>
      </w:r>
      <w:bookmarkEnd w:id="497"/>
      <w:r w:rsidRPr="003E7857">
        <w:rPr>
          <w:rFonts w:ascii="Arial" w:hAnsi="Arial" w:cs="Arial"/>
          <w:sz w:val="22"/>
          <w:szCs w:val="22"/>
          <w:lang w:val="el-GR"/>
        </w:rPr>
        <w:t xml:space="preserve"> </w:t>
      </w:r>
    </w:p>
    <w:p w:rsidR="00CF3705" w:rsidRPr="003E7857" w:rsidRDefault="00CF3705" w:rsidP="00CA4264">
      <w:pPr>
        <w:spacing w:after="120"/>
        <w:ind w:firstLine="1704"/>
        <w:jc w:val="both"/>
        <w:rPr>
          <w:rFonts w:ascii="Arial" w:hAnsi="Arial" w:cs="Arial"/>
          <w:sz w:val="22"/>
          <w:szCs w:val="22"/>
          <w:lang w:val="el-GR"/>
        </w:rPr>
      </w:pPr>
      <w:bookmarkStart w:id="499" w:name="_Toc446395475"/>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ANATH</w:instrText>
      </w:r>
      <w:r w:rsidR="00BE30B9" w:rsidRPr="003E7857">
        <w:rPr>
          <w:rFonts w:ascii="Arial" w:hAnsi="Arial" w:cs="Arial"/>
          <w:sz w:val="22"/>
          <w:szCs w:val="22"/>
          <w:lang w:val="el-GR"/>
        </w:rPr>
        <w:fldChar w:fldCharType="separate"/>
      </w:r>
      <w:r w:rsidRPr="003E7857">
        <w:rPr>
          <w:rFonts w:ascii="Arial" w:hAnsi="Arial" w:cs="Arial"/>
          <w:sz w:val="22"/>
          <w:szCs w:val="22"/>
          <w:lang w:val="el-GR"/>
        </w:rPr>
        <w:t>ΥΔΡ-7024</w:t>
      </w:r>
      <w:r w:rsidR="00BE30B9" w:rsidRPr="003E7857">
        <w:rPr>
          <w:rFonts w:ascii="Arial" w:hAnsi="Arial" w:cs="Arial"/>
          <w:sz w:val="22"/>
          <w:szCs w:val="22"/>
          <w:lang w:val="el-GR"/>
        </w:rPr>
        <w:fldChar w:fldCharType="end"/>
      </w:r>
      <w:r w:rsidRPr="003E7857">
        <w:rPr>
          <w:rFonts w:ascii="Arial" w:hAnsi="Arial" w:cs="Arial"/>
          <w:sz w:val="22"/>
          <w:szCs w:val="22"/>
          <w:lang w:val="el-GR"/>
        </w:rPr>
        <w:t>)</w:t>
      </w:r>
      <w:bookmarkEnd w:id="499"/>
    </w:p>
    <w:p w:rsidR="00CF3705" w:rsidRPr="003E7857" w:rsidRDefault="00CF3705" w:rsidP="00CA4264">
      <w:pPr>
        <w:spacing w:after="120"/>
        <w:jc w:val="both"/>
        <w:rPr>
          <w:rFonts w:ascii="Arial" w:hAnsi="Arial" w:cs="Arial"/>
          <w:sz w:val="22"/>
          <w:szCs w:val="22"/>
          <w:lang w:val="el-GR"/>
        </w:rPr>
      </w:pPr>
      <w:r w:rsidRPr="003E7857">
        <w:rPr>
          <w:rFonts w:ascii="Arial" w:hAnsi="Arial" w:cs="Arial"/>
          <w:sz w:val="22"/>
          <w:szCs w:val="22"/>
          <w:lang w:val="el-GR"/>
        </w:rPr>
        <w:t>Εγκατάσταση κυψέλης μέτρησης φορτίου επί αγκυρώσεως βράχου, σύμφωνα με την σύμφωνα με την μελέτη και την ΕΤΕΠ 13-05-11-00 ‘’Κυψέλες μέτρησης φορτίου αγκυρίων’’</w:t>
      </w:r>
    </w:p>
    <w:p w:rsidR="00CF3705" w:rsidRDefault="00CF3705" w:rsidP="000E17C6">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η προμήθεια και μεταφορά επί τόπου του έργου του οργάνου και όλων των εξαρτημάτων του, </w:t>
      </w:r>
    </w:p>
    <w:p w:rsidR="00CF3705"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 xml:space="preserve">το απαιτούμενο προσωπικό και εξοπλισμός για την εγκατάσταση, συντήρηση και λειτουργία των κυψελών καθ’ όλη τη διάρκεια κατασκευής του έργου, </w:t>
      </w:r>
    </w:p>
    <w:p w:rsidR="00CF3705" w:rsidRPr="003E7857" w:rsidRDefault="00CF3705" w:rsidP="002D2731">
      <w:pPr>
        <w:numPr>
          <w:ilvl w:val="0"/>
          <w:numId w:val="73"/>
        </w:numPr>
        <w:tabs>
          <w:tab w:val="clear" w:pos="720"/>
        </w:tabs>
        <w:spacing w:after="60"/>
        <w:ind w:left="426" w:hanging="357"/>
        <w:jc w:val="both"/>
        <w:rPr>
          <w:rFonts w:ascii="Arial" w:hAnsi="Arial" w:cs="Arial"/>
          <w:sz w:val="22"/>
          <w:szCs w:val="22"/>
          <w:lang w:val="el-GR"/>
        </w:rPr>
      </w:pPr>
      <w:r w:rsidRPr="003E7857">
        <w:rPr>
          <w:rFonts w:ascii="Arial" w:hAnsi="Arial" w:cs="Arial"/>
          <w:sz w:val="22"/>
          <w:szCs w:val="22"/>
          <w:lang w:val="el-GR"/>
        </w:rPr>
        <w:t>η εκτέλεση των μετρήσεων και η παρουσίαση των αποτελεσμάτων σύμφωνα με το προβλεπόμενο πρόγραμμα ελέγχων.</w:t>
      </w:r>
    </w:p>
    <w:p w:rsidR="00CF3705" w:rsidRPr="003E7857" w:rsidRDefault="00CF3705" w:rsidP="00CA4264">
      <w:pPr>
        <w:spacing w:after="120"/>
        <w:jc w:val="both"/>
        <w:rPr>
          <w:rFonts w:ascii="Arial" w:hAnsi="Arial" w:cs="Arial"/>
          <w:sz w:val="22"/>
          <w:szCs w:val="22"/>
          <w:lang w:val="el-GR"/>
        </w:rPr>
      </w:pPr>
      <w:r w:rsidRPr="003E7857">
        <w:rPr>
          <w:rFonts w:ascii="Arial" w:hAnsi="Arial" w:cs="Arial"/>
          <w:sz w:val="22"/>
          <w:szCs w:val="22"/>
          <w:lang w:val="el-GR"/>
        </w:rPr>
        <w:t>Τιμή ανά τεμάχιο (τεμ) κυψέλης με ανηγμένη την δαπάνη του εξοπλισμού ανάγνωσης των μετρήσεων.</w:t>
      </w:r>
    </w:p>
    <w:p w:rsidR="00CF3705" w:rsidRPr="003E7857" w:rsidRDefault="00CF3705" w:rsidP="00CA4264">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sidR="00BE30B9" w:rsidRPr="003E7857">
        <w:rPr>
          <w:rFonts w:ascii="Arial" w:hAnsi="Arial" w:cs="Arial"/>
        </w:rPr>
        <w:fldChar w:fldCharType="begin"/>
      </w:r>
      <w:r w:rsidRPr="003E7857">
        <w:rPr>
          <w:rFonts w:ascii="Arial" w:hAnsi="Arial" w:cs="Arial"/>
        </w:rPr>
        <w:instrText xml:space="preserve"> MERGEFIELD OLOGR </w:instrText>
      </w:r>
      <w:r w:rsidR="00BE30B9" w:rsidRPr="003E7857">
        <w:rPr>
          <w:rFonts w:ascii="Arial" w:hAnsi="Arial" w:cs="Arial"/>
        </w:rPr>
        <w:fldChar w:fldCharType="end"/>
      </w:r>
    </w:p>
    <w:p w:rsidR="00CF3705" w:rsidRDefault="00CF3705" w:rsidP="00CA4264">
      <w:pPr>
        <w:pStyle w:val="draxmes"/>
        <w:tabs>
          <w:tab w:val="clear" w:pos="1701"/>
          <w:tab w:val="left" w:pos="1136"/>
        </w:tabs>
        <w:rPr>
          <w:rFonts w:ascii="Arial" w:hAnsi="Arial" w:cs="Arial"/>
        </w:rPr>
      </w:pPr>
      <w:r w:rsidRPr="003E7857">
        <w:rPr>
          <w:rFonts w:ascii="Arial" w:hAnsi="Arial" w:cs="Arial"/>
        </w:rPr>
        <w:tab/>
        <w:t xml:space="preserve">Αριθμητικά: </w:t>
      </w:r>
    </w:p>
    <w:p w:rsidR="00CF3705" w:rsidRDefault="00CF3705" w:rsidP="00CA4264">
      <w:pPr>
        <w:pStyle w:val="draxmes"/>
        <w:tabs>
          <w:tab w:val="clear" w:pos="1701"/>
          <w:tab w:val="left" w:pos="1136"/>
        </w:tabs>
        <w:rPr>
          <w:rFonts w:ascii="Arial" w:hAnsi="Arial" w:cs="Arial"/>
        </w:rPr>
      </w:pPr>
    </w:p>
    <w:p w:rsidR="00CF3705" w:rsidRPr="003E7857" w:rsidRDefault="00BE30B9" w:rsidP="00CA4264">
      <w:pPr>
        <w:pStyle w:val="draxmes"/>
        <w:tabs>
          <w:tab w:val="clear" w:pos="1701"/>
          <w:tab w:val="left" w:pos="1136"/>
        </w:tabs>
        <w:rPr>
          <w:rFonts w:ascii="Arial" w:hAnsi="Arial" w:cs="Arial"/>
        </w:rPr>
      </w:pPr>
      <w:r w:rsidRPr="003E7857">
        <w:rPr>
          <w:rFonts w:ascii="Arial" w:hAnsi="Arial" w:cs="Arial"/>
        </w:rPr>
        <w:fldChar w:fldCharType="begin"/>
      </w:r>
      <w:r w:rsidR="00CF3705" w:rsidRPr="003E7857">
        <w:rPr>
          <w:rFonts w:ascii="Arial" w:hAnsi="Arial" w:cs="Arial"/>
        </w:rPr>
        <w:instrText xml:space="preserve"> MERGEFIELD TIMH </w:instrText>
      </w:r>
      <w:r w:rsidRPr="003E7857">
        <w:rPr>
          <w:rFonts w:ascii="Arial" w:hAnsi="Arial" w:cs="Arial"/>
        </w:rPr>
        <w:fldChar w:fldCharType="end"/>
      </w:r>
    </w:p>
    <w:p w:rsidR="00CF3705" w:rsidRPr="003E7857" w:rsidRDefault="00CF3705" w:rsidP="00316050">
      <w:pPr>
        <w:tabs>
          <w:tab w:val="left" w:pos="1704"/>
        </w:tabs>
        <w:spacing w:after="120"/>
        <w:jc w:val="both"/>
        <w:rPr>
          <w:rFonts w:ascii="Arial" w:hAnsi="Arial" w:cs="Arial"/>
          <w:sz w:val="22"/>
          <w:szCs w:val="22"/>
          <w:lang w:val="el-GR"/>
        </w:rPr>
      </w:pPr>
      <w:r w:rsidRPr="003E7857">
        <w:rPr>
          <w:rFonts w:ascii="Arial" w:hAnsi="Arial" w:cs="Arial"/>
          <w:sz w:val="22"/>
          <w:szCs w:val="22"/>
          <w:lang w:val="el-GR"/>
        </w:rPr>
        <w:t>Αρθρο Σ</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NEXT</w:instrText>
      </w:r>
      <w:r w:rsidRPr="003E7857">
        <w:rPr>
          <w:rFonts w:ascii="Arial" w:hAnsi="Arial" w:cs="Arial"/>
          <w:sz w:val="22"/>
          <w:szCs w:val="22"/>
          <w:lang w:val="el-GR"/>
        </w:rPr>
        <w:instrText xml:space="preserve"> </w:instrText>
      </w:r>
      <w:r w:rsidR="00BE30B9" w:rsidRPr="003E7857">
        <w:rPr>
          <w:rFonts w:ascii="Arial" w:hAnsi="Arial" w:cs="Arial"/>
          <w:sz w:val="22"/>
          <w:szCs w:val="22"/>
          <w:lang w:val="el-GR"/>
        </w:rPr>
        <w:fldChar w:fldCharType="end"/>
      </w:r>
      <w:r w:rsidRPr="003E7857">
        <w:rPr>
          <w:rFonts w:ascii="Arial" w:hAnsi="Arial" w:cs="Arial"/>
          <w:sz w:val="22"/>
          <w:szCs w:val="22"/>
          <w:lang w:val="el-GR"/>
        </w:rPr>
        <w:t>-100</w:t>
      </w:r>
      <w:r w:rsidRPr="003E7857">
        <w:rPr>
          <w:rFonts w:ascii="Arial" w:hAnsi="Arial" w:cs="Arial"/>
          <w:sz w:val="22"/>
          <w:szCs w:val="22"/>
          <w:lang w:val="el-GR"/>
        </w:rPr>
        <w:tab/>
      </w:r>
      <w:r w:rsidRPr="003E7857">
        <w:rPr>
          <w:rFonts w:ascii="Arial" w:hAnsi="Arial" w:cs="Arial"/>
          <w:sz w:val="22"/>
          <w:szCs w:val="22"/>
          <w:u w:val="single"/>
          <w:lang w:val="el-GR"/>
        </w:rPr>
        <w:t>ΒΑΦΗ ΣΗΡΑΓΓΩΝ</w:t>
      </w:r>
    </w:p>
    <w:p w:rsidR="00CF3705" w:rsidRPr="003E7857" w:rsidRDefault="00CF3705" w:rsidP="00316050">
      <w:pPr>
        <w:spacing w:after="120"/>
        <w:ind w:firstLine="1704"/>
        <w:jc w:val="both"/>
        <w:rPr>
          <w:rFonts w:ascii="Arial" w:hAnsi="Arial" w:cs="Arial"/>
          <w:sz w:val="22"/>
          <w:szCs w:val="22"/>
          <w:lang w:val="el-GR"/>
        </w:rPr>
      </w:pPr>
      <w:bookmarkStart w:id="500" w:name="_Toc446395477"/>
      <w:r w:rsidRPr="003E7857">
        <w:rPr>
          <w:rFonts w:ascii="Arial" w:hAnsi="Arial" w:cs="Arial"/>
          <w:sz w:val="22"/>
          <w:szCs w:val="22"/>
          <w:lang w:val="el-GR"/>
        </w:rPr>
        <w:t xml:space="preserve">(Αναθεωρείται με το άρθρο </w:t>
      </w:r>
      <w:r w:rsidR="00BE30B9" w:rsidRPr="003E7857">
        <w:rPr>
          <w:rFonts w:ascii="Arial" w:hAnsi="Arial" w:cs="Arial"/>
          <w:sz w:val="22"/>
          <w:szCs w:val="22"/>
          <w:lang w:val="el-GR"/>
        </w:rPr>
        <w:fldChar w:fldCharType="begin"/>
      </w:r>
      <w:r w:rsidRPr="003E7857">
        <w:rPr>
          <w:rFonts w:ascii="Arial" w:hAnsi="Arial" w:cs="Arial"/>
          <w:sz w:val="22"/>
          <w:szCs w:val="22"/>
          <w:lang w:val="el-GR"/>
        </w:rPr>
        <w:instrText xml:space="preserve"> </w:instrText>
      </w:r>
      <w:r w:rsidRPr="003E7857">
        <w:rPr>
          <w:rFonts w:ascii="Arial" w:hAnsi="Arial" w:cs="Arial"/>
          <w:sz w:val="22"/>
          <w:szCs w:val="22"/>
        </w:rPr>
        <w:instrText>MERGEFIELD</w:instrText>
      </w:r>
      <w:r w:rsidRPr="003E7857">
        <w:rPr>
          <w:rFonts w:ascii="Arial" w:hAnsi="Arial" w:cs="Arial"/>
          <w:sz w:val="22"/>
          <w:szCs w:val="22"/>
          <w:lang w:val="el-GR"/>
        </w:rPr>
        <w:instrText xml:space="preserve"> </w:instrText>
      </w:r>
      <w:r w:rsidRPr="003E7857">
        <w:rPr>
          <w:rFonts w:ascii="Arial" w:hAnsi="Arial" w:cs="Arial"/>
          <w:sz w:val="22"/>
          <w:szCs w:val="22"/>
        </w:rPr>
        <w:instrText>ANATH</w:instrText>
      </w:r>
      <w:r w:rsidR="00BE30B9" w:rsidRPr="003E7857">
        <w:rPr>
          <w:rFonts w:ascii="Arial" w:hAnsi="Arial" w:cs="Arial"/>
          <w:sz w:val="22"/>
          <w:szCs w:val="22"/>
          <w:lang w:val="el-GR"/>
        </w:rPr>
        <w:fldChar w:fldCharType="separate"/>
      </w:r>
      <w:r w:rsidRPr="003E7857">
        <w:rPr>
          <w:rFonts w:ascii="Arial" w:hAnsi="Arial" w:cs="Arial"/>
          <w:noProof/>
          <w:sz w:val="22"/>
          <w:szCs w:val="22"/>
          <w:lang w:val="el-GR"/>
        </w:rPr>
        <w:t>ΟΙΚ-7786</w:t>
      </w:r>
      <w:r w:rsidR="00BE30B9" w:rsidRPr="003E7857">
        <w:rPr>
          <w:rFonts w:ascii="Arial" w:hAnsi="Arial" w:cs="Arial"/>
          <w:sz w:val="22"/>
          <w:szCs w:val="22"/>
          <w:lang w:val="el-GR"/>
        </w:rPr>
        <w:fldChar w:fldCharType="end"/>
      </w:r>
      <w:bookmarkEnd w:id="500"/>
      <w:r w:rsidRPr="003E7857">
        <w:rPr>
          <w:rFonts w:ascii="Arial" w:hAnsi="Arial" w:cs="Arial"/>
          <w:sz w:val="22"/>
          <w:szCs w:val="22"/>
          <w:lang w:val="el-GR"/>
        </w:rPr>
        <w:t>)</w:t>
      </w:r>
    </w:p>
    <w:p w:rsidR="00CF3705" w:rsidRPr="003E7857" w:rsidRDefault="00CF3705" w:rsidP="00316050">
      <w:pPr>
        <w:spacing w:after="120"/>
        <w:jc w:val="both"/>
        <w:rPr>
          <w:rFonts w:ascii="Arial" w:hAnsi="Arial" w:cs="Arial"/>
          <w:sz w:val="22"/>
          <w:szCs w:val="22"/>
          <w:lang w:val="el-GR"/>
        </w:rPr>
      </w:pPr>
      <w:r w:rsidRPr="003E7857">
        <w:rPr>
          <w:rFonts w:ascii="Arial" w:hAnsi="Arial" w:cs="Arial"/>
          <w:sz w:val="22"/>
          <w:szCs w:val="22"/>
          <w:lang w:val="el-GR"/>
        </w:rPr>
        <w:t>Βαφή της επιφανείας της τελικής επένδυσης της σήραγγας με εποξειδικά χρώματα σε τρεις στρώσεις εκ των οποίων η πρώτη (βάση) πάχους 40 μ</w:t>
      </w:r>
      <w:r w:rsidRPr="003E7857">
        <w:rPr>
          <w:rFonts w:ascii="Arial" w:hAnsi="Arial" w:cs="Arial"/>
          <w:sz w:val="22"/>
          <w:szCs w:val="22"/>
          <w:lang w:val="en-US"/>
        </w:rPr>
        <w:t>m</w:t>
      </w:r>
      <w:r w:rsidRPr="003E7857">
        <w:rPr>
          <w:rFonts w:ascii="Arial" w:hAnsi="Arial" w:cs="Arial"/>
          <w:sz w:val="22"/>
          <w:szCs w:val="22"/>
          <w:lang w:val="el-GR"/>
        </w:rPr>
        <w:t xml:space="preserve"> και η δεύτερη και τρίτη πάχους 150 μ</w:t>
      </w:r>
      <w:r w:rsidRPr="003E7857">
        <w:rPr>
          <w:rFonts w:ascii="Arial" w:hAnsi="Arial" w:cs="Arial"/>
          <w:sz w:val="22"/>
          <w:szCs w:val="22"/>
          <w:lang w:val="en-US"/>
        </w:rPr>
        <w:t>m</w:t>
      </w:r>
      <w:r w:rsidRPr="003E7857">
        <w:rPr>
          <w:rFonts w:ascii="Arial" w:hAnsi="Arial" w:cs="Arial"/>
          <w:sz w:val="22"/>
          <w:szCs w:val="22"/>
          <w:lang w:val="el-GR"/>
        </w:rPr>
        <w:t xml:space="preserve"> εκάστη. </w:t>
      </w:r>
    </w:p>
    <w:p w:rsidR="00CF3705" w:rsidRDefault="00CF3705" w:rsidP="00316050">
      <w:pPr>
        <w:spacing w:after="120"/>
        <w:jc w:val="both"/>
        <w:rPr>
          <w:rFonts w:ascii="Arial" w:hAnsi="Arial" w:cs="Arial"/>
          <w:sz w:val="22"/>
          <w:szCs w:val="22"/>
          <w:lang w:val="el-GR"/>
        </w:rPr>
      </w:pPr>
      <w:r w:rsidRPr="003E7857">
        <w:rPr>
          <w:rFonts w:ascii="Arial" w:hAnsi="Arial" w:cs="Arial"/>
          <w:sz w:val="22"/>
          <w:szCs w:val="22"/>
          <w:lang w:val="el-GR"/>
        </w:rPr>
        <w:t xml:space="preserve">Στην τιμή </w:t>
      </w:r>
      <w:r>
        <w:rPr>
          <w:rFonts w:ascii="Arial" w:hAnsi="Arial" w:cs="Arial"/>
          <w:sz w:val="22"/>
          <w:szCs w:val="22"/>
          <w:lang w:val="el-GR"/>
        </w:rPr>
        <w:t>μονάδας περιλαμβάνονται:</w:t>
      </w:r>
    </w:p>
    <w:p w:rsidR="00CF3705" w:rsidRPr="00D33ED6" w:rsidRDefault="00CF3705" w:rsidP="002D2731">
      <w:pPr>
        <w:numPr>
          <w:ilvl w:val="0"/>
          <w:numId w:val="73"/>
        </w:numPr>
        <w:tabs>
          <w:tab w:val="clear" w:pos="720"/>
        </w:tabs>
        <w:spacing w:after="60"/>
        <w:ind w:left="426" w:hanging="357"/>
        <w:jc w:val="both"/>
        <w:rPr>
          <w:rFonts w:ascii="Arial" w:hAnsi="Arial" w:cs="Arial"/>
          <w:b/>
          <w:sz w:val="22"/>
          <w:szCs w:val="22"/>
          <w:lang w:val="el-GR"/>
        </w:rPr>
      </w:pPr>
      <w:r w:rsidRPr="003E7857">
        <w:rPr>
          <w:rFonts w:ascii="Arial" w:hAnsi="Arial" w:cs="Arial"/>
          <w:sz w:val="22"/>
          <w:szCs w:val="22"/>
          <w:lang w:val="el-GR"/>
        </w:rPr>
        <w:t xml:space="preserve">η προμήθεια και μεταφορά επί τόπου χρώματος, καταλλήλου για το εντός της σήραγγας περιβάλλον (υγρασία και καυσαερία) και με δυνατότητα να πλένεται με νερό υπό πίεση ή με βούρτσες (15-20 </w:t>
      </w:r>
      <w:r w:rsidRPr="00D33ED6">
        <w:rPr>
          <w:rFonts w:ascii="Arial" w:hAnsi="Arial" w:cs="Arial"/>
          <w:sz w:val="22"/>
          <w:szCs w:val="22"/>
          <w:lang w:val="en-US"/>
        </w:rPr>
        <w:t>bars</w:t>
      </w:r>
      <w:r w:rsidRPr="003E7857">
        <w:rPr>
          <w:rFonts w:ascii="Arial" w:hAnsi="Arial" w:cs="Arial"/>
          <w:sz w:val="22"/>
          <w:szCs w:val="22"/>
          <w:lang w:val="el-GR"/>
        </w:rPr>
        <w:t xml:space="preserve">), </w:t>
      </w:r>
    </w:p>
    <w:p w:rsidR="00CF3705" w:rsidRPr="00D33ED6" w:rsidRDefault="00CF3705" w:rsidP="002D2731">
      <w:pPr>
        <w:numPr>
          <w:ilvl w:val="0"/>
          <w:numId w:val="73"/>
        </w:numPr>
        <w:tabs>
          <w:tab w:val="clear" w:pos="720"/>
        </w:tabs>
        <w:spacing w:after="60"/>
        <w:ind w:left="426" w:hanging="357"/>
        <w:jc w:val="both"/>
        <w:rPr>
          <w:rFonts w:ascii="Arial" w:hAnsi="Arial" w:cs="Arial"/>
          <w:b/>
          <w:sz w:val="22"/>
          <w:szCs w:val="22"/>
          <w:lang w:val="el-GR"/>
        </w:rPr>
      </w:pPr>
      <w:r w:rsidRPr="003E7857">
        <w:rPr>
          <w:rFonts w:ascii="Arial" w:hAnsi="Arial" w:cs="Arial"/>
          <w:sz w:val="22"/>
          <w:szCs w:val="22"/>
          <w:lang w:val="el-GR"/>
        </w:rPr>
        <w:t>τα απαιτούμενα ικριώματα, η προετοιμασία της επιφάνειας που θα βαφεί και η βαφή σε τρεις στρώσεις με χρήση ειδικού εξοπλισμού.</w:t>
      </w:r>
    </w:p>
    <w:p w:rsidR="00CF3705" w:rsidRPr="003E7857" w:rsidRDefault="00CF3705" w:rsidP="00316050">
      <w:pPr>
        <w:spacing w:after="120"/>
        <w:ind w:left="852" w:hanging="852"/>
        <w:jc w:val="both"/>
        <w:rPr>
          <w:rFonts w:ascii="Arial" w:hAnsi="Arial" w:cs="Arial"/>
          <w:sz w:val="22"/>
          <w:szCs w:val="22"/>
          <w:lang w:val="el-GR"/>
        </w:rPr>
      </w:pPr>
      <w:r w:rsidRPr="003E7857">
        <w:rPr>
          <w:rFonts w:ascii="Arial" w:hAnsi="Arial" w:cs="Arial"/>
          <w:sz w:val="22"/>
          <w:szCs w:val="22"/>
          <w:lang w:val="el-GR"/>
        </w:rPr>
        <w:t>Τιμή ανά τετραγωνικό μέτρο επιφάνειας σήραγγας με εποξειδική βαφή.</w:t>
      </w:r>
    </w:p>
    <w:p w:rsidR="00CF3705" w:rsidRPr="000E17C6" w:rsidRDefault="00CF3705" w:rsidP="00CA4264">
      <w:pPr>
        <w:pStyle w:val="draxmes"/>
        <w:tabs>
          <w:tab w:val="clear" w:pos="1701"/>
          <w:tab w:val="left" w:pos="1136"/>
        </w:tabs>
        <w:ind w:left="0"/>
        <w:rPr>
          <w:rFonts w:ascii="Arial" w:hAnsi="Arial" w:cs="Arial"/>
        </w:rPr>
      </w:pPr>
      <w:r w:rsidRPr="000E17C6">
        <w:rPr>
          <w:rFonts w:ascii="Arial" w:hAnsi="Arial" w:cs="Arial"/>
        </w:rPr>
        <w:t>ΕΥΡΩ</w:t>
      </w:r>
      <w:r w:rsidRPr="000E17C6">
        <w:rPr>
          <w:rFonts w:ascii="Arial" w:hAnsi="Arial" w:cs="Arial"/>
        </w:rPr>
        <w:tab/>
        <w:t xml:space="preserve">Ολογράφως: </w:t>
      </w:r>
      <w:r w:rsidR="00BE30B9" w:rsidRPr="000E17C6">
        <w:rPr>
          <w:rFonts w:ascii="Arial" w:hAnsi="Arial" w:cs="Arial"/>
        </w:rPr>
        <w:fldChar w:fldCharType="begin"/>
      </w:r>
      <w:r w:rsidRPr="000E17C6">
        <w:rPr>
          <w:rFonts w:ascii="Arial" w:hAnsi="Arial" w:cs="Arial"/>
        </w:rPr>
        <w:instrText xml:space="preserve"> MERGEFIELD OLOGR </w:instrText>
      </w:r>
      <w:r w:rsidR="00BE30B9" w:rsidRPr="000E17C6">
        <w:rPr>
          <w:rFonts w:ascii="Arial" w:hAnsi="Arial" w:cs="Arial"/>
        </w:rPr>
        <w:fldChar w:fldCharType="end"/>
      </w:r>
    </w:p>
    <w:p w:rsidR="00CF3705" w:rsidRPr="000E17C6" w:rsidRDefault="00CF3705" w:rsidP="005C3C18">
      <w:pPr>
        <w:pStyle w:val="draxmes"/>
        <w:tabs>
          <w:tab w:val="clear" w:pos="1701"/>
          <w:tab w:val="left" w:pos="1136"/>
        </w:tabs>
        <w:rPr>
          <w:rFonts w:ascii="Arial" w:hAnsi="Arial" w:cs="Arial"/>
        </w:rPr>
      </w:pPr>
      <w:r w:rsidRPr="000E17C6">
        <w:rPr>
          <w:rFonts w:ascii="Arial" w:hAnsi="Arial" w:cs="Arial"/>
        </w:rPr>
        <w:tab/>
        <w:t xml:space="preserve">Αριθμητικά: </w:t>
      </w:r>
      <w:r w:rsidR="00BE30B9" w:rsidRPr="000E17C6">
        <w:rPr>
          <w:rFonts w:ascii="Arial" w:hAnsi="Arial" w:cs="Arial"/>
        </w:rPr>
        <w:fldChar w:fldCharType="begin"/>
      </w:r>
      <w:r w:rsidRPr="000E17C6">
        <w:rPr>
          <w:rFonts w:ascii="Arial" w:hAnsi="Arial" w:cs="Arial"/>
        </w:rPr>
        <w:instrText xml:space="preserve"> MERGEFIELD TIMH </w:instrText>
      </w:r>
      <w:r w:rsidR="00BE30B9" w:rsidRPr="000E17C6">
        <w:rPr>
          <w:rFonts w:ascii="Arial" w:hAnsi="Arial" w:cs="Arial"/>
        </w:rPr>
        <w:fldChar w:fldCharType="end"/>
      </w:r>
      <w:bookmarkEnd w:id="0"/>
    </w:p>
    <w:p w:rsidR="00CF3705" w:rsidRPr="005C3C18" w:rsidRDefault="00CF3705">
      <w:pPr>
        <w:rPr>
          <w:rFonts w:ascii="Arial" w:hAnsi="Arial" w:cs="Arial"/>
          <w:spacing w:val="-3"/>
          <w:sz w:val="22"/>
          <w:szCs w:val="20"/>
          <w:lang w:val="el-GR"/>
        </w:rPr>
      </w:pPr>
    </w:p>
    <w:sectPr w:rsidR="00CF3705" w:rsidRPr="005C3C18" w:rsidSect="00800E85">
      <w:headerReference w:type="default" r:id="rId8"/>
      <w:footerReference w:type="default" r:id="rId9"/>
      <w:pgSz w:w="11906" w:h="16838" w:code="9"/>
      <w:pgMar w:top="1247" w:right="1134" w:bottom="124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A50" w:rsidRDefault="004A4A50">
      <w:r>
        <w:separator/>
      </w:r>
    </w:p>
  </w:endnote>
  <w:endnote w:type="continuationSeparator" w:id="1">
    <w:p w:rsidR="004A4A50" w:rsidRDefault="004A4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lasArial">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05" w:rsidRPr="005645FB" w:rsidRDefault="00CF3705" w:rsidP="00991388">
    <w:pPr>
      <w:pStyle w:val="a8"/>
      <w:tabs>
        <w:tab w:val="clear" w:pos="8306"/>
        <w:tab w:val="right" w:pos="8460"/>
      </w:tabs>
      <w:rPr>
        <w:rFonts w:cs="Arial"/>
      </w:rPr>
    </w:pPr>
    <w:r w:rsidRPr="00BD15A8">
      <w:rPr>
        <w:rFonts w:cs="Arial"/>
      </w:rPr>
      <w:tab/>
    </w:r>
    <w:r>
      <w:rPr>
        <w:rFonts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05" w:rsidRPr="002B3E2F" w:rsidRDefault="00CF3705" w:rsidP="00DF1D2D">
    <w:pPr>
      <w:pStyle w:val="a8"/>
      <w:pBdr>
        <w:top w:val="single" w:sz="4" w:space="1" w:color="auto"/>
      </w:pBdr>
      <w:tabs>
        <w:tab w:val="clear" w:pos="8306"/>
        <w:tab w:val="right" w:pos="8931"/>
      </w:tabs>
      <w:ind w:left="426" w:hanging="426"/>
      <w:rPr>
        <w:rFonts w:ascii="Arial" w:hAnsi="Arial" w:cs="Arial"/>
        <w:sz w:val="16"/>
        <w:szCs w:val="16"/>
        <w:lang w:val="en-US"/>
      </w:rPr>
    </w:pPr>
    <w:r w:rsidRPr="00F143E5">
      <w:rPr>
        <w:rFonts w:ascii="Arial" w:hAnsi="Arial" w:cs="Arial"/>
        <w:sz w:val="16"/>
        <w:szCs w:val="16"/>
      </w:rPr>
      <w:t>ΝΕΤ ΟΔΟ</w:t>
    </w:r>
    <w:r>
      <w:rPr>
        <w:rFonts w:ascii="Arial" w:hAnsi="Arial" w:cs="Arial"/>
        <w:sz w:val="16"/>
        <w:szCs w:val="16"/>
      </w:rPr>
      <w:t xml:space="preserve"> -</w:t>
    </w:r>
    <w:r w:rsidRPr="00F143E5">
      <w:rPr>
        <w:rFonts w:ascii="Arial" w:hAnsi="Arial" w:cs="Arial"/>
        <w:sz w:val="16"/>
        <w:szCs w:val="16"/>
        <w:lang w:val="en-US"/>
      </w:rPr>
      <w:t xml:space="preserve"> </w:t>
    </w:r>
    <w:r>
      <w:rPr>
        <w:rFonts w:ascii="Arial" w:hAnsi="Arial" w:cs="Arial"/>
        <w:sz w:val="16"/>
        <w:szCs w:val="16"/>
      </w:rPr>
      <w:t>ΕΚΔΟΣΗ 3.0</w:t>
    </w:r>
    <w:r>
      <w:rPr>
        <w:rFonts w:ascii="Arial" w:hAnsi="Arial" w:cs="Arial"/>
        <w:sz w:val="16"/>
        <w:szCs w:val="16"/>
        <w:lang w:val="en-US"/>
      </w:rPr>
      <w:t xml:space="preserve"> -</w:t>
    </w:r>
    <w:r w:rsidRPr="00DF1D2D">
      <w:rPr>
        <w:rStyle w:val="9Char"/>
        <w:sz w:val="18"/>
        <w:szCs w:val="18"/>
      </w:rPr>
      <w:t xml:space="preserve"> </w:t>
    </w:r>
    <w:r w:rsidRPr="00DF1D2D">
      <w:rPr>
        <w:rFonts w:ascii="Arial" w:hAnsi="Arial" w:cs="Arial"/>
        <w:sz w:val="16"/>
        <w:szCs w:val="16"/>
      </w:rPr>
      <w:t xml:space="preserve">ΕΝΣΩΜΑΤΩΜΕΝΕΣ  ΔΙΟΡΘΩΣΕΙΣ </w:t>
    </w:r>
    <w:r>
      <w:rPr>
        <w:rFonts w:ascii="Arial" w:hAnsi="Arial" w:cs="Arial"/>
        <w:sz w:val="16"/>
        <w:szCs w:val="16"/>
      </w:rPr>
      <w:t>φεκ</w:t>
    </w:r>
    <w:r>
      <w:rPr>
        <w:rFonts w:ascii="Arial" w:hAnsi="Arial" w:cs="Arial"/>
        <w:sz w:val="16"/>
        <w:szCs w:val="16"/>
        <w:lang w:val="en-US"/>
      </w:rPr>
      <w:t>639</w:t>
    </w:r>
    <w:r w:rsidRPr="00DF1D2D">
      <w:rPr>
        <w:rFonts w:ascii="Arial" w:hAnsi="Arial" w:cs="Arial"/>
        <w:sz w:val="16"/>
        <w:szCs w:val="16"/>
      </w:rPr>
      <w:t>Β’</w:t>
    </w:r>
    <w:r>
      <w:rPr>
        <w:rFonts w:ascii="Arial" w:hAnsi="Arial" w:cs="Arial"/>
        <w:sz w:val="16"/>
        <w:szCs w:val="16"/>
        <w:lang w:val="en-US"/>
      </w:rPr>
      <w:t>/20-3-2013</w:t>
    </w:r>
    <w:r w:rsidRPr="00F143E5">
      <w:rPr>
        <w:rFonts w:ascii="Arial" w:hAnsi="Arial" w:cs="Arial"/>
        <w:sz w:val="16"/>
        <w:szCs w:val="16"/>
      </w:rPr>
      <w:tab/>
      <w:t>σελ</w:t>
    </w:r>
    <w:r w:rsidRPr="00F143E5">
      <w:rPr>
        <w:rFonts w:ascii="Arial" w:hAnsi="Arial" w:cs="Arial"/>
        <w:sz w:val="16"/>
        <w:szCs w:val="16"/>
        <w:lang w:val="en-US"/>
      </w:rPr>
      <w:t>.</w:t>
    </w:r>
    <w:r w:rsidRPr="00F143E5">
      <w:rPr>
        <w:rFonts w:ascii="Arial" w:hAnsi="Arial" w:cs="Arial"/>
        <w:sz w:val="16"/>
        <w:szCs w:val="16"/>
      </w:rPr>
      <w:t xml:space="preserve"> </w:t>
    </w:r>
    <w:r w:rsidR="00BE30B9" w:rsidRPr="00F143E5">
      <w:rPr>
        <w:rFonts w:ascii="Arial" w:hAnsi="Arial" w:cs="Arial"/>
        <w:bCs/>
        <w:sz w:val="16"/>
        <w:szCs w:val="16"/>
      </w:rPr>
      <w:fldChar w:fldCharType="begin"/>
    </w:r>
    <w:r w:rsidRPr="00F143E5">
      <w:rPr>
        <w:rFonts w:ascii="Arial" w:hAnsi="Arial" w:cs="Arial"/>
        <w:bCs/>
        <w:sz w:val="16"/>
        <w:szCs w:val="16"/>
      </w:rPr>
      <w:instrText>PAGE</w:instrText>
    </w:r>
    <w:r w:rsidR="00BE30B9" w:rsidRPr="00F143E5">
      <w:rPr>
        <w:rFonts w:ascii="Arial" w:hAnsi="Arial" w:cs="Arial"/>
        <w:bCs/>
        <w:sz w:val="16"/>
        <w:szCs w:val="16"/>
      </w:rPr>
      <w:fldChar w:fldCharType="separate"/>
    </w:r>
    <w:r w:rsidR="00E0379E">
      <w:rPr>
        <w:rFonts w:ascii="Arial" w:hAnsi="Arial" w:cs="Arial"/>
        <w:bCs/>
        <w:noProof/>
        <w:sz w:val="16"/>
        <w:szCs w:val="16"/>
      </w:rPr>
      <w:t>37</w:t>
    </w:r>
    <w:r w:rsidR="00BE30B9" w:rsidRPr="00F143E5">
      <w:rPr>
        <w:rFonts w:ascii="Arial" w:hAnsi="Arial" w:cs="Arial"/>
        <w:bCs/>
        <w:sz w:val="16"/>
        <w:szCs w:val="16"/>
      </w:rPr>
      <w:fldChar w:fldCharType="end"/>
    </w:r>
    <w:r w:rsidRPr="00F143E5">
      <w:rPr>
        <w:rFonts w:ascii="Arial" w:hAnsi="Arial" w:cs="Arial"/>
        <w:sz w:val="16"/>
        <w:szCs w:val="16"/>
      </w:rPr>
      <w:t xml:space="preserve"> / </w:t>
    </w:r>
    <w:r>
      <w:rPr>
        <w:rFonts w:ascii="Arial" w:hAnsi="Arial" w:cs="Arial"/>
        <w:bCs/>
        <w:sz w:val="16"/>
        <w:szCs w:val="16"/>
      </w:rPr>
      <w:t>18</w:t>
    </w:r>
    <w:r>
      <w:rPr>
        <w:rFonts w:ascii="Arial" w:hAnsi="Arial" w:cs="Arial"/>
        <w:bCs/>
        <w:sz w:val="16"/>
        <w:szCs w:val="16"/>
        <w:lang w:val="en-U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A50" w:rsidRDefault="004A4A50">
      <w:r>
        <w:separator/>
      </w:r>
    </w:p>
  </w:footnote>
  <w:footnote w:type="continuationSeparator" w:id="1">
    <w:p w:rsidR="004A4A50" w:rsidRDefault="004A4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05" w:rsidRDefault="00CF3705">
    <w:pPr>
      <w:pStyle w:val="a4"/>
      <w:ind w:left="284"/>
      <w:jc w:val="right"/>
      <w:rPr>
        <w:b/>
        <w:bCs/>
        <w:sz w:val="24"/>
      </w:rPr>
    </w:pPr>
    <w:r>
      <w:rPr>
        <w:b/>
        <w:bCs/>
        <w:sz w:val="24"/>
      </w:rPr>
      <w:t xml:space="preserve"> </w:t>
    </w:r>
  </w:p>
  <w:p w:rsidR="00CF3705" w:rsidRPr="00927C26" w:rsidRDefault="00CF3705">
    <w:pPr>
      <w:pStyle w:val="a4"/>
      <w:jc w:val="right"/>
      <w:rPr>
        <w:b/>
        <w:bCs/>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49"/>
    <w:multiLevelType w:val="hybridMultilevel"/>
    <w:tmpl w:val="203E5ED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
    <w:nsid w:val="00EA3200"/>
    <w:multiLevelType w:val="hybridMultilevel"/>
    <w:tmpl w:val="CA1C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2B3E14"/>
    <w:multiLevelType w:val="hybridMultilevel"/>
    <w:tmpl w:val="AE2C843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05EE2CE7"/>
    <w:multiLevelType w:val="hybridMultilevel"/>
    <w:tmpl w:val="A41434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65E6E6C"/>
    <w:multiLevelType w:val="hybridMultilevel"/>
    <w:tmpl w:val="F5CAD47C"/>
    <w:lvl w:ilvl="0" w:tplc="A00A2BF8">
      <w:start w:val="1"/>
      <w:numFmt w:val="bullet"/>
      <w:lvlText w:val=""/>
      <w:lvlJc w:val="left"/>
      <w:pPr>
        <w:tabs>
          <w:tab w:val="num" w:pos="785"/>
        </w:tabs>
        <w:ind w:left="737"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2952F4"/>
    <w:multiLevelType w:val="hybridMultilevel"/>
    <w:tmpl w:val="2904D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CFB21AD"/>
    <w:multiLevelType w:val="hybridMultilevel"/>
    <w:tmpl w:val="502AF1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140B2913"/>
    <w:multiLevelType w:val="hybridMultilevel"/>
    <w:tmpl w:val="68F059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70262E3"/>
    <w:multiLevelType w:val="hybridMultilevel"/>
    <w:tmpl w:val="F38A84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81A50D5"/>
    <w:multiLevelType w:val="hybridMultilevel"/>
    <w:tmpl w:val="9A0C50F6"/>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2">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8CA33CF"/>
    <w:multiLevelType w:val="hybridMultilevel"/>
    <w:tmpl w:val="9FAAA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9895427"/>
    <w:multiLevelType w:val="hybridMultilevel"/>
    <w:tmpl w:val="3590314C"/>
    <w:lvl w:ilvl="0" w:tplc="D38C5514">
      <w:start w:val="1"/>
      <w:numFmt w:val="bullet"/>
      <w:lvlText w:val=""/>
      <w:lvlJc w:val="left"/>
      <w:pPr>
        <w:tabs>
          <w:tab w:val="num" w:pos="1855"/>
        </w:tabs>
        <w:ind w:left="1855" w:hanging="360"/>
      </w:pPr>
      <w:rPr>
        <w:rFonts w:ascii="Symbol" w:hAnsi="Symbol" w:hint="default"/>
        <w:color w:val="auto"/>
      </w:rPr>
    </w:lvl>
    <w:lvl w:ilvl="1" w:tplc="04090003">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nsid w:val="1C51109E"/>
    <w:multiLevelType w:val="hybridMultilevel"/>
    <w:tmpl w:val="832CA00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6">
    <w:nsid w:val="20033FDC"/>
    <w:multiLevelType w:val="hybridMultilevel"/>
    <w:tmpl w:val="3A260F5C"/>
    <w:lvl w:ilvl="0" w:tplc="71425B5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FD3161"/>
    <w:multiLevelType w:val="hybridMultilevel"/>
    <w:tmpl w:val="02328E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2537FD2"/>
    <w:multiLevelType w:val="hybridMultilevel"/>
    <w:tmpl w:val="DC86A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3FA6337"/>
    <w:multiLevelType w:val="hybridMultilevel"/>
    <w:tmpl w:val="E43462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591714C"/>
    <w:multiLevelType w:val="hybridMultilevel"/>
    <w:tmpl w:val="903E39C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1">
    <w:nsid w:val="27C7346A"/>
    <w:multiLevelType w:val="hybridMultilevel"/>
    <w:tmpl w:val="F96C31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28950649"/>
    <w:multiLevelType w:val="hybridMultilevel"/>
    <w:tmpl w:val="7D384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907F0D"/>
    <w:multiLevelType w:val="hybridMultilevel"/>
    <w:tmpl w:val="CEA2BE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B6B714A"/>
    <w:multiLevelType w:val="hybridMultilevel"/>
    <w:tmpl w:val="C82E22D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5">
    <w:nsid w:val="2B896EB5"/>
    <w:multiLevelType w:val="hybridMultilevel"/>
    <w:tmpl w:val="E6D07266"/>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6">
    <w:nsid w:val="33AD2BBF"/>
    <w:multiLevelType w:val="hybridMultilevel"/>
    <w:tmpl w:val="F044ED98"/>
    <w:lvl w:ilvl="0" w:tplc="451A8A24">
      <w:numFmt w:val="bullet"/>
      <w:lvlText w:val="-"/>
      <w:lvlJc w:val="left"/>
      <w:pPr>
        <w:tabs>
          <w:tab w:val="num" w:pos="724"/>
        </w:tabs>
        <w:ind w:left="704" w:hanging="340"/>
      </w:pPr>
      <w:rPr>
        <w:rFonts w:hAnsi="Arial" w:hint="default"/>
        <w:sz w:val="24"/>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27">
    <w:nsid w:val="33CB30AC"/>
    <w:multiLevelType w:val="hybridMultilevel"/>
    <w:tmpl w:val="F356DCB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8">
    <w:nsid w:val="33DE7993"/>
    <w:multiLevelType w:val="hybridMultilevel"/>
    <w:tmpl w:val="ACACE3EC"/>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9">
    <w:nsid w:val="340A156A"/>
    <w:multiLevelType w:val="hybridMultilevel"/>
    <w:tmpl w:val="62BC1EE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0">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36DB2914"/>
    <w:multiLevelType w:val="hybridMultilevel"/>
    <w:tmpl w:val="197C1954"/>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2">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83A5A02"/>
    <w:multiLevelType w:val="hybridMultilevel"/>
    <w:tmpl w:val="9B58E5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39941BA1"/>
    <w:multiLevelType w:val="hybridMultilevel"/>
    <w:tmpl w:val="2D1E5C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3B5321B6"/>
    <w:multiLevelType w:val="hybridMultilevel"/>
    <w:tmpl w:val="88220E92"/>
    <w:lvl w:ilvl="0" w:tplc="71425B54">
      <w:numFmt w:val="bullet"/>
      <w:lvlText w:val="-"/>
      <w:lvlJc w:val="left"/>
      <w:pPr>
        <w:tabs>
          <w:tab w:val="num" w:pos="2564"/>
        </w:tabs>
        <w:ind w:left="2564" w:hanging="360"/>
      </w:pPr>
      <w:rPr>
        <w:rFonts w:ascii="Times New Roman" w:eastAsia="Times New Roman" w:hAnsi="Times New Roman" w:hint="default"/>
      </w:rPr>
    </w:lvl>
    <w:lvl w:ilvl="1" w:tplc="04080003" w:tentative="1">
      <w:start w:val="1"/>
      <w:numFmt w:val="bullet"/>
      <w:lvlText w:val="o"/>
      <w:lvlJc w:val="left"/>
      <w:pPr>
        <w:tabs>
          <w:tab w:val="num" w:pos="3284"/>
        </w:tabs>
        <w:ind w:left="3284" w:hanging="360"/>
      </w:pPr>
      <w:rPr>
        <w:rFonts w:ascii="Courier New" w:hAnsi="Courier New" w:hint="default"/>
      </w:rPr>
    </w:lvl>
    <w:lvl w:ilvl="2" w:tplc="04080005" w:tentative="1">
      <w:start w:val="1"/>
      <w:numFmt w:val="bullet"/>
      <w:lvlText w:val=""/>
      <w:lvlJc w:val="left"/>
      <w:pPr>
        <w:tabs>
          <w:tab w:val="num" w:pos="4004"/>
        </w:tabs>
        <w:ind w:left="4004" w:hanging="360"/>
      </w:pPr>
      <w:rPr>
        <w:rFonts w:ascii="Wingdings" w:hAnsi="Wingdings" w:hint="default"/>
      </w:rPr>
    </w:lvl>
    <w:lvl w:ilvl="3" w:tplc="04080001" w:tentative="1">
      <w:start w:val="1"/>
      <w:numFmt w:val="bullet"/>
      <w:lvlText w:val=""/>
      <w:lvlJc w:val="left"/>
      <w:pPr>
        <w:tabs>
          <w:tab w:val="num" w:pos="4724"/>
        </w:tabs>
        <w:ind w:left="4724" w:hanging="360"/>
      </w:pPr>
      <w:rPr>
        <w:rFonts w:ascii="Symbol" w:hAnsi="Symbol" w:hint="default"/>
      </w:rPr>
    </w:lvl>
    <w:lvl w:ilvl="4" w:tplc="04080003" w:tentative="1">
      <w:start w:val="1"/>
      <w:numFmt w:val="bullet"/>
      <w:lvlText w:val="o"/>
      <w:lvlJc w:val="left"/>
      <w:pPr>
        <w:tabs>
          <w:tab w:val="num" w:pos="5444"/>
        </w:tabs>
        <w:ind w:left="5444" w:hanging="360"/>
      </w:pPr>
      <w:rPr>
        <w:rFonts w:ascii="Courier New" w:hAnsi="Courier New" w:hint="default"/>
      </w:rPr>
    </w:lvl>
    <w:lvl w:ilvl="5" w:tplc="04080005" w:tentative="1">
      <w:start w:val="1"/>
      <w:numFmt w:val="bullet"/>
      <w:lvlText w:val=""/>
      <w:lvlJc w:val="left"/>
      <w:pPr>
        <w:tabs>
          <w:tab w:val="num" w:pos="6164"/>
        </w:tabs>
        <w:ind w:left="6164" w:hanging="360"/>
      </w:pPr>
      <w:rPr>
        <w:rFonts w:ascii="Wingdings" w:hAnsi="Wingdings" w:hint="default"/>
      </w:rPr>
    </w:lvl>
    <w:lvl w:ilvl="6" w:tplc="04080001" w:tentative="1">
      <w:start w:val="1"/>
      <w:numFmt w:val="bullet"/>
      <w:lvlText w:val=""/>
      <w:lvlJc w:val="left"/>
      <w:pPr>
        <w:tabs>
          <w:tab w:val="num" w:pos="6884"/>
        </w:tabs>
        <w:ind w:left="6884" w:hanging="360"/>
      </w:pPr>
      <w:rPr>
        <w:rFonts w:ascii="Symbol" w:hAnsi="Symbol" w:hint="default"/>
      </w:rPr>
    </w:lvl>
    <w:lvl w:ilvl="7" w:tplc="04080003" w:tentative="1">
      <w:start w:val="1"/>
      <w:numFmt w:val="bullet"/>
      <w:lvlText w:val="o"/>
      <w:lvlJc w:val="left"/>
      <w:pPr>
        <w:tabs>
          <w:tab w:val="num" w:pos="7604"/>
        </w:tabs>
        <w:ind w:left="7604" w:hanging="360"/>
      </w:pPr>
      <w:rPr>
        <w:rFonts w:ascii="Courier New" w:hAnsi="Courier New" w:hint="default"/>
      </w:rPr>
    </w:lvl>
    <w:lvl w:ilvl="8" w:tplc="04080005" w:tentative="1">
      <w:start w:val="1"/>
      <w:numFmt w:val="bullet"/>
      <w:lvlText w:val=""/>
      <w:lvlJc w:val="left"/>
      <w:pPr>
        <w:tabs>
          <w:tab w:val="num" w:pos="8324"/>
        </w:tabs>
        <w:ind w:left="8324" w:hanging="360"/>
      </w:pPr>
      <w:rPr>
        <w:rFonts w:ascii="Wingdings" w:hAnsi="Wingdings" w:hint="default"/>
      </w:rPr>
    </w:lvl>
  </w:abstractNum>
  <w:abstractNum w:abstractNumId="36">
    <w:nsid w:val="3B9A3CE6"/>
    <w:multiLevelType w:val="hybridMultilevel"/>
    <w:tmpl w:val="268AC6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3FFF6807"/>
    <w:multiLevelType w:val="hybridMultilevel"/>
    <w:tmpl w:val="589CE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40385B10"/>
    <w:multiLevelType w:val="hybridMultilevel"/>
    <w:tmpl w:val="83B4310C"/>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9">
    <w:nsid w:val="441115A6"/>
    <w:multiLevelType w:val="hybridMultilevel"/>
    <w:tmpl w:val="7486D11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40">
    <w:nsid w:val="4A74153B"/>
    <w:multiLevelType w:val="hybridMultilevel"/>
    <w:tmpl w:val="68CCB3B6"/>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1">
    <w:nsid w:val="4C144F69"/>
    <w:multiLevelType w:val="hybridMultilevel"/>
    <w:tmpl w:val="129096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4D5F7DAA"/>
    <w:multiLevelType w:val="hybridMultilevel"/>
    <w:tmpl w:val="78446F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4DAF6845"/>
    <w:multiLevelType w:val="hybridMultilevel"/>
    <w:tmpl w:val="EE9C60D8"/>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931"/>
        </w:tabs>
        <w:ind w:left="1931" w:hanging="360"/>
      </w:pPr>
      <w:rPr>
        <w:rFonts w:cs="Times New Roman"/>
      </w:rPr>
    </w:lvl>
    <w:lvl w:ilvl="2" w:tplc="04090005" w:tentative="1">
      <w:start w:val="1"/>
      <w:numFmt w:val="lowerRoman"/>
      <w:lvlText w:val="%3."/>
      <w:lvlJc w:val="right"/>
      <w:pPr>
        <w:tabs>
          <w:tab w:val="num" w:pos="2651"/>
        </w:tabs>
        <w:ind w:left="2651" w:hanging="180"/>
      </w:pPr>
      <w:rPr>
        <w:rFonts w:cs="Times New Roman"/>
      </w:rPr>
    </w:lvl>
    <w:lvl w:ilvl="3" w:tplc="04090001" w:tentative="1">
      <w:start w:val="1"/>
      <w:numFmt w:val="decimal"/>
      <w:lvlText w:val="%4."/>
      <w:lvlJc w:val="left"/>
      <w:pPr>
        <w:tabs>
          <w:tab w:val="num" w:pos="3371"/>
        </w:tabs>
        <w:ind w:left="3371" w:hanging="360"/>
      </w:pPr>
      <w:rPr>
        <w:rFonts w:cs="Times New Roman"/>
      </w:rPr>
    </w:lvl>
    <w:lvl w:ilvl="4" w:tplc="04090003" w:tentative="1">
      <w:start w:val="1"/>
      <w:numFmt w:val="lowerLetter"/>
      <w:lvlText w:val="%5."/>
      <w:lvlJc w:val="left"/>
      <w:pPr>
        <w:tabs>
          <w:tab w:val="num" w:pos="4091"/>
        </w:tabs>
        <w:ind w:left="4091" w:hanging="360"/>
      </w:pPr>
      <w:rPr>
        <w:rFonts w:cs="Times New Roman"/>
      </w:rPr>
    </w:lvl>
    <w:lvl w:ilvl="5" w:tplc="04090005" w:tentative="1">
      <w:start w:val="1"/>
      <w:numFmt w:val="lowerRoman"/>
      <w:lvlText w:val="%6."/>
      <w:lvlJc w:val="right"/>
      <w:pPr>
        <w:tabs>
          <w:tab w:val="num" w:pos="4811"/>
        </w:tabs>
        <w:ind w:left="4811" w:hanging="180"/>
      </w:pPr>
      <w:rPr>
        <w:rFonts w:cs="Times New Roman"/>
      </w:rPr>
    </w:lvl>
    <w:lvl w:ilvl="6" w:tplc="04090001" w:tentative="1">
      <w:start w:val="1"/>
      <w:numFmt w:val="decimal"/>
      <w:lvlText w:val="%7."/>
      <w:lvlJc w:val="left"/>
      <w:pPr>
        <w:tabs>
          <w:tab w:val="num" w:pos="5531"/>
        </w:tabs>
        <w:ind w:left="5531" w:hanging="360"/>
      </w:pPr>
      <w:rPr>
        <w:rFonts w:cs="Times New Roman"/>
      </w:rPr>
    </w:lvl>
    <w:lvl w:ilvl="7" w:tplc="04090003" w:tentative="1">
      <w:start w:val="1"/>
      <w:numFmt w:val="lowerLetter"/>
      <w:lvlText w:val="%8."/>
      <w:lvlJc w:val="left"/>
      <w:pPr>
        <w:tabs>
          <w:tab w:val="num" w:pos="6251"/>
        </w:tabs>
        <w:ind w:left="6251" w:hanging="360"/>
      </w:pPr>
      <w:rPr>
        <w:rFonts w:cs="Times New Roman"/>
      </w:rPr>
    </w:lvl>
    <w:lvl w:ilvl="8" w:tplc="04090005" w:tentative="1">
      <w:start w:val="1"/>
      <w:numFmt w:val="lowerRoman"/>
      <w:lvlText w:val="%9."/>
      <w:lvlJc w:val="right"/>
      <w:pPr>
        <w:tabs>
          <w:tab w:val="num" w:pos="6971"/>
        </w:tabs>
        <w:ind w:left="6971" w:hanging="180"/>
      </w:pPr>
      <w:rPr>
        <w:rFonts w:cs="Times New Roman"/>
      </w:rPr>
    </w:lvl>
  </w:abstractNum>
  <w:abstractNum w:abstractNumId="44">
    <w:nsid w:val="4DBF4FFD"/>
    <w:multiLevelType w:val="hybridMultilevel"/>
    <w:tmpl w:val="A66E70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4FF2370E"/>
    <w:multiLevelType w:val="hybridMultilevel"/>
    <w:tmpl w:val="BED6B6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51876E81"/>
    <w:multiLevelType w:val="hybridMultilevel"/>
    <w:tmpl w:val="F3189E5C"/>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931"/>
        </w:tabs>
        <w:ind w:left="1931" w:hanging="360"/>
      </w:pPr>
      <w:rPr>
        <w:rFonts w:cs="Times New Roman"/>
      </w:rPr>
    </w:lvl>
    <w:lvl w:ilvl="2" w:tplc="04090005" w:tentative="1">
      <w:start w:val="1"/>
      <w:numFmt w:val="lowerRoman"/>
      <w:lvlText w:val="%3."/>
      <w:lvlJc w:val="right"/>
      <w:pPr>
        <w:tabs>
          <w:tab w:val="num" w:pos="2651"/>
        </w:tabs>
        <w:ind w:left="2651" w:hanging="180"/>
      </w:pPr>
      <w:rPr>
        <w:rFonts w:cs="Times New Roman"/>
      </w:rPr>
    </w:lvl>
    <w:lvl w:ilvl="3" w:tplc="04090001" w:tentative="1">
      <w:start w:val="1"/>
      <w:numFmt w:val="decimal"/>
      <w:lvlText w:val="%4."/>
      <w:lvlJc w:val="left"/>
      <w:pPr>
        <w:tabs>
          <w:tab w:val="num" w:pos="3371"/>
        </w:tabs>
        <w:ind w:left="3371" w:hanging="360"/>
      </w:pPr>
      <w:rPr>
        <w:rFonts w:cs="Times New Roman"/>
      </w:rPr>
    </w:lvl>
    <w:lvl w:ilvl="4" w:tplc="04090003" w:tentative="1">
      <w:start w:val="1"/>
      <w:numFmt w:val="lowerLetter"/>
      <w:lvlText w:val="%5."/>
      <w:lvlJc w:val="left"/>
      <w:pPr>
        <w:tabs>
          <w:tab w:val="num" w:pos="4091"/>
        </w:tabs>
        <w:ind w:left="4091" w:hanging="360"/>
      </w:pPr>
      <w:rPr>
        <w:rFonts w:cs="Times New Roman"/>
      </w:rPr>
    </w:lvl>
    <w:lvl w:ilvl="5" w:tplc="04090005" w:tentative="1">
      <w:start w:val="1"/>
      <w:numFmt w:val="lowerRoman"/>
      <w:lvlText w:val="%6."/>
      <w:lvlJc w:val="right"/>
      <w:pPr>
        <w:tabs>
          <w:tab w:val="num" w:pos="4811"/>
        </w:tabs>
        <w:ind w:left="4811" w:hanging="180"/>
      </w:pPr>
      <w:rPr>
        <w:rFonts w:cs="Times New Roman"/>
      </w:rPr>
    </w:lvl>
    <w:lvl w:ilvl="6" w:tplc="04090001" w:tentative="1">
      <w:start w:val="1"/>
      <w:numFmt w:val="decimal"/>
      <w:lvlText w:val="%7."/>
      <w:lvlJc w:val="left"/>
      <w:pPr>
        <w:tabs>
          <w:tab w:val="num" w:pos="5531"/>
        </w:tabs>
        <w:ind w:left="5531" w:hanging="360"/>
      </w:pPr>
      <w:rPr>
        <w:rFonts w:cs="Times New Roman"/>
      </w:rPr>
    </w:lvl>
    <w:lvl w:ilvl="7" w:tplc="04090003" w:tentative="1">
      <w:start w:val="1"/>
      <w:numFmt w:val="lowerLetter"/>
      <w:lvlText w:val="%8."/>
      <w:lvlJc w:val="left"/>
      <w:pPr>
        <w:tabs>
          <w:tab w:val="num" w:pos="6251"/>
        </w:tabs>
        <w:ind w:left="6251" w:hanging="360"/>
      </w:pPr>
      <w:rPr>
        <w:rFonts w:cs="Times New Roman"/>
      </w:rPr>
    </w:lvl>
    <w:lvl w:ilvl="8" w:tplc="04090005" w:tentative="1">
      <w:start w:val="1"/>
      <w:numFmt w:val="lowerRoman"/>
      <w:lvlText w:val="%9."/>
      <w:lvlJc w:val="right"/>
      <w:pPr>
        <w:tabs>
          <w:tab w:val="num" w:pos="6971"/>
        </w:tabs>
        <w:ind w:left="6971" w:hanging="180"/>
      </w:pPr>
      <w:rPr>
        <w:rFonts w:cs="Times New Roman"/>
      </w:rPr>
    </w:lvl>
  </w:abstractNum>
  <w:abstractNum w:abstractNumId="47">
    <w:nsid w:val="53761BAF"/>
    <w:multiLevelType w:val="hybridMultilevel"/>
    <w:tmpl w:val="32181112"/>
    <w:lvl w:ilvl="0" w:tplc="3D925C40">
      <w:start w:val="1"/>
      <w:numFmt w:val="bullet"/>
      <w:lvlText w:val=""/>
      <w:lvlJc w:val="left"/>
      <w:pPr>
        <w:tabs>
          <w:tab w:val="num" w:pos="720"/>
        </w:tabs>
        <w:ind w:left="720" w:hanging="360"/>
      </w:pPr>
      <w:rPr>
        <w:rFonts w:ascii="Symbol" w:hAnsi="Symbol" w:hint="default"/>
        <w:sz w:val="16"/>
      </w:rPr>
    </w:lvl>
    <w:lvl w:ilvl="1" w:tplc="64BE3C7A">
      <w:start w:val="4"/>
      <w:numFmt w:val="decimal"/>
      <w:lvlText w:val="%2)"/>
      <w:lvlJc w:val="left"/>
      <w:pPr>
        <w:tabs>
          <w:tab w:val="num" w:pos="1724"/>
        </w:tabs>
        <w:ind w:left="1724" w:hanging="360"/>
      </w:pPr>
      <w:rPr>
        <w:rFonts w:cs="Times New Roman" w:hint="default"/>
      </w:rPr>
    </w:lvl>
    <w:lvl w:ilvl="2" w:tplc="0EE8271E">
      <w:numFmt w:val="bullet"/>
      <w:lvlText w:val="-"/>
      <w:lvlJc w:val="left"/>
      <w:pPr>
        <w:tabs>
          <w:tab w:val="num" w:pos="2624"/>
        </w:tabs>
        <w:ind w:left="2624" w:hanging="360"/>
      </w:pPr>
      <w:rPr>
        <w:rFonts w:ascii="Times New Roman" w:eastAsia="Times New Roman" w:hAnsi="Times New Roman" w:hint="default"/>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48">
    <w:nsid w:val="54976798"/>
    <w:multiLevelType w:val="hybridMultilevel"/>
    <w:tmpl w:val="FE9409C2"/>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9">
    <w:nsid w:val="56A65C82"/>
    <w:multiLevelType w:val="hybridMultilevel"/>
    <w:tmpl w:val="5E566E3C"/>
    <w:lvl w:ilvl="0" w:tplc="451A8A24">
      <w:numFmt w:val="bullet"/>
      <w:lvlText w:val="-"/>
      <w:lvlJc w:val="left"/>
      <w:pPr>
        <w:tabs>
          <w:tab w:val="num" w:pos="360"/>
        </w:tabs>
        <w:ind w:left="340" w:hanging="340"/>
      </w:pPr>
      <w:rPr>
        <w:rFonts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8A03FD5"/>
    <w:multiLevelType w:val="hybridMultilevel"/>
    <w:tmpl w:val="149875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59DA3A9A"/>
    <w:multiLevelType w:val="hybridMultilevel"/>
    <w:tmpl w:val="EE5A9130"/>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52">
    <w:nsid w:val="5CB84435"/>
    <w:multiLevelType w:val="hybridMultilevel"/>
    <w:tmpl w:val="ED767F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nsid w:val="60AD1E00"/>
    <w:multiLevelType w:val="hybridMultilevel"/>
    <w:tmpl w:val="41E44C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nsid w:val="61E60463"/>
    <w:multiLevelType w:val="hybridMultilevel"/>
    <w:tmpl w:val="E200B3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nsid w:val="654260E0"/>
    <w:multiLevelType w:val="hybridMultilevel"/>
    <w:tmpl w:val="F13C29C4"/>
    <w:lvl w:ilvl="0" w:tplc="8DC65468">
      <w:start w:val="1"/>
      <w:numFmt w:val="bullet"/>
      <w:lvlText w:val=""/>
      <w:lvlJc w:val="left"/>
      <w:pPr>
        <w:tabs>
          <w:tab w:val="num" w:pos="2968"/>
        </w:tabs>
        <w:ind w:left="2552" w:firstLine="56"/>
      </w:pPr>
      <w:rPr>
        <w:rFonts w:ascii="Symbol" w:hAnsi="Symbol" w:hint="default"/>
      </w:rPr>
    </w:lvl>
    <w:lvl w:ilvl="1" w:tplc="78A60D3E">
      <w:start w:val="1"/>
      <w:numFmt w:val="bullet"/>
      <w:lvlText w:val=""/>
      <w:lvlJc w:val="left"/>
      <w:pPr>
        <w:tabs>
          <w:tab w:val="num" w:pos="360"/>
        </w:tabs>
        <w:ind w:left="360" w:hanging="360"/>
      </w:pPr>
      <w:rPr>
        <w:rFonts w:ascii="Symbol" w:hAnsi="Symbol" w:hint="default"/>
      </w:rPr>
    </w:lvl>
    <w:lvl w:ilvl="2" w:tplc="422273BE" w:tentative="1">
      <w:start w:val="1"/>
      <w:numFmt w:val="bullet"/>
      <w:lvlText w:val=""/>
      <w:lvlJc w:val="left"/>
      <w:pPr>
        <w:tabs>
          <w:tab w:val="num" w:pos="3294"/>
        </w:tabs>
        <w:ind w:left="3294" w:hanging="360"/>
      </w:pPr>
      <w:rPr>
        <w:rFonts w:ascii="Wingdings" w:hAnsi="Wingdings" w:hint="default"/>
      </w:rPr>
    </w:lvl>
    <w:lvl w:ilvl="3" w:tplc="A8601376" w:tentative="1">
      <w:start w:val="1"/>
      <w:numFmt w:val="bullet"/>
      <w:lvlText w:val=""/>
      <w:lvlJc w:val="left"/>
      <w:pPr>
        <w:tabs>
          <w:tab w:val="num" w:pos="4014"/>
        </w:tabs>
        <w:ind w:left="4014" w:hanging="360"/>
      </w:pPr>
      <w:rPr>
        <w:rFonts w:ascii="Symbol" w:hAnsi="Symbol" w:hint="default"/>
      </w:rPr>
    </w:lvl>
    <w:lvl w:ilvl="4" w:tplc="0A26D4FC" w:tentative="1">
      <w:start w:val="1"/>
      <w:numFmt w:val="bullet"/>
      <w:lvlText w:val="o"/>
      <w:lvlJc w:val="left"/>
      <w:pPr>
        <w:tabs>
          <w:tab w:val="num" w:pos="4734"/>
        </w:tabs>
        <w:ind w:left="4734" w:hanging="360"/>
      </w:pPr>
      <w:rPr>
        <w:rFonts w:ascii="Courier New" w:hAnsi="Courier New" w:hint="default"/>
      </w:rPr>
    </w:lvl>
    <w:lvl w:ilvl="5" w:tplc="3F062B90" w:tentative="1">
      <w:start w:val="1"/>
      <w:numFmt w:val="bullet"/>
      <w:lvlText w:val=""/>
      <w:lvlJc w:val="left"/>
      <w:pPr>
        <w:tabs>
          <w:tab w:val="num" w:pos="5454"/>
        </w:tabs>
        <w:ind w:left="5454" w:hanging="360"/>
      </w:pPr>
      <w:rPr>
        <w:rFonts w:ascii="Wingdings" w:hAnsi="Wingdings" w:hint="default"/>
      </w:rPr>
    </w:lvl>
    <w:lvl w:ilvl="6" w:tplc="85406E88" w:tentative="1">
      <w:start w:val="1"/>
      <w:numFmt w:val="bullet"/>
      <w:lvlText w:val=""/>
      <w:lvlJc w:val="left"/>
      <w:pPr>
        <w:tabs>
          <w:tab w:val="num" w:pos="6174"/>
        </w:tabs>
        <w:ind w:left="6174" w:hanging="360"/>
      </w:pPr>
      <w:rPr>
        <w:rFonts w:ascii="Symbol" w:hAnsi="Symbol" w:hint="default"/>
      </w:rPr>
    </w:lvl>
    <w:lvl w:ilvl="7" w:tplc="C430FAE0" w:tentative="1">
      <w:start w:val="1"/>
      <w:numFmt w:val="bullet"/>
      <w:lvlText w:val="o"/>
      <w:lvlJc w:val="left"/>
      <w:pPr>
        <w:tabs>
          <w:tab w:val="num" w:pos="6894"/>
        </w:tabs>
        <w:ind w:left="6894" w:hanging="360"/>
      </w:pPr>
      <w:rPr>
        <w:rFonts w:ascii="Courier New" w:hAnsi="Courier New" w:hint="default"/>
      </w:rPr>
    </w:lvl>
    <w:lvl w:ilvl="8" w:tplc="145EDF12" w:tentative="1">
      <w:start w:val="1"/>
      <w:numFmt w:val="bullet"/>
      <w:lvlText w:val=""/>
      <w:lvlJc w:val="left"/>
      <w:pPr>
        <w:tabs>
          <w:tab w:val="num" w:pos="7614"/>
        </w:tabs>
        <w:ind w:left="7614" w:hanging="360"/>
      </w:pPr>
      <w:rPr>
        <w:rFonts w:ascii="Wingdings" w:hAnsi="Wingdings" w:hint="default"/>
      </w:rPr>
    </w:lvl>
  </w:abstractNum>
  <w:abstractNum w:abstractNumId="56">
    <w:nsid w:val="69E70731"/>
    <w:multiLevelType w:val="hybridMultilevel"/>
    <w:tmpl w:val="3E1C101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7">
    <w:nsid w:val="6C147BFD"/>
    <w:multiLevelType w:val="hybridMultilevel"/>
    <w:tmpl w:val="C5780A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8">
    <w:nsid w:val="6C8C7FDB"/>
    <w:multiLevelType w:val="hybridMultilevel"/>
    <w:tmpl w:val="B7E2D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CAF3895"/>
    <w:multiLevelType w:val="hybridMultilevel"/>
    <w:tmpl w:val="C15E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D17651E"/>
    <w:multiLevelType w:val="hybridMultilevel"/>
    <w:tmpl w:val="11A69120"/>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61">
    <w:nsid w:val="6EEC2237"/>
    <w:multiLevelType w:val="multilevel"/>
    <w:tmpl w:val="04090029"/>
    <w:lvl w:ilvl="0">
      <w:start w:val="1"/>
      <w:numFmt w:val="decimal"/>
      <w:pStyle w:val="1"/>
      <w:suff w:val="space"/>
      <w:lvlText w:val="Chapter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62">
    <w:nsid w:val="6F0D1C2F"/>
    <w:multiLevelType w:val="hybridMultilevel"/>
    <w:tmpl w:val="C7C44B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73710A35"/>
    <w:multiLevelType w:val="hybridMultilevel"/>
    <w:tmpl w:val="1B18A866"/>
    <w:lvl w:ilvl="0" w:tplc="DA1E3326">
      <w:start w:val="5"/>
      <w:numFmt w:val="bullet"/>
      <w:lvlText w:val="-"/>
      <w:lvlJc w:val="left"/>
      <w:pPr>
        <w:tabs>
          <w:tab w:val="num" w:pos="724"/>
        </w:tabs>
        <w:ind w:left="704" w:hanging="340"/>
      </w:pPr>
      <w:rPr>
        <w:rFonts w:hint="default"/>
      </w:rPr>
    </w:lvl>
    <w:lvl w:ilvl="1" w:tplc="04080001">
      <w:start w:val="1"/>
      <w:numFmt w:val="bullet"/>
      <w:lvlText w:val=""/>
      <w:lvlJc w:val="left"/>
      <w:pPr>
        <w:tabs>
          <w:tab w:val="num" w:pos="1804"/>
        </w:tabs>
        <w:ind w:left="1804" w:hanging="360"/>
      </w:pPr>
      <w:rPr>
        <w:rFonts w:ascii="Symbol" w:hAnsi="Symbol"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64">
    <w:nsid w:val="742E5B5A"/>
    <w:multiLevelType w:val="hybridMultilevel"/>
    <w:tmpl w:val="BAC258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5">
    <w:nsid w:val="785F17DC"/>
    <w:multiLevelType w:val="hybridMultilevel"/>
    <w:tmpl w:val="324624C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6">
    <w:nsid w:val="78B20417"/>
    <w:multiLevelType w:val="hybridMultilevel"/>
    <w:tmpl w:val="07EEBA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7">
    <w:nsid w:val="7BB8249F"/>
    <w:multiLevelType w:val="hybridMultilevel"/>
    <w:tmpl w:val="2EE0B3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8">
    <w:nsid w:val="7C023AC0"/>
    <w:multiLevelType w:val="hybridMultilevel"/>
    <w:tmpl w:val="513CBA70"/>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9">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0">
    <w:nsid w:val="7C121E33"/>
    <w:multiLevelType w:val="hybridMultilevel"/>
    <w:tmpl w:val="61D0DFA2"/>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1">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72">
    <w:nsid w:val="7C2B4141"/>
    <w:multiLevelType w:val="hybridMultilevel"/>
    <w:tmpl w:val="2DB4B3A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61"/>
  </w:num>
  <w:num w:numId="2">
    <w:abstractNumId w:val="55"/>
  </w:num>
  <w:num w:numId="3">
    <w:abstractNumId w:val="39"/>
  </w:num>
  <w:num w:numId="4">
    <w:abstractNumId w:val="30"/>
  </w:num>
  <w:num w:numId="5">
    <w:abstractNumId w:val="32"/>
  </w:num>
  <w:num w:numId="6">
    <w:abstractNumId w:val="47"/>
  </w:num>
  <w:num w:numId="7">
    <w:abstractNumId w:val="40"/>
  </w:num>
  <w:num w:numId="8">
    <w:abstractNumId w:val="14"/>
  </w:num>
  <w:num w:numId="9">
    <w:abstractNumId w:val="4"/>
  </w:num>
  <w:num w:numId="10">
    <w:abstractNumId w:val="16"/>
  </w:num>
  <w:num w:numId="11">
    <w:abstractNumId w:val="35"/>
  </w:num>
  <w:num w:numId="12">
    <w:abstractNumId w:val="59"/>
  </w:num>
  <w:num w:numId="13">
    <w:abstractNumId w:val="58"/>
  </w:num>
  <w:num w:numId="14">
    <w:abstractNumId w:val="48"/>
  </w:num>
  <w:num w:numId="15">
    <w:abstractNumId w:val="22"/>
  </w:num>
  <w:num w:numId="16">
    <w:abstractNumId w:val="9"/>
  </w:num>
  <w:num w:numId="17">
    <w:abstractNumId w:val="63"/>
  </w:num>
  <w:num w:numId="18">
    <w:abstractNumId w:val="26"/>
  </w:num>
  <w:num w:numId="19">
    <w:abstractNumId w:val="49"/>
  </w:num>
  <w:num w:numId="20">
    <w:abstractNumId w:val="13"/>
  </w:num>
  <w:num w:numId="21">
    <w:abstractNumId w:val="70"/>
  </w:num>
  <w:num w:numId="22">
    <w:abstractNumId w:val="20"/>
  </w:num>
  <w:num w:numId="23">
    <w:abstractNumId w:val="56"/>
  </w:num>
  <w:num w:numId="24">
    <w:abstractNumId w:val="38"/>
  </w:num>
  <w:num w:numId="25">
    <w:abstractNumId w:val="68"/>
  </w:num>
  <w:num w:numId="26">
    <w:abstractNumId w:val="65"/>
  </w:num>
  <w:num w:numId="27">
    <w:abstractNumId w:val="24"/>
  </w:num>
  <w:num w:numId="28">
    <w:abstractNumId w:val="62"/>
  </w:num>
  <w:num w:numId="29">
    <w:abstractNumId w:val="1"/>
  </w:num>
  <w:num w:numId="30">
    <w:abstractNumId w:val="17"/>
  </w:num>
  <w:num w:numId="31">
    <w:abstractNumId w:val="67"/>
  </w:num>
  <w:num w:numId="32">
    <w:abstractNumId w:val="15"/>
  </w:num>
  <w:num w:numId="33">
    <w:abstractNumId w:val="64"/>
  </w:num>
  <w:num w:numId="34">
    <w:abstractNumId w:val="36"/>
  </w:num>
  <w:num w:numId="35">
    <w:abstractNumId w:val="34"/>
  </w:num>
  <w:num w:numId="36">
    <w:abstractNumId w:val="29"/>
  </w:num>
  <w:num w:numId="37">
    <w:abstractNumId w:val="12"/>
  </w:num>
  <w:num w:numId="38">
    <w:abstractNumId w:val="44"/>
  </w:num>
  <w:num w:numId="39">
    <w:abstractNumId w:val="5"/>
  </w:num>
  <w:num w:numId="40">
    <w:abstractNumId w:val="43"/>
  </w:num>
  <w:num w:numId="41">
    <w:abstractNumId w:val="46"/>
  </w:num>
  <w:num w:numId="42">
    <w:abstractNumId w:val="69"/>
  </w:num>
  <w:num w:numId="43">
    <w:abstractNumId w:val="57"/>
  </w:num>
  <w:num w:numId="44">
    <w:abstractNumId w:val="25"/>
  </w:num>
  <w:num w:numId="45">
    <w:abstractNumId w:val="71"/>
  </w:num>
  <w:num w:numId="46">
    <w:abstractNumId w:val="41"/>
  </w:num>
  <w:num w:numId="47">
    <w:abstractNumId w:val="52"/>
  </w:num>
  <w:num w:numId="48">
    <w:abstractNumId w:val="33"/>
  </w:num>
  <w:num w:numId="49">
    <w:abstractNumId w:val="18"/>
  </w:num>
  <w:num w:numId="50">
    <w:abstractNumId w:val="19"/>
  </w:num>
  <w:num w:numId="51">
    <w:abstractNumId w:val="23"/>
  </w:num>
  <w:num w:numId="52">
    <w:abstractNumId w:val="3"/>
  </w:num>
  <w:num w:numId="53">
    <w:abstractNumId w:val="10"/>
  </w:num>
  <w:num w:numId="54">
    <w:abstractNumId w:val="6"/>
  </w:num>
  <w:num w:numId="55">
    <w:abstractNumId w:val="21"/>
  </w:num>
  <w:num w:numId="56">
    <w:abstractNumId w:val="50"/>
  </w:num>
  <w:num w:numId="57">
    <w:abstractNumId w:val="54"/>
  </w:num>
  <w:num w:numId="58">
    <w:abstractNumId w:val="72"/>
  </w:num>
  <w:num w:numId="59">
    <w:abstractNumId w:val="53"/>
  </w:num>
  <w:num w:numId="60">
    <w:abstractNumId w:val="7"/>
  </w:num>
  <w:num w:numId="61">
    <w:abstractNumId w:val="37"/>
  </w:num>
  <w:num w:numId="62">
    <w:abstractNumId w:val="2"/>
  </w:num>
  <w:num w:numId="63">
    <w:abstractNumId w:val="60"/>
  </w:num>
  <w:num w:numId="64">
    <w:abstractNumId w:val="51"/>
  </w:num>
  <w:num w:numId="65">
    <w:abstractNumId w:val="28"/>
  </w:num>
  <w:num w:numId="66">
    <w:abstractNumId w:val="42"/>
  </w:num>
  <w:num w:numId="67">
    <w:abstractNumId w:val="27"/>
  </w:num>
  <w:num w:numId="68">
    <w:abstractNumId w:val="11"/>
  </w:num>
  <w:num w:numId="69">
    <w:abstractNumId w:val="31"/>
  </w:num>
  <w:num w:numId="70">
    <w:abstractNumId w:val="66"/>
  </w:num>
  <w:num w:numId="71">
    <w:abstractNumId w:val="0"/>
  </w:num>
  <w:num w:numId="72">
    <w:abstractNumId w:val="45"/>
  </w:num>
  <w:num w:numId="73">
    <w:abstractNumId w:val="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2"/>
  <w:drawingGridVerticalSpacing w:val="142"/>
  <w:noPunctuationKerning/>
  <w:characterSpacingControl w:val="doNotCompress"/>
  <w:footnotePr>
    <w:footnote w:id="0"/>
    <w:footnote w:id="1"/>
  </w:footnotePr>
  <w:endnotePr>
    <w:endnote w:id="0"/>
    <w:endnote w:id="1"/>
  </w:endnotePr>
  <w:compat/>
  <w:rsids>
    <w:rsidRoot w:val="00C1566C"/>
    <w:rsid w:val="0000102E"/>
    <w:rsid w:val="00006ACB"/>
    <w:rsid w:val="00007D0F"/>
    <w:rsid w:val="00011847"/>
    <w:rsid w:val="0001275A"/>
    <w:rsid w:val="0001426A"/>
    <w:rsid w:val="00014561"/>
    <w:rsid w:val="00014FB2"/>
    <w:rsid w:val="00015886"/>
    <w:rsid w:val="00017F36"/>
    <w:rsid w:val="00020569"/>
    <w:rsid w:val="00022535"/>
    <w:rsid w:val="0002350D"/>
    <w:rsid w:val="00023800"/>
    <w:rsid w:val="00024E41"/>
    <w:rsid w:val="00030203"/>
    <w:rsid w:val="00030423"/>
    <w:rsid w:val="00030462"/>
    <w:rsid w:val="000322E5"/>
    <w:rsid w:val="0003392D"/>
    <w:rsid w:val="000366C4"/>
    <w:rsid w:val="000368A5"/>
    <w:rsid w:val="00036B9C"/>
    <w:rsid w:val="00041FAD"/>
    <w:rsid w:val="00042D01"/>
    <w:rsid w:val="0004403C"/>
    <w:rsid w:val="00047130"/>
    <w:rsid w:val="00051ADB"/>
    <w:rsid w:val="00053FAC"/>
    <w:rsid w:val="00054A0F"/>
    <w:rsid w:val="000556FD"/>
    <w:rsid w:val="00057C50"/>
    <w:rsid w:val="0006186A"/>
    <w:rsid w:val="00061D1E"/>
    <w:rsid w:val="0006341C"/>
    <w:rsid w:val="00064D4D"/>
    <w:rsid w:val="000661B1"/>
    <w:rsid w:val="000668F9"/>
    <w:rsid w:val="00067C00"/>
    <w:rsid w:val="00071738"/>
    <w:rsid w:val="000720A3"/>
    <w:rsid w:val="00072BC2"/>
    <w:rsid w:val="00082732"/>
    <w:rsid w:val="0008493B"/>
    <w:rsid w:val="00084F0E"/>
    <w:rsid w:val="00084FD5"/>
    <w:rsid w:val="0009035E"/>
    <w:rsid w:val="00093790"/>
    <w:rsid w:val="00093AD2"/>
    <w:rsid w:val="000954E1"/>
    <w:rsid w:val="00095BDD"/>
    <w:rsid w:val="00096E23"/>
    <w:rsid w:val="000A1DD9"/>
    <w:rsid w:val="000A21D9"/>
    <w:rsid w:val="000A34F8"/>
    <w:rsid w:val="000A3CDC"/>
    <w:rsid w:val="000A4462"/>
    <w:rsid w:val="000A5075"/>
    <w:rsid w:val="000A50BF"/>
    <w:rsid w:val="000A5544"/>
    <w:rsid w:val="000A60FD"/>
    <w:rsid w:val="000A7219"/>
    <w:rsid w:val="000B0AD3"/>
    <w:rsid w:val="000B2501"/>
    <w:rsid w:val="000B6CFF"/>
    <w:rsid w:val="000C4CF3"/>
    <w:rsid w:val="000C5C19"/>
    <w:rsid w:val="000D2A2B"/>
    <w:rsid w:val="000D2E60"/>
    <w:rsid w:val="000D3F6C"/>
    <w:rsid w:val="000D506B"/>
    <w:rsid w:val="000D5A51"/>
    <w:rsid w:val="000D5D93"/>
    <w:rsid w:val="000D79C3"/>
    <w:rsid w:val="000D7FC4"/>
    <w:rsid w:val="000E17C6"/>
    <w:rsid w:val="000E1B12"/>
    <w:rsid w:val="000E56F8"/>
    <w:rsid w:val="000E77E7"/>
    <w:rsid w:val="000F2F7C"/>
    <w:rsid w:val="000F3C80"/>
    <w:rsid w:val="000F4D4A"/>
    <w:rsid w:val="000F5565"/>
    <w:rsid w:val="000F6049"/>
    <w:rsid w:val="000F7B5A"/>
    <w:rsid w:val="0010111D"/>
    <w:rsid w:val="00101B65"/>
    <w:rsid w:val="00102C1B"/>
    <w:rsid w:val="00104199"/>
    <w:rsid w:val="00107877"/>
    <w:rsid w:val="0011147A"/>
    <w:rsid w:val="001155B0"/>
    <w:rsid w:val="00116158"/>
    <w:rsid w:val="001172EB"/>
    <w:rsid w:val="00120C89"/>
    <w:rsid w:val="00121D05"/>
    <w:rsid w:val="00121F3F"/>
    <w:rsid w:val="001221EC"/>
    <w:rsid w:val="0012616A"/>
    <w:rsid w:val="00126876"/>
    <w:rsid w:val="001278F8"/>
    <w:rsid w:val="0013093C"/>
    <w:rsid w:val="00132B3F"/>
    <w:rsid w:val="00133113"/>
    <w:rsid w:val="00133739"/>
    <w:rsid w:val="00134600"/>
    <w:rsid w:val="001347FE"/>
    <w:rsid w:val="00135430"/>
    <w:rsid w:val="00136C75"/>
    <w:rsid w:val="00136F79"/>
    <w:rsid w:val="00140A62"/>
    <w:rsid w:val="00140A82"/>
    <w:rsid w:val="00142A5F"/>
    <w:rsid w:val="00142A81"/>
    <w:rsid w:val="001439D2"/>
    <w:rsid w:val="00143B7E"/>
    <w:rsid w:val="00145252"/>
    <w:rsid w:val="001459D0"/>
    <w:rsid w:val="00145B1A"/>
    <w:rsid w:val="00152BBC"/>
    <w:rsid w:val="0015419D"/>
    <w:rsid w:val="00154981"/>
    <w:rsid w:val="00155227"/>
    <w:rsid w:val="001568DD"/>
    <w:rsid w:val="00157A75"/>
    <w:rsid w:val="001617F2"/>
    <w:rsid w:val="00161E81"/>
    <w:rsid w:val="0016223B"/>
    <w:rsid w:val="00165DDE"/>
    <w:rsid w:val="001713EA"/>
    <w:rsid w:val="00173398"/>
    <w:rsid w:val="00180418"/>
    <w:rsid w:val="00180BE6"/>
    <w:rsid w:val="001850E3"/>
    <w:rsid w:val="00185BCC"/>
    <w:rsid w:val="001860D9"/>
    <w:rsid w:val="00186977"/>
    <w:rsid w:val="00187B43"/>
    <w:rsid w:val="001A1074"/>
    <w:rsid w:val="001A3010"/>
    <w:rsid w:val="001A4F9A"/>
    <w:rsid w:val="001A5096"/>
    <w:rsid w:val="001A537A"/>
    <w:rsid w:val="001A58BA"/>
    <w:rsid w:val="001B0740"/>
    <w:rsid w:val="001B20F9"/>
    <w:rsid w:val="001B2F16"/>
    <w:rsid w:val="001B529D"/>
    <w:rsid w:val="001B7E46"/>
    <w:rsid w:val="001C0677"/>
    <w:rsid w:val="001C0E18"/>
    <w:rsid w:val="001C13CC"/>
    <w:rsid w:val="001C1845"/>
    <w:rsid w:val="001C3CD7"/>
    <w:rsid w:val="001C3E6F"/>
    <w:rsid w:val="001C5FFA"/>
    <w:rsid w:val="001C6AB7"/>
    <w:rsid w:val="001C7B83"/>
    <w:rsid w:val="001D1AC1"/>
    <w:rsid w:val="001D344B"/>
    <w:rsid w:val="001D4338"/>
    <w:rsid w:val="001D4D28"/>
    <w:rsid w:val="001D6B44"/>
    <w:rsid w:val="001D734F"/>
    <w:rsid w:val="001E5639"/>
    <w:rsid w:val="001F09A6"/>
    <w:rsid w:val="001F111B"/>
    <w:rsid w:val="001F2753"/>
    <w:rsid w:val="001F2A38"/>
    <w:rsid w:val="001F2AD9"/>
    <w:rsid w:val="001F61FC"/>
    <w:rsid w:val="001F76B1"/>
    <w:rsid w:val="0020177C"/>
    <w:rsid w:val="0020189B"/>
    <w:rsid w:val="00201DA5"/>
    <w:rsid w:val="00201DB4"/>
    <w:rsid w:val="00203098"/>
    <w:rsid w:val="0020354D"/>
    <w:rsid w:val="002052DE"/>
    <w:rsid w:val="00210354"/>
    <w:rsid w:val="00211BC6"/>
    <w:rsid w:val="002173D1"/>
    <w:rsid w:val="00217BFE"/>
    <w:rsid w:val="00217C96"/>
    <w:rsid w:val="002206AA"/>
    <w:rsid w:val="0022083C"/>
    <w:rsid w:val="00220BC1"/>
    <w:rsid w:val="00220C76"/>
    <w:rsid w:val="00227A8A"/>
    <w:rsid w:val="0023063E"/>
    <w:rsid w:val="0023294E"/>
    <w:rsid w:val="0023444D"/>
    <w:rsid w:val="002353CD"/>
    <w:rsid w:val="00235B7F"/>
    <w:rsid w:val="00235BBD"/>
    <w:rsid w:val="00237AAB"/>
    <w:rsid w:val="00240DCD"/>
    <w:rsid w:val="00241612"/>
    <w:rsid w:val="00243FEA"/>
    <w:rsid w:val="00255FCB"/>
    <w:rsid w:val="0025701D"/>
    <w:rsid w:val="0026466B"/>
    <w:rsid w:val="00264EF9"/>
    <w:rsid w:val="002652F7"/>
    <w:rsid w:val="002663FE"/>
    <w:rsid w:val="002670A5"/>
    <w:rsid w:val="00267B38"/>
    <w:rsid w:val="00270E78"/>
    <w:rsid w:val="00271F23"/>
    <w:rsid w:val="00273D64"/>
    <w:rsid w:val="00273F2B"/>
    <w:rsid w:val="0027505B"/>
    <w:rsid w:val="00276406"/>
    <w:rsid w:val="002765BB"/>
    <w:rsid w:val="00277655"/>
    <w:rsid w:val="00280339"/>
    <w:rsid w:val="00283073"/>
    <w:rsid w:val="002839D0"/>
    <w:rsid w:val="002857BD"/>
    <w:rsid w:val="00285A8C"/>
    <w:rsid w:val="00287653"/>
    <w:rsid w:val="00292785"/>
    <w:rsid w:val="00296C45"/>
    <w:rsid w:val="002970DB"/>
    <w:rsid w:val="002A2C7E"/>
    <w:rsid w:val="002A6EED"/>
    <w:rsid w:val="002B11ED"/>
    <w:rsid w:val="002B3E2F"/>
    <w:rsid w:val="002B3F59"/>
    <w:rsid w:val="002B7F23"/>
    <w:rsid w:val="002C106E"/>
    <w:rsid w:val="002C17AA"/>
    <w:rsid w:val="002C1A9F"/>
    <w:rsid w:val="002C2DBD"/>
    <w:rsid w:val="002C3942"/>
    <w:rsid w:val="002C5F2F"/>
    <w:rsid w:val="002C6A3E"/>
    <w:rsid w:val="002D0A89"/>
    <w:rsid w:val="002D16B8"/>
    <w:rsid w:val="002D2731"/>
    <w:rsid w:val="002D4235"/>
    <w:rsid w:val="002D44D4"/>
    <w:rsid w:val="002D5638"/>
    <w:rsid w:val="002D75B3"/>
    <w:rsid w:val="002E03D0"/>
    <w:rsid w:val="002E2CC8"/>
    <w:rsid w:val="002E72A0"/>
    <w:rsid w:val="002F52BB"/>
    <w:rsid w:val="0030004E"/>
    <w:rsid w:val="00301F47"/>
    <w:rsid w:val="0030249A"/>
    <w:rsid w:val="00303B74"/>
    <w:rsid w:val="00304A69"/>
    <w:rsid w:val="00306273"/>
    <w:rsid w:val="00307F6C"/>
    <w:rsid w:val="003114B3"/>
    <w:rsid w:val="003157A0"/>
    <w:rsid w:val="00316050"/>
    <w:rsid w:val="003162FE"/>
    <w:rsid w:val="00323E4B"/>
    <w:rsid w:val="0032497D"/>
    <w:rsid w:val="00324FF4"/>
    <w:rsid w:val="00325A05"/>
    <w:rsid w:val="00327811"/>
    <w:rsid w:val="00331262"/>
    <w:rsid w:val="00331C26"/>
    <w:rsid w:val="00332097"/>
    <w:rsid w:val="00332D16"/>
    <w:rsid w:val="003340BA"/>
    <w:rsid w:val="003356B3"/>
    <w:rsid w:val="00342E56"/>
    <w:rsid w:val="003435E9"/>
    <w:rsid w:val="00344C69"/>
    <w:rsid w:val="00347CFC"/>
    <w:rsid w:val="00350471"/>
    <w:rsid w:val="0035674C"/>
    <w:rsid w:val="0036359B"/>
    <w:rsid w:val="00363F08"/>
    <w:rsid w:val="003641D1"/>
    <w:rsid w:val="00364A74"/>
    <w:rsid w:val="00365614"/>
    <w:rsid w:val="00370326"/>
    <w:rsid w:val="0037190E"/>
    <w:rsid w:val="003730B4"/>
    <w:rsid w:val="00373E1C"/>
    <w:rsid w:val="00377BC4"/>
    <w:rsid w:val="0038204A"/>
    <w:rsid w:val="00382E09"/>
    <w:rsid w:val="00383137"/>
    <w:rsid w:val="00387ACD"/>
    <w:rsid w:val="00392F9D"/>
    <w:rsid w:val="003967A1"/>
    <w:rsid w:val="00397FEB"/>
    <w:rsid w:val="003A1C3B"/>
    <w:rsid w:val="003A1F5E"/>
    <w:rsid w:val="003A6691"/>
    <w:rsid w:val="003B02C6"/>
    <w:rsid w:val="003B0E98"/>
    <w:rsid w:val="003B23B2"/>
    <w:rsid w:val="003B4D7A"/>
    <w:rsid w:val="003C0EE8"/>
    <w:rsid w:val="003C14F7"/>
    <w:rsid w:val="003C1D83"/>
    <w:rsid w:val="003C502B"/>
    <w:rsid w:val="003C6881"/>
    <w:rsid w:val="003C788E"/>
    <w:rsid w:val="003D0350"/>
    <w:rsid w:val="003D0A72"/>
    <w:rsid w:val="003D34B3"/>
    <w:rsid w:val="003D478E"/>
    <w:rsid w:val="003D4DCE"/>
    <w:rsid w:val="003D5BA3"/>
    <w:rsid w:val="003D7CC8"/>
    <w:rsid w:val="003E00C0"/>
    <w:rsid w:val="003E0DAD"/>
    <w:rsid w:val="003E0F95"/>
    <w:rsid w:val="003E1F7E"/>
    <w:rsid w:val="003E5194"/>
    <w:rsid w:val="003E5275"/>
    <w:rsid w:val="003E70E7"/>
    <w:rsid w:val="003E7857"/>
    <w:rsid w:val="003E7E35"/>
    <w:rsid w:val="003F32A3"/>
    <w:rsid w:val="003F638D"/>
    <w:rsid w:val="003F6881"/>
    <w:rsid w:val="00401D8A"/>
    <w:rsid w:val="004036DD"/>
    <w:rsid w:val="0040721F"/>
    <w:rsid w:val="004075B7"/>
    <w:rsid w:val="004100A4"/>
    <w:rsid w:val="0041165E"/>
    <w:rsid w:val="0041252D"/>
    <w:rsid w:val="004129F0"/>
    <w:rsid w:val="00412A4E"/>
    <w:rsid w:val="004130E7"/>
    <w:rsid w:val="0041350C"/>
    <w:rsid w:val="00413843"/>
    <w:rsid w:val="00416007"/>
    <w:rsid w:val="0041655F"/>
    <w:rsid w:val="00421A9A"/>
    <w:rsid w:val="0042229F"/>
    <w:rsid w:val="00422E5C"/>
    <w:rsid w:val="004258D8"/>
    <w:rsid w:val="00425E4D"/>
    <w:rsid w:val="00427F3B"/>
    <w:rsid w:val="00431C8E"/>
    <w:rsid w:val="00433DFC"/>
    <w:rsid w:val="00435892"/>
    <w:rsid w:val="004365F3"/>
    <w:rsid w:val="00436603"/>
    <w:rsid w:val="00440467"/>
    <w:rsid w:val="00440485"/>
    <w:rsid w:val="00441043"/>
    <w:rsid w:val="00441884"/>
    <w:rsid w:val="00443111"/>
    <w:rsid w:val="00443DF7"/>
    <w:rsid w:val="00444464"/>
    <w:rsid w:val="00444BFC"/>
    <w:rsid w:val="00450486"/>
    <w:rsid w:val="00453938"/>
    <w:rsid w:val="00454ECD"/>
    <w:rsid w:val="00457568"/>
    <w:rsid w:val="0046225B"/>
    <w:rsid w:val="0046687C"/>
    <w:rsid w:val="00471E08"/>
    <w:rsid w:val="004720D2"/>
    <w:rsid w:val="004739B5"/>
    <w:rsid w:val="00476279"/>
    <w:rsid w:val="00481C5F"/>
    <w:rsid w:val="00483621"/>
    <w:rsid w:val="0048476D"/>
    <w:rsid w:val="00485065"/>
    <w:rsid w:val="00487015"/>
    <w:rsid w:val="00487530"/>
    <w:rsid w:val="00490AF1"/>
    <w:rsid w:val="004912AB"/>
    <w:rsid w:val="0049255B"/>
    <w:rsid w:val="00493D08"/>
    <w:rsid w:val="00494646"/>
    <w:rsid w:val="00496370"/>
    <w:rsid w:val="004A23C7"/>
    <w:rsid w:val="004A254A"/>
    <w:rsid w:val="004A2EE6"/>
    <w:rsid w:val="004A4A50"/>
    <w:rsid w:val="004A6B57"/>
    <w:rsid w:val="004A7B44"/>
    <w:rsid w:val="004B1483"/>
    <w:rsid w:val="004B2EF0"/>
    <w:rsid w:val="004B3F34"/>
    <w:rsid w:val="004B568C"/>
    <w:rsid w:val="004B7DD8"/>
    <w:rsid w:val="004C010D"/>
    <w:rsid w:val="004C3996"/>
    <w:rsid w:val="004C44DF"/>
    <w:rsid w:val="004C595A"/>
    <w:rsid w:val="004D20FA"/>
    <w:rsid w:val="004D21CC"/>
    <w:rsid w:val="004D3242"/>
    <w:rsid w:val="004D647F"/>
    <w:rsid w:val="004D6B4A"/>
    <w:rsid w:val="004D7329"/>
    <w:rsid w:val="004E1B77"/>
    <w:rsid w:val="004E28E0"/>
    <w:rsid w:val="004E2A52"/>
    <w:rsid w:val="004E42D4"/>
    <w:rsid w:val="004E4C3A"/>
    <w:rsid w:val="004E6246"/>
    <w:rsid w:val="004E7109"/>
    <w:rsid w:val="004F2227"/>
    <w:rsid w:val="004F32CD"/>
    <w:rsid w:val="004F3489"/>
    <w:rsid w:val="004F63EC"/>
    <w:rsid w:val="004F7BA0"/>
    <w:rsid w:val="0050150B"/>
    <w:rsid w:val="00501CCB"/>
    <w:rsid w:val="00502B5C"/>
    <w:rsid w:val="0050427B"/>
    <w:rsid w:val="00505541"/>
    <w:rsid w:val="00506514"/>
    <w:rsid w:val="00506749"/>
    <w:rsid w:val="00507CB0"/>
    <w:rsid w:val="005174E9"/>
    <w:rsid w:val="00517AA1"/>
    <w:rsid w:val="00527EB0"/>
    <w:rsid w:val="00532C7A"/>
    <w:rsid w:val="005379E0"/>
    <w:rsid w:val="005422A3"/>
    <w:rsid w:val="0054255D"/>
    <w:rsid w:val="00544BC7"/>
    <w:rsid w:val="0055143A"/>
    <w:rsid w:val="005517C0"/>
    <w:rsid w:val="0055366C"/>
    <w:rsid w:val="00557AD8"/>
    <w:rsid w:val="00560280"/>
    <w:rsid w:val="00561E1F"/>
    <w:rsid w:val="005645FB"/>
    <w:rsid w:val="005705D2"/>
    <w:rsid w:val="005728E6"/>
    <w:rsid w:val="005741C6"/>
    <w:rsid w:val="00575E15"/>
    <w:rsid w:val="005811D7"/>
    <w:rsid w:val="00582C31"/>
    <w:rsid w:val="00585101"/>
    <w:rsid w:val="00586D3C"/>
    <w:rsid w:val="00587536"/>
    <w:rsid w:val="00592A1D"/>
    <w:rsid w:val="00595756"/>
    <w:rsid w:val="00597D9F"/>
    <w:rsid w:val="005A1D04"/>
    <w:rsid w:val="005A2DCE"/>
    <w:rsid w:val="005A48F3"/>
    <w:rsid w:val="005A5DC8"/>
    <w:rsid w:val="005B699B"/>
    <w:rsid w:val="005B7360"/>
    <w:rsid w:val="005C0469"/>
    <w:rsid w:val="005C1F3C"/>
    <w:rsid w:val="005C259C"/>
    <w:rsid w:val="005C3C18"/>
    <w:rsid w:val="005C410C"/>
    <w:rsid w:val="005C43CE"/>
    <w:rsid w:val="005C5AFB"/>
    <w:rsid w:val="005C6CA1"/>
    <w:rsid w:val="005C6CC1"/>
    <w:rsid w:val="005C7799"/>
    <w:rsid w:val="005D0051"/>
    <w:rsid w:val="005D040B"/>
    <w:rsid w:val="005D1BAB"/>
    <w:rsid w:val="005D261F"/>
    <w:rsid w:val="005D436E"/>
    <w:rsid w:val="005E2B86"/>
    <w:rsid w:val="005E3E02"/>
    <w:rsid w:val="005E3E79"/>
    <w:rsid w:val="005E7082"/>
    <w:rsid w:val="005E72F5"/>
    <w:rsid w:val="005F0AF3"/>
    <w:rsid w:val="005F19CE"/>
    <w:rsid w:val="005F1EA5"/>
    <w:rsid w:val="0060003D"/>
    <w:rsid w:val="0060134D"/>
    <w:rsid w:val="00601794"/>
    <w:rsid w:val="00603E92"/>
    <w:rsid w:val="006072B0"/>
    <w:rsid w:val="006073A1"/>
    <w:rsid w:val="006074D6"/>
    <w:rsid w:val="006119A0"/>
    <w:rsid w:val="00611B03"/>
    <w:rsid w:val="00613EE4"/>
    <w:rsid w:val="00614AF3"/>
    <w:rsid w:val="00617B7A"/>
    <w:rsid w:val="006223CA"/>
    <w:rsid w:val="006239C3"/>
    <w:rsid w:val="006253B4"/>
    <w:rsid w:val="00627E16"/>
    <w:rsid w:val="00631BC3"/>
    <w:rsid w:val="006333C4"/>
    <w:rsid w:val="006341CC"/>
    <w:rsid w:val="00635903"/>
    <w:rsid w:val="0063702D"/>
    <w:rsid w:val="006375F8"/>
    <w:rsid w:val="00637E12"/>
    <w:rsid w:val="00642E7C"/>
    <w:rsid w:val="0064512A"/>
    <w:rsid w:val="00645490"/>
    <w:rsid w:val="00647673"/>
    <w:rsid w:val="00647A08"/>
    <w:rsid w:val="006528D5"/>
    <w:rsid w:val="006530EC"/>
    <w:rsid w:val="006538FB"/>
    <w:rsid w:val="0065440E"/>
    <w:rsid w:val="00654FA9"/>
    <w:rsid w:val="006617F9"/>
    <w:rsid w:val="006623C6"/>
    <w:rsid w:val="00662AD9"/>
    <w:rsid w:val="0066325C"/>
    <w:rsid w:val="00663602"/>
    <w:rsid w:val="006656AB"/>
    <w:rsid w:val="0067140E"/>
    <w:rsid w:val="006722FC"/>
    <w:rsid w:val="00672650"/>
    <w:rsid w:val="00672F32"/>
    <w:rsid w:val="00673537"/>
    <w:rsid w:val="00685723"/>
    <w:rsid w:val="006902D1"/>
    <w:rsid w:val="00690A31"/>
    <w:rsid w:val="00693B14"/>
    <w:rsid w:val="00694234"/>
    <w:rsid w:val="00695429"/>
    <w:rsid w:val="0069593A"/>
    <w:rsid w:val="00695C6C"/>
    <w:rsid w:val="00697151"/>
    <w:rsid w:val="006A0B7B"/>
    <w:rsid w:val="006A5907"/>
    <w:rsid w:val="006A6584"/>
    <w:rsid w:val="006A7BC5"/>
    <w:rsid w:val="006A7D13"/>
    <w:rsid w:val="006B03F2"/>
    <w:rsid w:val="006B0F8A"/>
    <w:rsid w:val="006B168E"/>
    <w:rsid w:val="006B2C66"/>
    <w:rsid w:val="006B5D0F"/>
    <w:rsid w:val="006B6429"/>
    <w:rsid w:val="006B6707"/>
    <w:rsid w:val="006B7157"/>
    <w:rsid w:val="006C0274"/>
    <w:rsid w:val="006C08BD"/>
    <w:rsid w:val="006C1DEB"/>
    <w:rsid w:val="006C3F6A"/>
    <w:rsid w:val="006C72DE"/>
    <w:rsid w:val="006D2011"/>
    <w:rsid w:val="006D2668"/>
    <w:rsid w:val="006D468C"/>
    <w:rsid w:val="006D4C07"/>
    <w:rsid w:val="006E0436"/>
    <w:rsid w:val="006E5720"/>
    <w:rsid w:val="006E6EF0"/>
    <w:rsid w:val="006F2BD6"/>
    <w:rsid w:val="006F3920"/>
    <w:rsid w:val="00701792"/>
    <w:rsid w:val="007022A9"/>
    <w:rsid w:val="007048C0"/>
    <w:rsid w:val="00705DA6"/>
    <w:rsid w:val="00712E29"/>
    <w:rsid w:val="00713EAA"/>
    <w:rsid w:val="00716070"/>
    <w:rsid w:val="00725DC8"/>
    <w:rsid w:val="00726197"/>
    <w:rsid w:val="007266F2"/>
    <w:rsid w:val="00726E87"/>
    <w:rsid w:val="007301B8"/>
    <w:rsid w:val="00733FDD"/>
    <w:rsid w:val="00734CD5"/>
    <w:rsid w:val="00737CEF"/>
    <w:rsid w:val="00744DC6"/>
    <w:rsid w:val="0074682D"/>
    <w:rsid w:val="00756558"/>
    <w:rsid w:val="007569DA"/>
    <w:rsid w:val="00761519"/>
    <w:rsid w:val="00761DF5"/>
    <w:rsid w:val="00762984"/>
    <w:rsid w:val="007629C5"/>
    <w:rsid w:val="007708BE"/>
    <w:rsid w:val="007712BB"/>
    <w:rsid w:val="00772ECC"/>
    <w:rsid w:val="00775358"/>
    <w:rsid w:val="00776A28"/>
    <w:rsid w:val="00776DCC"/>
    <w:rsid w:val="00776EFC"/>
    <w:rsid w:val="00782D18"/>
    <w:rsid w:val="007830DB"/>
    <w:rsid w:val="00784DD9"/>
    <w:rsid w:val="00785160"/>
    <w:rsid w:val="00787C1F"/>
    <w:rsid w:val="00790F04"/>
    <w:rsid w:val="00791626"/>
    <w:rsid w:val="00791A90"/>
    <w:rsid w:val="00793BC5"/>
    <w:rsid w:val="0079443A"/>
    <w:rsid w:val="00797676"/>
    <w:rsid w:val="007A0526"/>
    <w:rsid w:val="007A0991"/>
    <w:rsid w:val="007A2520"/>
    <w:rsid w:val="007A7F83"/>
    <w:rsid w:val="007B2D72"/>
    <w:rsid w:val="007B43A7"/>
    <w:rsid w:val="007B4B43"/>
    <w:rsid w:val="007B5737"/>
    <w:rsid w:val="007C100E"/>
    <w:rsid w:val="007C40DD"/>
    <w:rsid w:val="007C43AD"/>
    <w:rsid w:val="007C489D"/>
    <w:rsid w:val="007C6E1A"/>
    <w:rsid w:val="007C7476"/>
    <w:rsid w:val="007C7EBA"/>
    <w:rsid w:val="007D0409"/>
    <w:rsid w:val="007D44CC"/>
    <w:rsid w:val="007E1C07"/>
    <w:rsid w:val="007E1E30"/>
    <w:rsid w:val="007E22DD"/>
    <w:rsid w:val="007E3C4E"/>
    <w:rsid w:val="007E7057"/>
    <w:rsid w:val="007E764D"/>
    <w:rsid w:val="007F16CA"/>
    <w:rsid w:val="007F277D"/>
    <w:rsid w:val="007F29A9"/>
    <w:rsid w:val="007F6E7B"/>
    <w:rsid w:val="007F748E"/>
    <w:rsid w:val="007F78FF"/>
    <w:rsid w:val="008006E5"/>
    <w:rsid w:val="00800E85"/>
    <w:rsid w:val="00802E01"/>
    <w:rsid w:val="00802E8C"/>
    <w:rsid w:val="0080545C"/>
    <w:rsid w:val="0080753D"/>
    <w:rsid w:val="00807D34"/>
    <w:rsid w:val="00812712"/>
    <w:rsid w:val="008128C1"/>
    <w:rsid w:val="00812A91"/>
    <w:rsid w:val="008146C3"/>
    <w:rsid w:val="008153BC"/>
    <w:rsid w:val="0082378E"/>
    <w:rsid w:val="00824986"/>
    <w:rsid w:val="00824DEB"/>
    <w:rsid w:val="00826C10"/>
    <w:rsid w:val="00827EA1"/>
    <w:rsid w:val="0083424A"/>
    <w:rsid w:val="00834717"/>
    <w:rsid w:val="00836E61"/>
    <w:rsid w:val="008419F1"/>
    <w:rsid w:val="008444E7"/>
    <w:rsid w:val="00846EAD"/>
    <w:rsid w:val="008518A7"/>
    <w:rsid w:val="008521D7"/>
    <w:rsid w:val="008537D8"/>
    <w:rsid w:val="00857C46"/>
    <w:rsid w:val="00860117"/>
    <w:rsid w:val="0086045D"/>
    <w:rsid w:val="00860954"/>
    <w:rsid w:val="0086260B"/>
    <w:rsid w:val="00865C7C"/>
    <w:rsid w:val="00866642"/>
    <w:rsid w:val="00871908"/>
    <w:rsid w:val="00871C02"/>
    <w:rsid w:val="008729F0"/>
    <w:rsid w:val="00872AC8"/>
    <w:rsid w:val="00872BC6"/>
    <w:rsid w:val="0087347A"/>
    <w:rsid w:val="00873DA0"/>
    <w:rsid w:val="0087722A"/>
    <w:rsid w:val="0088187D"/>
    <w:rsid w:val="0088243E"/>
    <w:rsid w:val="00882A57"/>
    <w:rsid w:val="008831A1"/>
    <w:rsid w:val="00887C15"/>
    <w:rsid w:val="0089119B"/>
    <w:rsid w:val="00891A69"/>
    <w:rsid w:val="00894FEB"/>
    <w:rsid w:val="00897D07"/>
    <w:rsid w:val="008A0998"/>
    <w:rsid w:val="008A1045"/>
    <w:rsid w:val="008A1FF5"/>
    <w:rsid w:val="008A2F5A"/>
    <w:rsid w:val="008A4059"/>
    <w:rsid w:val="008B2E9A"/>
    <w:rsid w:val="008B52B8"/>
    <w:rsid w:val="008B56E9"/>
    <w:rsid w:val="008B74A9"/>
    <w:rsid w:val="008B766D"/>
    <w:rsid w:val="008C0EA5"/>
    <w:rsid w:val="008C32E9"/>
    <w:rsid w:val="008C41C2"/>
    <w:rsid w:val="008C4408"/>
    <w:rsid w:val="008C5468"/>
    <w:rsid w:val="008C5D51"/>
    <w:rsid w:val="008C6681"/>
    <w:rsid w:val="008C6F40"/>
    <w:rsid w:val="008C73D3"/>
    <w:rsid w:val="008D164B"/>
    <w:rsid w:val="008D3382"/>
    <w:rsid w:val="008D6B8B"/>
    <w:rsid w:val="008D798D"/>
    <w:rsid w:val="008E0E85"/>
    <w:rsid w:val="008E3BE9"/>
    <w:rsid w:val="008E526A"/>
    <w:rsid w:val="008F11DC"/>
    <w:rsid w:val="008F76CB"/>
    <w:rsid w:val="0090147F"/>
    <w:rsid w:val="00902FA4"/>
    <w:rsid w:val="00906A48"/>
    <w:rsid w:val="0091091D"/>
    <w:rsid w:val="00914C31"/>
    <w:rsid w:val="00916B58"/>
    <w:rsid w:val="00917C0E"/>
    <w:rsid w:val="009201EC"/>
    <w:rsid w:val="009214D7"/>
    <w:rsid w:val="0092173C"/>
    <w:rsid w:val="00922A64"/>
    <w:rsid w:val="0092427D"/>
    <w:rsid w:val="00924906"/>
    <w:rsid w:val="009273D5"/>
    <w:rsid w:val="00927C26"/>
    <w:rsid w:val="00930F2E"/>
    <w:rsid w:val="009316B0"/>
    <w:rsid w:val="00933EFF"/>
    <w:rsid w:val="00934262"/>
    <w:rsid w:val="00942040"/>
    <w:rsid w:val="00942BA1"/>
    <w:rsid w:val="009446F8"/>
    <w:rsid w:val="009466B0"/>
    <w:rsid w:val="00951AA1"/>
    <w:rsid w:val="00954A61"/>
    <w:rsid w:val="009570A6"/>
    <w:rsid w:val="00962E11"/>
    <w:rsid w:val="0096653A"/>
    <w:rsid w:val="00967103"/>
    <w:rsid w:val="009677D5"/>
    <w:rsid w:val="00970442"/>
    <w:rsid w:val="0097044D"/>
    <w:rsid w:val="00971A3A"/>
    <w:rsid w:val="00971D7B"/>
    <w:rsid w:val="0097406B"/>
    <w:rsid w:val="00974E42"/>
    <w:rsid w:val="00975943"/>
    <w:rsid w:val="00977614"/>
    <w:rsid w:val="00977D14"/>
    <w:rsid w:val="00981DDE"/>
    <w:rsid w:val="00981F33"/>
    <w:rsid w:val="00983706"/>
    <w:rsid w:val="00986D70"/>
    <w:rsid w:val="00991388"/>
    <w:rsid w:val="0099680B"/>
    <w:rsid w:val="00997E83"/>
    <w:rsid w:val="009A33AE"/>
    <w:rsid w:val="009A767A"/>
    <w:rsid w:val="009B1445"/>
    <w:rsid w:val="009B1FEF"/>
    <w:rsid w:val="009B326A"/>
    <w:rsid w:val="009B62F2"/>
    <w:rsid w:val="009B6F7D"/>
    <w:rsid w:val="009C11E2"/>
    <w:rsid w:val="009C4B0F"/>
    <w:rsid w:val="009C6A73"/>
    <w:rsid w:val="009C7804"/>
    <w:rsid w:val="009D1F9E"/>
    <w:rsid w:val="009D1FDD"/>
    <w:rsid w:val="009D33AE"/>
    <w:rsid w:val="009D5B80"/>
    <w:rsid w:val="009D5E63"/>
    <w:rsid w:val="009E07DF"/>
    <w:rsid w:val="009E1049"/>
    <w:rsid w:val="009E313F"/>
    <w:rsid w:val="009E6B12"/>
    <w:rsid w:val="009E73AE"/>
    <w:rsid w:val="009E7E88"/>
    <w:rsid w:val="009F03D9"/>
    <w:rsid w:val="009F0DEA"/>
    <w:rsid w:val="009F3FD3"/>
    <w:rsid w:val="009F7977"/>
    <w:rsid w:val="00A00686"/>
    <w:rsid w:val="00A0526A"/>
    <w:rsid w:val="00A16B82"/>
    <w:rsid w:val="00A24295"/>
    <w:rsid w:val="00A245E9"/>
    <w:rsid w:val="00A2570B"/>
    <w:rsid w:val="00A25E5E"/>
    <w:rsid w:val="00A27858"/>
    <w:rsid w:val="00A316BA"/>
    <w:rsid w:val="00A33F38"/>
    <w:rsid w:val="00A40261"/>
    <w:rsid w:val="00A416AE"/>
    <w:rsid w:val="00A43B7E"/>
    <w:rsid w:val="00A4458E"/>
    <w:rsid w:val="00A4686D"/>
    <w:rsid w:val="00A47BFB"/>
    <w:rsid w:val="00A51DF2"/>
    <w:rsid w:val="00A55103"/>
    <w:rsid w:val="00A603CB"/>
    <w:rsid w:val="00A61772"/>
    <w:rsid w:val="00A62783"/>
    <w:rsid w:val="00A62B1D"/>
    <w:rsid w:val="00A62F6E"/>
    <w:rsid w:val="00A62F80"/>
    <w:rsid w:val="00A6480E"/>
    <w:rsid w:val="00A66E9A"/>
    <w:rsid w:val="00A72B73"/>
    <w:rsid w:val="00A740E2"/>
    <w:rsid w:val="00A743CA"/>
    <w:rsid w:val="00A74435"/>
    <w:rsid w:val="00A74483"/>
    <w:rsid w:val="00A75A6D"/>
    <w:rsid w:val="00A76277"/>
    <w:rsid w:val="00A77096"/>
    <w:rsid w:val="00A83484"/>
    <w:rsid w:val="00A83DA4"/>
    <w:rsid w:val="00A951E8"/>
    <w:rsid w:val="00A95D63"/>
    <w:rsid w:val="00A96D93"/>
    <w:rsid w:val="00A97003"/>
    <w:rsid w:val="00A97DBA"/>
    <w:rsid w:val="00AA0BFD"/>
    <w:rsid w:val="00AA1565"/>
    <w:rsid w:val="00AA24B5"/>
    <w:rsid w:val="00AA6CD1"/>
    <w:rsid w:val="00AB0F1F"/>
    <w:rsid w:val="00AB1F4F"/>
    <w:rsid w:val="00AB3346"/>
    <w:rsid w:val="00AB42D5"/>
    <w:rsid w:val="00AB4B29"/>
    <w:rsid w:val="00AC0E28"/>
    <w:rsid w:val="00AC156D"/>
    <w:rsid w:val="00AC353A"/>
    <w:rsid w:val="00AC3EDD"/>
    <w:rsid w:val="00AC40B2"/>
    <w:rsid w:val="00AC5993"/>
    <w:rsid w:val="00AC59FF"/>
    <w:rsid w:val="00AC5FC1"/>
    <w:rsid w:val="00AD0024"/>
    <w:rsid w:val="00AD01FC"/>
    <w:rsid w:val="00AD2AB6"/>
    <w:rsid w:val="00AD4DED"/>
    <w:rsid w:val="00AD6683"/>
    <w:rsid w:val="00AD6EB9"/>
    <w:rsid w:val="00AE09B9"/>
    <w:rsid w:val="00AE30B3"/>
    <w:rsid w:val="00AE315E"/>
    <w:rsid w:val="00AE3300"/>
    <w:rsid w:val="00AE42FD"/>
    <w:rsid w:val="00AE430E"/>
    <w:rsid w:val="00AE65E9"/>
    <w:rsid w:val="00AF13FE"/>
    <w:rsid w:val="00AF2D7C"/>
    <w:rsid w:val="00B01DA1"/>
    <w:rsid w:val="00B01E4C"/>
    <w:rsid w:val="00B02640"/>
    <w:rsid w:val="00B05C9F"/>
    <w:rsid w:val="00B11728"/>
    <w:rsid w:val="00B12664"/>
    <w:rsid w:val="00B1317A"/>
    <w:rsid w:val="00B1657F"/>
    <w:rsid w:val="00B2033B"/>
    <w:rsid w:val="00B25E7E"/>
    <w:rsid w:val="00B30CCA"/>
    <w:rsid w:val="00B3487A"/>
    <w:rsid w:val="00B352F6"/>
    <w:rsid w:val="00B402A5"/>
    <w:rsid w:val="00B40C6F"/>
    <w:rsid w:val="00B42B29"/>
    <w:rsid w:val="00B42F5C"/>
    <w:rsid w:val="00B43E4E"/>
    <w:rsid w:val="00B45E6A"/>
    <w:rsid w:val="00B47924"/>
    <w:rsid w:val="00B50178"/>
    <w:rsid w:val="00B51D0B"/>
    <w:rsid w:val="00B54FA2"/>
    <w:rsid w:val="00B6021A"/>
    <w:rsid w:val="00B61B1A"/>
    <w:rsid w:val="00B61B56"/>
    <w:rsid w:val="00B62D56"/>
    <w:rsid w:val="00B65384"/>
    <w:rsid w:val="00B705B4"/>
    <w:rsid w:val="00B70B9E"/>
    <w:rsid w:val="00B72660"/>
    <w:rsid w:val="00B80310"/>
    <w:rsid w:val="00B807B1"/>
    <w:rsid w:val="00B846F0"/>
    <w:rsid w:val="00B85EE9"/>
    <w:rsid w:val="00B86859"/>
    <w:rsid w:val="00B90D3F"/>
    <w:rsid w:val="00B9266F"/>
    <w:rsid w:val="00B93415"/>
    <w:rsid w:val="00B9699F"/>
    <w:rsid w:val="00B972E1"/>
    <w:rsid w:val="00BA15E6"/>
    <w:rsid w:val="00BA3B3C"/>
    <w:rsid w:val="00BA4D41"/>
    <w:rsid w:val="00BC2939"/>
    <w:rsid w:val="00BC2C88"/>
    <w:rsid w:val="00BC3F0B"/>
    <w:rsid w:val="00BC571C"/>
    <w:rsid w:val="00BC5C90"/>
    <w:rsid w:val="00BD0907"/>
    <w:rsid w:val="00BD15A8"/>
    <w:rsid w:val="00BD249C"/>
    <w:rsid w:val="00BD501A"/>
    <w:rsid w:val="00BD5F06"/>
    <w:rsid w:val="00BD7267"/>
    <w:rsid w:val="00BE2946"/>
    <w:rsid w:val="00BE30B9"/>
    <w:rsid w:val="00BE3F14"/>
    <w:rsid w:val="00BF05CA"/>
    <w:rsid w:val="00BF0B0F"/>
    <w:rsid w:val="00BF0EE8"/>
    <w:rsid w:val="00BF5307"/>
    <w:rsid w:val="00BF6FF8"/>
    <w:rsid w:val="00C00298"/>
    <w:rsid w:val="00C023DF"/>
    <w:rsid w:val="00C039EA"/>
    <w:rsid w:val="00C1566C"/>
    <w:rsid w:val="00C15AC6"/>
    <w:rsid w:val="00C206A1"/>
    <w:rsid w:val="00C215C2"/>
    <w:rsid w:val="00C22D2D"/>
    <w:rsid w:val="00C23320"/>
    <w:rsid w:val="00C23D1F"/>
    <w:rsid w:val="00C25327"/>
    <w:rsid w:val="00C25801"/>
    <w:rsid w:val="00C25BFE"/>
    <w:rsid w:val="00C25E42"/>
    <w:rsid w:val="00C3182E"/>
    <w:rsid w:val="00C33143"/>
    <w:rsid w:val="00C33C4D"/>
    <w:rsid w:val="00C36EF2"/>
    <w:rsid w:val="00C40417"/>
    <w:rsid w:val="00C42A92"/>
    <w:rsid w:val="00C4323D"/>
    <w:rsid w:val="00C44C4F"/>
    <w:rsid w:val="00C477D4"/>
    <w:rsid w:val="00C56E4C"/>
    <w:rsid w:val="00C61905"/>
    <w:rsid w:val="00C62E1B"/>
    <w:rsid w:val="00C645DE"/>
    <w:rsid w:val="00C64B37"/>
    <w:rsid w:val="00C64B74"/>
    <w:rsid w:val="00C667FF"/>
    <w:rsid w:val="00C75BEB"/>
    <w:rsid w:val="00C82A36"/>
    <w:rsid w:val="00C85063"/>
    <w:rsid w:val="00C90088"/>
    <w:rsid w:val="00C90278"/>
    <w:rsid w:val="00C90304"/>
    <w:rsid w:val="00C90E8D"/>
    <w:rsid w:val="00C94A55"/>
    <w:rsid w:val="00CA077A"/>
    <w:rsid w:val="00CA0F71"/>
    <w:rsid w:val="00CA26BE"/>
    <w:rsid w:val="00CA4264"/>
    <w:rsid w:val="00CA4CFB"/>
    <w:rsid w:val="00CA55F8"/>
    <w:rsid w:val="00CA709D"/>
    <w:rsid w:val="00CA799E"/>
    <w:rsid w:val="00CB06BC"/>
    <w:rsid w:val="00CB103D"/>
    <w:rsid w:val="00CB2F73"/>
    <w:rsid w:val="00CB4570"/>
    <w:rsid w:val="00CB4ED3"/>
    <w:rsid w:val="00CC1D43"/>
    <w:rsid w:val="00CD05F9"/>
    <w:rsid w:val="00CD1098"/>
    <w:rsid w:val="00CD2ED3"/>
    <w:rsid w:val="00CD6767"/>
    <w:rsid w:val="00CD6797"/>
    <w:rsid w:val="00CE3B1B"/>
    <w:rsid w:val="00CE45CE"/>
    <w:rsid w:val="00CE5949"/>
    <w:rsid w:val="00CE5D10"/>
    <w:rsid w:val="00CE68B9"/>
    <w:rsid w:val="00CE7446"/>
    <w:rsid w:val="00CE76C8"/>
    <w:rsid w:val="00CF3237"/>
    <w:rsid w:val="00CF3705"/>
    <w:rsid w:val="00D05DA6"/>
    <w:rsid w:val="00D06527"/>
    <w:rsid w:val="00D06B00"/>
    <w:rsid w:val="00D1104A"/>
    <w:rsid w:val="00D1341C"/>
    <w:rsid w:val="00D2040C"/>
    <w:rsid w:val="00D20A50"/>
    <w:rsid w:val="00D20FD6"/>
    <w:rsid w:val="00D218DC"/>
    <w:rsid w:val="00D22385"/>
    <w:rsid w:val="00D22651"/>
    <w:rsid w:val="00D25C39"/>
    <w:rsid w:val="00D30E30"/>
    <w:rsid w:val="00D30EFD"/>
    <w:rsid w:val="00D31960"/>
    <w:rsid w:val="00D32339"/>
    <w:rsid w:val="00D33ED6"/>
    <w:rsid w:val="00D34354"/>
    <w:rsid w:val="00D35020"/>
    <w:rsid w:val="00D35039"/>
    <w:rsid w:val="00D372E5"/>
    <w:rsid w:val="00D40068"/>
    <w:rsid w:val="00D40363"/>
    <w:rsid w:val="00D44FCA"/>
    <w:rsid w:val="00D465F1"/>
    <w:rsid w:val="00D46ED3"/>
    <w:rsid w:val="00D4786F"/>
    <w:rsid w:val="00D47ABA"/>
    <w:rsid w:val="00D53A55"/>
    <w:rsid w:val="00D56A9E"/>
    <w:rsid w:val="00D57C44"/>
    <w:rsid w:val="00D644AF"/>
    <w:rsid w:val="00D65BE4"/>
    <w:rsid w:val="00D65CCD"/>
    <w:rsid w:val="00D67BC8"/>
    <w:rsid w:val="00D7569D"/>
    <w:rsid w:val="00D85090"/>
    <w:rsid w:val="00D86541"/>
    <w:rsid w:val="00D90998"/>
    <w:rsid w:val="00D9167D"/>
    <w:rsid w:val="00D9236D"/>
    <w:rsid w:val="00D9263F"/>
    <w:rsid w:val="00D92653"/>
    <w:rsid w:val="00D939D3"/>
    <w:rsid w:val="00D9403B"/>
    <w:rsid w:val="00D95F91"/>
    <w:rsid w:val="00DA2857"/>
    <w:rsid w:val="00DA6E23"/>
    <w:rsid w:val="00DB1931"/>
    <w:rsid w:val="00DB2B1A"/>
    <w:rsid w:val="00DB55A1"/>
    <w:rsid w:val="00DC0FF0"/>
    <w:rsid w:val="00DC1BD2"/>
    <w:rsid w:val="00DC49C0"/>
    <w:rsid w:val="00DC4CD3"/>
    <w:rsid w:val="00DC52F3"/>
    <w:rsid w:val="00DD0CEC"/>
    <w:rsid w:val="00DD356D"/>
    <w:rsid w:val="00DD42D3"/>
    <w:rsid w:val="00DD47BE"/>
    <w:rsid w:val="00DD49FF"/>
    <w:rsid w:val="00DD5F8E"/>
    <w:rsid w:val="00DD6ADF"/>
    <w:rsid w:val="00DE0E49"/>
    <w:rsid w:val="00DE289F"/>
    <w:rsid w:val="00DE3CE3"/>
    <w:rsid w:val="00DE49F1"/>
    <w:rsid w:val="00DE6454"/>
    <w:rsid w:val="00DF1612"/>
    <w:rsid w:val="00DF1D2D"/>
    <w:rsid w:val="00DF5409"/>
    <w:rsid w:val="00DF63D1"/>
    <w:rsid w:val="00DF7D07"/>
    <w:rsid w:val="00E02386"/>
    <w:rsid w:val="00E0379E"/>
    <w:rsid w:val="00E06802"/>
    <w:rsid w:val="00E074B5"/>
    <w:rsid w:val="00E143EE"/>
    <w:rsid w:val="00E15588"/>
    <w:rsid w:val="00E16111"/>
    <w:rsid w:val="00E16D19"/>
    <w:rsid w:val="00E17882"/>
    <w:rsid w:val="00E21C77"/>
    <w:rsid w:val="00E23F35"/>
    <w:rsid w:val="00E2446E"/>
    <w:rsid w:val="00E24C1E"/>
    <w:rsid w:val="00E25B95"/>
    <w:rsid w:val="00E25C0A"/>
    <w:rsid w:val="00E34EE0"/>
    <w:rsid w:val="00E37064"/>
    <w:rsid w:val="00E41F2F"/>
    <w:rsid w:val="00E43287"/>
    <w:rsid w:val="00E45E69"/>
    <w:rsid w:val="00E46DD0"/>
    <w:rsid w:val="00E56CAA"/>
    <w:rsid w:val="00E578C0"/>
    <w:rsid w:val="00E6154A"/>
    <w:rsid w:val="00E63E48"/>
    <w:rsid w:val="00E644F5"/>
    <w:rsid w:val="00E65982"/>
    <w:rsid w:val="00E70AFA"/>
    <w:rsid w:val="00E7108B"/>
    <w:rsid w:val="00E71400"/>
    <w:rsid w:val="00E773DF"/>
    <w:rsid w:val="00E80ECB"/>
    <w:rsid w:val="00E80FC8"/>
    <w:rsid w:val="00E8342F"/>
    <w:rsid w:val="00E83490"/>
    <w:rsid w:val="00E83A3F"/>
    <w:rsid w:val="00E85651"/>
    <w:rsid w:val="00E93583"/>
    <w:rsid w:val="00E935D3"/>
    <w:rsid w:val="00EA18FC"/>
    <w:rsid w:val="00EA1B3B"/>
    <w:rsid w:val="00EA27F6"/>
    <w:rsid w:val="00EA3AFE"/>
    <w:rsid w:val="00EA7CA9"/>
    <w:rsid w:val="00EB0DFD"/>
    <w:rsid w:val="00EB11EB"/>
    <w:rsid w:val="00EB26E6"/>
    <w:rsid w:val="00EB2FAF"/>
    <w:rsid w:val="00EB5034"/>
    <w:rsid w:val="00EB599A"/>
    <w:rsid w:val="00EB5E46"/>
    <w:rsid w:val="00EB7E35"/>
    <w:rsid w:val="00EC14A0"/>
    <w:rsid w:val="00ED2A19"/>
    <w:rsid w:val="00ED2BE9"/>
    <w:rsid w:val="00ED3153"/>
    <w:rsid w:val="00ED7B11"/>
    <w:rsid w:val="00EE2EBF"/>
    <w:rsid w:val="00EE4D05"/>
    <w:rsid w:val="00EE635F"/>
    <w:rsid w:val="00EF1038"/>
    <w:rsid w:val="00EF3923"/>
    <w:rsid w:val="00EF4BDC"/>
    <w:rsid w:val="00EF56CA"/>
    <w:rsid w:val="00EF76D0"/>
    <w:rsid w:val="00F01299"/>
    <w:rsid w:val="00F02093"/>
    <w:rsid w:val="00F02D24"/>
    <w:rsid w:val="00F0362B"/>
    <w:rsid w:val="00F04A2A"/>
    <w:rsid w:val="00F057E3"/>
    <w:rsid w:val="00F10614"/>
    <w:rsid w:val="00F124AE"/>
    <w:rsid w:val="00F143E5"/>
    <w:rsid w:val="00F15569"/>
    <w:rsid w:val="00F210A2"/>
    <w:rsid w:val="00F25FDC"/>
    <w:rsid w:val="00F30660"/>
    <w:rsid w:val="00F31E30"/>
    <w:rsid w:val="00F3419C"/>
    <w:rsid w:val="00F425DA"/>
    <w:rsid w:val="00F4766E"/>
    <w:rsid w:val="00F47A01"/>
    <w:rsid w:val="00F5133C"/>
    <w:rsid w:val="00F51D2D"/>
    <w:rsid w:val="00F5231B"/>
    <w:rsid w:val="00F53799"/>
    <w:rsid w:val="00F54985"/>
    <w:rsid w:val="00F56587"/>
    <w:rsid w:val="00F5671D"/>
    <w:rsid w:val="00F56F27"/>
    <w:rsid w:val="00F57F96"/>
    <w:rsid w:val="00F627C7"/>
    <w:rsid w:val="00F701E0"/>
    <w:rsid w:val="00F72503"/>
    <w:rsid w:val="00F7370A"/>
    <w:rsid w:val="00F74F61"/>
    <w:rsid w:val="00F765DD"/>
    <w:rsid w:val="00F7689A"/>
    <w:rsid w:val="00F76A85"/>
    <w:rsid w:val="00F77638"/>
    <w:rsid w:val="00F801D2"/>
    <w:rsid w:val="00F81402"/>
    <w:rsid w:val="00F818A4"/>
    <w:rsid w:val="00F82551"/>
    <w:rsid w:val="00F84DB8"/>
    <w:rsid w:val="00F92665"/>
    <w:rsid w:val="00F92698"/>
    <w:rsid w:val="00F9282E"/>
    <w:rsid w:val="00F93FD2"/>
    <w:rsid w:val="00F94DDB"/>
    <w:rsid w:val="00F950B4"/>
    <w:rsid w:val="00F9744A"/>
    <w:rsid w:val="00F97B80"/>
    <w:rsid w:val="00FA0F90"/>
    <w:rsid w:val="00FA1874"/>
    <w:rsid w:val="00FA23BA"/>
    <w:rsid w:val="00FA3DAB"/>
    <w:rsid w:val="00FA55EB"/>
    <w:rsid w:val="00FB4AD3"/>
    <w:rsid w:val="00FB6076"/>
    <w:rsid w:val="00FB66E0"/>
    <w:rsid w:val="00FB67DE"/>
    <w:rsid w:val="00FB6864"/>
    <w:rsid w:val="00FC3E45"/>
    <w:rsid w:val="00FC691D"/>
    <w:rsid w:val="00FC725D"/>
    <w:rsid w:val="00FD0245"/>
    <w:rsid w:val="00FD1925"/>
    <w:rsid w:val="00FD280C"/>
    <w:rsid w:val="00FD5F00"/>
    <w:rsid w:val="00FD6DED"/>
    <w:rsid w:val="00FE0D1A"/>
    <w:rsid w:val="00FE1EFF"/>
    <w:rsid w:val="00FE22C0"/>
    <w:rsid w:val="00FE2AD8"/>
    <w:rsid w:val="00FE5620"/>
    <w:rsid w:val="00FE7BD3"/>
    <w:rsid w:val="00FF0C01"/>
    <w:rsid w:val="00FF61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A23BA"/>
    <w:rPr>
      <w:sz w:val="24"/>
      <w:szCs w:val="24"/>
      <w:lang w:val="en-GB" w:eastAsia="en-US"/>
    </w:rPr>
  </w:style>
  <w:style w:type="paragraph" w:styleId="1">
    <w:name w:val="heading 1"/>
    <w:basedOn w:val="a"/>
    <w:next w:val="a"/>
    <w:link w:val="1Char"/>
    <w:uiPriority w:val="99"/>
    <w:qFormat/>
    <w:rsid w:val="00E41F2F"/>
    <w:pPr>
      <w:keepNext/>
      <w:numPr>
        <w:numId w:val="1"/>
      </w:numPr>
      <w:overflowPunct w:val="0"/>
      <w:autoSpaceDE w:val="0"/>
      <w:autoSpaceDN w:val="0"/>
      <w:adjustRightInd w:val="0"/>
      <w:textAlignment w:val="baseline"/>
      <w:outlineLvl w:val="0"/>
    </w:pPr>
    <w:rPr>
      <w:b/>
      <w:kern w:val="28"/>
      <w:sz w:val="36"/>
      <w:szCs w:val="20"/>
      <w:lang w:val="el-GR"/>
    </w:rPr>
  </w:style>
  <w:style w:type="paragraph" w:styleId="2">
    <w:name w:val="heading 2"/>
    <w:aliases w:val="h2"/>
    <w:basedOn w:val="a"/>
    <w:next w:val="a"/>
    <w:link w:val="2Char"/>
    <w:uiPriority w:val="99"/>
    <w:qFormat/>
    <w:rsid w:val="00E41F2F"/>
    <w:pPr>
      <w:keepNext/>
      <w:numPr>
        <w:ilvl w:val="1"/>
        <w:numId w:val="1"/>
      </w:numPr>
      <w:overflowPunct w:val="0"/>
      <w:autoSpaceDE w:val="0"/>
      <w:autoSpaceDN w:val="0"/>
      <w:adjustRightInd w:val="0"/>
      <w:textAlignment w:val="baseline"/>
      <w:outlineLvl w:val="1"/>
    </w:pPr>
    <w:rPr>
      <w:sz w:val="22"/>
      <w:szCs w:val="20"/>
      <w:u w:val="single"/>
      <w:lang w:val="el-GR"/>
    </w:rPr>
  </w:style>
  <w:style w:type="paragraph" w:styleId="3">
    <w:name w:val="heading 3"/>
    <w:basedOn w:val="a"/>
    <w:next w:val="a"/>
    <w:link w:val="3Char"/>
    <w:uiPriority w:val="99"/>
    <w:qFormat/>
    <w:rsid w:val="00E41F2F"/>
    <w:pPr>
      <w:keepNext/>
      <w:numPr>
        <w:ilvl w:val="2"/>
        <w:numId w:val="1"/>
      </w:numPr>
      <w:overflowPunct w:val="0"/>
      <w:autoSpaceDE w:val="0"/>
      <w:autoSpaceDN w:val="0"/>
      <w:adjustRightInd w:val="0"/>
      <w:textAlignment w:val="baseline"/>
      <w:outlineLvl w:val="2"/>
    </w:pPr>
    <w:rPr>
      <w:rFonts w:ascii="Arial" w:hAnsi="Arial"/>
      <w:b/>
      <w:spacing w:val="5"/>
      <w:szCs w:val="20"/>
      <w:u w:val="single"/>
      <w:lang w:val="el-GR"/>
    </w:rPr>
  </w:style>
  <w:style w:type="paragraph" w:styleId="4">
    <w:name w:val="heading 4"/>
    <w:aliases w:val="General 4"/>
    <w:basedOn w:val="a"/>
    <w:next w:val="a"/>
    <w:link w:val="4Char"/>
    <w:uiPriority w:val="99"/>
    <w:qFormat/>
    <w:rsid w:val="00E41F2F"/>
    <w:pPr>
      <w:keepNext/>
      <w:numPr>
        <w:ilvl w:val="3"/>
        <w:numId w:val="1"/>
      </w:numPr>
      <w:overflowPunct w:val="0"/>
      <w:autoSpaceDE w:val="0"/>
      <w:autoSpaceDN w:val="0"/>
      <w:adjustRightInd w:val="0"/>
      <w:spacing w:before="240" w:after="60"/>
      <w:textAlignment w:val="baseline"/>
      <w:outlineLvl w:val="3"/>
    </w:pPr>
    <w:rPr>
      <w:b/>
      <w:bCs/>
      <w:sz w:val="28"/>
      <w:szCs w:val="28"/>
      <w:lang w:val="el-GR"/>
    </w:rPr>
  </w:style>
  <w:style w:type="paragraph" w:styleId="5">
    <w:name w:val="heading 5"/>
    <w:basedOn w:val="a"/>
    <w:next w:val="a"/>
    <w:link w:val="5Char"/>
    <w:uiPriority w:val="99"/>
    <w:qFormat/>
    <w:rsid w:val="00E41F2F"/>
    <w:pPr>
      <w:numPr>
        <w:ilvl w:val="4"/>
        <w:numId w:val="1"/>
      </w:numPr>
      <w:overflowPunct w:val="0"/>
      <w:autoSpaceDE w:val="0"/>
      <w:autoSpaceDN w:val="0"/>
      <w:adjustRightInd w:val="0"/>
      <w:spacing w:before="240" w:after="60"/>
      <w:textAlignment w:val="baseline"/>
      <w:outlineLvl w:val="4"/>
    </w:pPr>
    <w:rPr>
      <w:rFonts w:ascii="Arial" w:hAnsi="Arial"/>
      <w:b/>
      <w:bCs/>
      <w:i/>
      <w:iCs/>
      <w:sz w:val="26"/>
      <w:szCs w:val="26"/>
      <w:lang w:val="el-GR"/>
    </w:rPr>
  </w:style>
  <w:style w:type="paragraph" w:styleId="6">
    <w:name w:val="heading 6"/>
    <w:basedOn w:val="a"/>
    <w:next w:val="a"/>
    <w:link w:val="6Char"/>
    <w:uiPriority w:val="99"/>
    <w:qFormat/>
    <w:rsid w:val="00E41F2F"/>
    <w:pPr>
      <w:numPr>
        <w:ilvl w:val="5"/>
        <w:numId w:val="1"/>
      </w:numPr>
      <w:overflowPunct w:val="0"/>
      <w:autoSpaceDE w:val="0"/>
      <w:autoSpaceDN w:val="0"/>
      <w:adjustRightInd w:val="0"/>
      <w:spacing w:before="240" w:after="60"/>
      <w:textAlignment w:val="baseline"/>
      <w:outlineLvl w:val="5"/>
    </w:pPr>
    <w:rPr>
      <w:b/>
      <w:bCs/>
      <w:sz w:val="22"/>
      <w:szCs w:val="22"/>
      <w:lang w:val="el-GR"/>
    </w:rPr>
  </w:style>
  <w:style w:type="paragraph" w:styleId="7">
    <w:name w:val="heading 7"/>
    <w:basedOn w:val="a"/>
    <w:next w:val="a"/>
    <w:link w:val="7Char"/>
    <w:uiPriority w:val="99"/>
    <w:qFormat/>
    <w:rsid w:val="00E41F2F"/>
    <w:pPr>
      <w:numPr>
        <w:ilvl w:val="6"/>
        <w:numId w:val="1"/>
      </w:numPr>
      <w:overflowPunct w:val="0"/>
      <w:autoSpaceDE w:val="0"/>
      <w:autoSpaceDN w:val="0"/>
      <w:adjustRightInd w:val="0"/>
      <w:spacing w:before="240" w:after="60"/>
      <w:textAlignment w:val="baseline"/>
      <w:outlineLvl w:val="6"/>
    </w:pPr>
    <w:rPr>
      <w:lang w:val="el-GR"/>
    </w:rPr>
  </w:style>
  <w:style w:type="paragraph" w:styleId="8">
    <w:name w:val="heading 8"/>
    <w:basedOn w:val="a"/>
    <w:next w:val="a"/>
    <w:link w:val="8Char"/>
    <w:uiPriority w:val="99"/>
    <w:qFormat/>
    <w:rsid w:val="00E41F2F"/>
    <w:pPr>
      <w:numPr>
        <w:ilvl w:val="7"/>
        <w:numId w:val="1"/>
      </w:numPr>
      <w:overflowPunct w:val="0"/>
      <w:autoSpaceDE w:val="0"/>
      <w:autoSpaceDN w:val="0"/>
      <w:adjustRightInd w:val="0"/>
      <w:spacing w:before="240" w:after="60"/>
      <w:textAlignment w:val="baseline"/>
      <w:outlineLvl w:val="7"/>
    </w:pPr>
    <w:rPr>
      <w:i/>
      <w:iCs/>
      <w:lang w:val="el-GR"/>
    </w:rPr>
  </w:style>
  <w:style w:type="paragraph" w:styleId="9">
    <w:name w:val="heading 9"/>
    <w:basedOn w:val="a"/>
    <w:next w:val="a"/>
    <w:link w:val="9Char"/>
    <w:uiPriority w:val="99"/>
    <w:qFormat/>
    <w:rsid w:val="00E41F2F"/>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459D0"/>
    <w:rPr>
      <w:rFonts w:cs="Times New Roman"/>
      <w:b/>
      <w:kern w:val="28"/>
      <w:sz w:val="36"/>
      <w:lang w:val="el-GR" w:eastAsia="en-US" w:bidi="ar-SA"/>
    </w:rPr>
  </w:style>
  <w:style w:type="character" w:customStyle="1" w:styleId="2Char">
    <w:name w:val="Επικεφαλίδα 2 Char"/>
    <w:aliases w:val="h2 Char"/>
    <w:basedOn w:val="a0"/>
    <w:link w:val="2"/>
    <w:uiPriority w:val="99"/>
    <w:locked/>
    <w:rsid w:val="00A00686"/>
    <w:rPr>
      <w:rFonts w:cs="Times New Roman"/>
      <w:sz w:val="22"/>
      <w:u w:val="single"/>
      <w:lang w:val="el-GR" w:eastAsia="en-US" w:bidi="ar-SA"/>
    </w:rPr>
  </w:style>
  <w:style w:type="character" w:customStyle="1" w:styleId="3Char">
    <w:name w:val="Επικεφαλίδα 3 Char"/>
    <w:basedOn w:val="a0"/>
    <w:link w:val="3"/>
    <w:uiPriority w:val="99"/>
    <w:semiHidden/>
    <w:locked/>
    <w:rsid w:val="001459D0"/>
    <w:rPr>
      <w:rFonts w:ascii="Arial" w:hAnsi="Arial" w:cs="Times New Roman"/>
      <w:b/>
      <w:spacing w:val="5"/>
      <w:sz w:val="24"/>
      <w:u w:val="single"/>
      <w:lang w:val="el-GR" w:eastAsia="en-US" w:bidi="ar-SA"/>
    </w:rPr>
  </w:style>
  <w:style w:type="character" w:customStyle="1" w:styleId="4Char">
    <w:name w:val="Επικεφαλίδα 4 Char"/>
    <w:aliases w:val="General 4 Char"/>
    <w:basedOn w:val="a0"/>
    <w:link w:val="4"/>
    <w:uiPriority w:val="99"/>
    <w:semiHidden/>
    <w:locked/>
    <w:rsid w:val="001459D0"/>
    <w:rPr>
      <w:rFonts w:cs="Times New Roman"/>
      <w:b/>
      <w:bCs/>
      <w:sz w:val="28"/>
      <w:szCs w:val="28"/>
      <w:lang w:val="el-GR" w:eastAsia="en-US" w:bidi="ar-SA"/>
    </w:rPr>
  </w:style>
  <w:style w:type="character" w:customStyle="1" w:styleId="5Char">
    <w:name w:val="Επικεφαλίδα 5 Char"/>
    <w:basedOn w:val="a0"/>
    <w:link w:val="5"/>
    <w:uiPriority w:val="99"/>
    <w:semiHidden/>
    <w:locked/>
    <w:rsid w:val="001459D0"/>
    <w:rPr>
      <w:rFonts w:ascii="Arial" w:hAnsi="Arial" w:cs="Times New Roman"/>
      <w:b/>
      <w:bCs/>
      <w:i/>
      <w:iCs/>
      <w:sz w:val="26"/>
      <w:szCs w:val="26"/>
      <w:lang w:val="el-GR" w:eastAsia="en-US" w:bidi="ar-SA"/>
    </w:rPr>
  </w:style>
  <w:style w:type="character" w:customStyle="1" w:styleId="6Char">
    <w:name w:val="Επικεφαλίδα 6 Char"/>
    <w:basedOn w:val="a0"/>
    <w:link w:val="6"/>
    <w:uiPriority w:val="99"/>
    <w:semiHidden/>
    <w:locked/>
    <w:rsid w:val="001459D0"/>
    <w:rPr>
      <w:rFonts w:cs="Times New Roman"/>
      <w:b/>
      <w:bCs/>
      <w:sz w:val="22"/>
      <w:szCs w:val="22"/>
      <w:lang w:val="el-GR" w:eastAsia="en-US" w:bidi="ar-SA"/>
    </w:rPr>
  </w:style>
  <w:style w:type="character" w:customStyle="1" w:styleId="7Char">
    <w:name w:val="Επικεφαλίδα 7 Char"/>
    <w:basedOn w:val="a0"/>
    <w:link w:val="7"/>
    <w:uiPriority w:val="99"/>
    <w:semiHidden/>
    <w:locked/>
    <w:rsid w:val="001459D0"/>
    <w:rPr>
      <w:rFonts w:cs="Times New Roman"/>
      <w:sz w:val="24"/>
      <w:szCs w:val="24"/>
      <w:lang w:val="el-GR" w:eastAsia="en-US" w:bidi="ar-SA"/>
    </w:rPr>
  </w:style>
  <w:style w:type="character" w:customStyle="1" w:styleId="8Char">
    <w:name w:val="Επικεφαλίδα 8 Char"/>
    <w:basedOn w:val="a0"/>
    <w:link w:val="8"/>
    <w:uiPriority w:val="99"/>
    <w:semiHidden/>
    <w:locked/>
    <w:rsid w:val="001459D0"/>
    <w:rPr>
      <w:rFonts w:cs="Times New Roman"/>
      <w:i/>
      <w:iCs/>
      <w:sz w:val="24"/>
      <w:szCs w:val="24"/>
      <w:lang w:val="el-GR" w:eastAsia="en-US" w:bidi="ar-SA"/>
    </w:rPr>
  </w:style>
  <w:style w:type="character" w:customStyle="1" w:styleId="9Char">
    <w:name w:val="Επικεφαλίδα 9 Char"/>
    <w:basedOn w:val="a0"/>
    <w:link w:val="9"/>
    <w:uiPriority w:val="99"/>
    <w:semiHidden/>
    <w:locked/>
    <w:rsid w:val="001459D0"/>
    <w:rPr>
      <w:rFonts w:ascii="Arial" w:hAnsi="Arial" w:cs="Arial"/>
      <w:sz w:val="22"/>
      <w:szCs w:val="22"/>
      <w:lang w:val="el-GR" w:eastAsia="en-US" w:bidi="ar-SA"/>
    </w:rPr>
  </w:style>
  <w:style w:type="paragraph" w:styleId="a3">
    <w:name w:val="Body Text Indent"/>
    <w:basedOn w:val="a"/>
    <w:link w:val="Char"/>
    <w:uiPriority w:val="99"/>
    <w:rsid w:val="00E41F2F"/>
    <w:pPr>
      <w:tabs>
        <w:tab w:val="left" w:pos="-1418"/>
      </w:tabs>
      <w:suppressAutoHyphens/>
      <w:overflowPunct w:val="0"/>
      <w:autoSpaceDE w:val="0"/>
      <w:autoSpaceDN w:val="0"/>
      <w:adjustRightInd w:val="0"/>
      <w:spacing w:line="220" w:lineRule="auto"/>
      <w:ind w:left="284"/>
      <w:jc w:val="both"/>
      <w:textAlignment w:val="baseline"/>
    </w:pPr>
    <w:rPr>
      <w:spacing w:val="-3"/>
      <w:sz w:val="22"/>
      <w:szCs w:val="20"/>
      <w:lang w:val="el-GR"/>
    </w:rPr>
  </w:style>
  <w:style w:type="character" w:customStyle="1" w:styleId="Char">
    <w:name w:val="Σώμα κείμενου με εσοχή Char"/>
    <w:basedOn w:val="a0"/>
    <w:link w:val="a3"/>
    <w:uiPriority w:val="99"/>
    <w:semiHidden/>
    <w:locked/>
    <w:rsid w:val="001459D0"/>
    <w:rPr>
      <w:rFonts w:cs="Times New Roman"/>
      <w:sz w:val="24"/>
      <w:szCs w:val="24"/>
      <w:lang w:val="en-GB" w:eastAsia="en-US"/>
    </w:rPr>
  </w:style>
  <w:style w:type="paragraph" w:styleId="20">
    <w:name w:val="Body Text Indent 2"/>
    <w:basedOn w:val="a"/>
    <w:link w:val="2Char0"/>
    <w:uiPriority w:val="99"/>
    <w:rsid w:val="00E41F2F"/>
    <w:pPr>
      <w:tabs>
        <w:tab w:val="left" w:pos="-720"/>
        <w:tab w:val="left" w:pos="709"/>
      </w:tabs>
      <w:suppressAutoHyphens/>
      <w:overflowPunct w:val="0"/>
      <w:autoSpaceDE w:val="0"/>
      <w:autoSpaceDN w:val="0"/>
      <w:adjustRightInd w:val="0"/>
      <w:spacing w:line="220" w:lineRule="auto"/>
      <w:ind w:left="851"/>
      <w:jc w:val="both"/>
      <w:textAlignment w:val="baseline"/>
    </w:pPr>
    <w:rPr>
      <w:spacing w:val="-3"/>
      <w:sz w:val="22"/>
      <w:szCs w:val="20"/>
      <w:lang w:val="el-GR"/>
    </w:rPr>
  </w:style>
  <w:style w:type="character" w:customStyle="1" w:styleId="2Char0">
    <w:name w:val="Σώμα κείμενου με εσοχή 2 Char"/>
    <w:basedOn w:val="a0"/>
    <w:link w:val="20"/>
    <w:uiPriority w:val="99"/>
    <w:semiHidden/>
    <w:locked/>
    <w:rsid w:val="001459D0"/>
    <w:rPr>
      <w:rFonts w:cs="Times New Roman"/>
      <w:sz w:val="24"/>
      <w:szCs w:val="24"/>
      <w:lang w:val="en-GB" w:eastAsia="en-US"/>
    </w:rPr>
  </w:style>
  <w:style w:type="paragraph" w:customStyle="1" w:styleId="10">
    <w:name w:val="Σώμα κειμένου1"/>
    <w:basedOn w:val="a"/>
    <w:uiPriority w:val="99"/>
    <w:rsid w:val="00E41F2F"/>
    <w:pPr>
      <w:suppressAutoHyphens/>
      <w:overflowPunct w:val="0"/>
      <w:autoSpaceDE w:val="0"/>
      <w:autoSpaceDN w:val="0"/>
      <w:adjustRightInd w:val="0"/>
      <w:ind w:left="284" w:firstLine="851"/>
      <w:jc w:val="both"/>
      <w:textAlignment w:val="baseline"/>
    </w:pPr>
    <w:rPr>
      <w:spacing w:val="-3"/>
      <w:sz w:val="22"/>
      <w:szCs w:val="20"/>
      <w:lang w:val="el-GR"/>
    </w:rPr>
  </w:style>
  <w:style w:type="paragraph" w:customStyle="1" w:styleId="draxmes">
    <w:name w:val="draxmes"/>
    <w:basedOn w:val="a"/>
    <w:uiPriority w:val="99"/>
    <w:rsid w:val="00E41F2F"/>
    <w:pPr>
      <w:tabs>
        <w:tab w:val="left" w:pos="1701"/>
      </w:tabs>
      <w:suppressAutoHyphens/>
      <w:overflowPunct w:val="0"/>
      <w:autoSpaceDE w:val="0"/>
      <w:autoSpaceDN w:val="0"/>
      <w:adjustRightInd w:val="0"/>
      <w:ind w:left="284"/>
      <w:textAlignment w:val="baseline"/>
    </w:pPr>
    <w:rPr>
      <w:spacing w:val="-3"/>
      <w:sz w:val="22"/>
      <w:szCs w:val="20"/>
      <w:lang w:val="el-GR"/>
    </w:rPr>
  </w:style>
  <w:style w:type="paragraph" w:customStyle="1" w:styleId="ANATH">
    <w:name w:val="ANATH"/>
    <w:basedOn w:val="a"/>
    <w:uiPriority w:val="99"/>
    <w:rsid w:val="00E41F2F"/>
    <w:pPr>
      <w:suppressAutoHyphens/>
      <w:overflowPunct w:val="0"/>
      <w:autoSpaceDE w:val="0"/>
      <w:autoSpaceDN w:val="0"/>
      <w:adjustRightInd w:val="0"/>
      <w:ind w:left="284"/>
      <w:textAlignment w:val="baseline"/>
    </w:pPr>
    <w:rPr>
      <w:spacing w:val="-3"/>
      <w:sz w:val="22"/>
      <w:szCs w:val="20"/>
      <w:u w:val="single"/>
      <w:lang w:val="el-GR"/>
    </w:rPr>
  </w:style>
  <w:style w:type="paragraph" w:styleId="30">
    <w:name w:val="Body Text Indent 3"/>
    <w:basedOn w:val="a"/>
    <w:link w:val="3Char0"/>
    <w:uiPriority w:val="99"/>
    <w:rsid w:val="00E41F2F"/>
    <w:pPr>
      <w:tabs>
        <w:tab w:val="left" w:pos="-720"/>
      </w:tabs>
      <w:suppressAutoHyphens/>
      <w:overflowPunct w:val="0"/>
      <w:autoSpaceDE w:val="0"/>
      <w:autoSpaceDN w:val="0"/>
      <w:adjustRightInd w:val="0"/>
      <w:spacing w:line="220" w:lineRule="auto"/>
      <w:ind w:left="284" w:firstLine="850"/>
      <w:jc w:val="both"/>
      <w:textAlignment w:val="baseline"/>
    </w:pPr>
    <w:rPr>
      <w:spacing w:val="-3"/>
      <w:sz w:val="22"/>
      <w:szCs w:val="20"/>
      <w:lang w:val="el-GR"/>
    </w:rPr>
  </w:style>
  <w:style w:type="character" w:customStyle="1" w:styleId="3Char0">
    <w:name w:val="Σώμα κείμενου με εσοχή 3 Char"/>
    <w:basedOn w:val="a0"/>
    <w:link w:val="30"/>
    <w:uiPriority w:val="99"/>
    <w:semiHidden/>
    <w:locked/>
    <w:rsid w:val="001459D0"/>
    <w:rPr>
      <w:rFonts w:cs="Times New Roman"/>
      <w:sz w:val="16"/>
      <w:szCs w:val="16"/>
      <w:lang w:val="en-GB" w:eastAsia="en-US"/>
    </w:rPr>
  </w:style>
  <w:style w:type="paragraph" w:customStyle="1" w:styleId="anath0">
    <w:name w:val="anath"/>
    <w:basedOn w:val="a"/>
    <w:uiPriority w:val="99"/>
    <w:rsid w:val="00E41F2F"/>
    <w:pPr>
      <w:overflowPunct w:val="0"/>
      <w:autoSpaceDE w:val="0"/>
      <w:autoSpaceDN w:val="0"/>
      <w:adjustRightInd w:val="0"/>
      <w:ind w:left="284"/>
      <w:textAlignment w:val="baseline"/>
    </w:pPr>
    <w:rPr>
      <w:color w:val="000000"/>
      <w:sz w:val="22"/>
      <w:szCs w:val="20"/>
      <w:u w:val="single"/>
      <w:lang w:val="el-GR"/>
    </w:rPr>
  </w:style>
  <w:style w:type="paragraph" w:styleId="a4">
    <w:name w:val="header"/>
    <w:basedOn w:val="a"/>
    <w:link w:val="Char0"/>
    <w:uiPriority w:val="99"/>
    <w:rsid w:val="00E41F2F"/>
    <w:pPr>
      <w:tabs>
        <w:tab w:val="center" w:pos="4153"/>
        <w:tab w:val="right" w:pos="8306"/>
      </w:tabs>
      <w:overflowPunct w:val="0"/>
      <w:autoSpaceDE w:val="0"/>
      <w:autoSpaceDN w:val="0"/>
      <w:adjustRightInd w:val="0"/>
      <w:textAlignment w:val="baseline"/>
    </w:pPr>
    <w:rPr>
      <w:sz w:val="20"/>
      <w:szCs w:val="20"/>
      <w:lang w:val="el-GR"/>
    </w:rPr>
  </w:style>
  <w:style w:type="character" w:customStyle="1" w:styleId="Char0">
    <w:name w:val="Κεφαλίδα Char"/>
    <w:basedOn w:val="a0"/>
    <w:link w:val="a4"/>
    <w:uiPriority w:val="99"/>
    <w:locked/>
    <w:rsid w:val="006B7157"/>
    <w:rPr>
      <w:rFonts w:cs="Times New Roman"/>
      <w:lang w:val="el-GR" w:eastAsia="en-US"/>
    </w:rPr>
  </w:style>
  <w:style w:type="paragraph" w:styleId="21">
    <w:name w:val="Body Text 2"/>
    <w:basedOn w:val="a"/>
    <w:link w:val="2Char1"/>
    <w:uiPriority w:val="99"/>
    <w:rsid w:val="00E41F2F"/>
    <w:pPr>
      <w:tabs>
        <w:tab w:val="left" w:pos="1418"/>
      </w:tabs>
      <w:overflowPunct w:val="0"/>
      <w:autoSpaceDE w:val="0"/>
      <w:autoSpaceDN w:val="0"/>
      <w:adjustRightInd w:val="0"/>
      <w:textAlignment w:val="baseline"/>
    </w:pPr>
    <w:rPr>
      <w:rFonts w:ascii="Arial" w:hAnsi="Arial"/>
      <w:sz w:val="22"/>
      <w:szCs w:val="20"/>
      <w:lang w:val="el-GR"/>
    </w:rPr>
  </w:style>
  <w:style w:type="character" w:customStyle="1" w:styleId="2Char1">
    <w:name w:val="Σώμα κείμενου 2 Char"/>
    <w:basedOn w:val="a0"/>
    <w:link w:val="21"/>
    <w:uiPriority w:val="99"/>
    <w:semiHidden/>
    <w:locked/>
    <w:rsid w:val="001459D0"/>
    <w:rPr>
      <w:rFonts w:cs="Times New Roman"/>
      <w:sz w:val="24"/>
      <w:szCs w:val="24"/>
      <w:lang w:val="en-GB" w:eastAsia="en-US"/>
    </w:rPr>
  </w:style>
  <w:style w:type="paragraph" w:styleId="a5">
    <w:name w:val="Body Text"/>
    <w:basedOn w:val="a"/>
    <w:link w:val="Char1"/>
    <w:uiPriority w:val="99"/>
    <w:rsid w:val="00E41F2F"/>
    <w:pPr>
      <w:overflowPunct w:val="0"/>
      <w:autoSpaceDE w:val="0"/>
      <w:autoSpaceDN w:val="0"/>
      <w:adjustRightInd w:val="0"/>
      <w:ind w:left="284" w:firstLine="851"/>
      <w:jc w:val="both"/>
      <w:textAlignment w:val="baseline"/>
    </w:pPr>
    <w:rPr>
      <w:color w:val="000000"/>
      <w:sz w:val="22"/>
      <w:szCs w:val="20"/>
      <w:lang w:val="el-GR"/>
    </w:rPr>
  </w:style>
  <w:style w:type="character" w:customStyle="1" w:styleId="Char1">
    <w:name w:val="Σώμα κειμένου Char"/>
    <w:basedOn w:val="a0"/>
    <w:link w:val="a5"/>
    <w:uiPriority w:val="99"/>
    <w:semiHidden/>
    <w:locked/>
    <w:rsid w:val="001459D0"/>
    <w:rPr>
      <w:rFonts w:cs="Times New Roman"/>
      <w:sz w:val="24"/>
      <w:szCs w:val="24"/>
      <w:lang w:val="en-GB" w:eastAsia="en-US"/>
    </w:rPr>
  </w:style>
  <w:style w:type="character" w:customStyle="1" w:styleId="Bibliogrphy">
    <w:name w:val="Bibliogrphy"/>
    <w:basedOn w:val="a0"/>
    <w:uiPriority w:val="99"/>
    <w:rsid w:val="00E41F2F"/>
    <w:rPr>
      <w:rFonts w:cs="Times New Roman"/>
    </w:rPr>
  </w:style>
  <w:style w:type="paragraph" w:styleId="a6">
    <w:name w:val="macro"/>
    <w:link w:val="Char2"/>
    <w:uiPriority w:val="99"/>
    <w:semiHidden/>
    <w:rsid w:val="00E41F2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20"/>
      <w:szCs w:val="20"/>
      <w:lang w:eastAsia="en-US"/>
    </w:rPr>
  </w:style>
  <w:style w:type="character" w:customStyle="1" w:styleId="Char2">
    <w:name w:val="Κείμενο μακροεντολής Char"/>
    <w:basedOn w:val="a0"/>
    <w:link w:val="a6"/>
    <w:uiPriority w:val="99"/>
    <w:semiHidden/>
    <w:locked/>
    <w:rsid w:val="001459D0"/>
    <w:rPr>
      <w:rFonts w:ascii="Courier New" w:hAnsi="Courier New" w:cs="Times New Roman"/>
      <w:lang w:val="el-GR" w:eastAsia="en-US" w:bidi="ar-SA"/>
    </w:rPr>
  </w:style>
  <w:style w:type="character" w:styleId="a7">
    <w:name w:val="page number"/>
    <w:basedOn w:val="a0"/>
    <w:uiPriority w:val="99"/>
    <w:rsid w:val="00E41F2F"/>
    <w:rPr>
      <w:rFonts w:cs="Times New Roman"/>
    </w:rPr>
  </w:style>
  <w:style w:type="paragraph" w:styleId="a8">
    <w:name w:val="footer"/>
    <w:basedOn w:val="a"/>
    <w:link w:val="Char3"/>
    <w:uiPriority w:val="99"/>
    <w:rsid w:val="00E41F2F"/>
    <w:pPr>
      <w:tabs>
        <w:tab w:val="center" w:pos="4153"/>
        <w:tab w:val="right" w:pos="8306"/>
      </w:tabs>
      <w:overflowPunct w:val="0"/>
      <w:autoSpaceDE w:val="0"/>
      <w:autoSpaceDN w:val="0"/>
      <w:adjustRightInd w:val="0"/>
      <w:textAlignment w:val="baseline"/>
    </w:pPr>
    <w:rPr>
      <w:sz w:val="20"/>
      <w:szCs w:val="20"/>
      <w:lang w:val="el-GR"/>
    </w:rPr>
  </w:style>
  <w:style w:type="character" w:customStyle="1" w:styleId="Char3">
    <w:name w:val="Υποσέλιδο Char"/>
    <w:basedOn w:val="a0"/>
    <w:link w:val="a8"/>
    <w:uiPriority w:val="99"/>
    <w:locked/>
    <w:rsid w:val="00C15AC6"/>
    <w:rPr>
      <w:rFonts w:cs="Times New Roman"/>
      <w:lang w:eastAsia="en-US"/>
    </w:rPr>
  </w:style>
  <w:style w:type="paragraph" w:styleId="a9">
    <w:name w:val="Balloon Text"/>
    <w:basedOn w:val="a"/>
    <w:link w:val="Char4"/>
    <w:uiPriority w:val="99"/>
    <w:semiHidden/>
    <w:rsid w:val="00C1566C"/>
    <w:rPr>
      <w:rFonts w:ascii="Tahoma" w:hAnsi="Tahoma" w:cs="Tahoma"/>
      <w:sz w:val="16"/>
      <w:szCs w:val="16"/>
    </w:rPr>
  </w:style>
  <w:style w:type="character" w:customStyle="1" w:styleId="Char4">
    <w:name w:val="Κείμενο πλαισίου Char"/>
    <w:basedOn w:val="a0"/>
    <w:link w:val="a9"/>
    <w:uiPriority w:val="99"/>
    <w:semiHidden/>
    <w:locked/>
    <w:rsid w:val="001459D0"/>
    <w:rPr>
      <w:rFonts w:cs="Times New Roman"/>
      <w:sz w:val="2"/>
      <w:lang w:val="en-GB" w:eastAsia="en-US"/>
    </w:rPr>
  </w:style>
  <w:style w:type="paragraph" w:styleId="aa">
    <w:name w:val="footnote text"/>
    <w:basedOn w:val="a"/>
    <w:link w:val="Char5"/>
    <w:uiPriority w:val="99"/>
    <w:semiHidden/>
    <w:rsid w:val="00E23F35"/>
    <w:rPr>
      <w:sz w:val="20"/>
      <w:szCs w:val="20"/>
    </w:rPr>
  </w:style>
  <w:style w:type="character" w:customStyle="1" w:styleId="Char5">
    <w:name w:val="Κείμενο υποσημείωσης Char"/>
    <w:basedOn w:val="a0"/>
    <w:link w:val="aa"/>
    <w:uiPriority w:val="99"/>
    <w:semiHidden/>
    <w:locked/>
    <w:rsid w:val="001459D0"/>
    <w:rPr>
      <w:rFonts w:cs="Times New Roman"/>
      <w:sz w:val="20"/>
      <w:szCs w:val="20"/>
      <w:lang w:val="en-GB" w:eastAsia="en-US"/>
    </w:rPr>
  </w:style>
  <w:style w:type="character" w:styleId="ab">
    <w:name w:val="footnote reference"/>
    <w:basedOn w:val="a0"/>
    <w:uiPriority w:val="99"/>
    <w:semiHidden/>
    <w:rsid w:val="00E23F35"/>
    <w:rPr>
      <w:rFonts w:cs="Times New Roman"/>
      <w:vertAlign w:val="superscript"/>
    </w:rPr>
  </w:style>
  <w:style w:type="paragraph" w:styleId="ac">
    <w:name w:val="Plain Text"/>
    <w:basedOn w:val="a"/>
    <w:link w:val="Char6"/>
    <w:uiPriority w:val="99"/>
    <w:rsid w:val="003E5194"/>
    <w:rPr>
      <w:rFonts w:ascii="Courier New" w:hAnsi="Courier New" w:cs="Courier New"/>
      <w:sz w:val="20"/>
      <w:szCs w:val="20"/>
      <w:lang w:val="el-GR" w:eastAsia="el-GR"/>
    </w:rPr>
  </w:style>
  <w:style w:type="character" w:customStyle="1" w:styleId="Char6">
    <w:name w:val="Απλό κείμενο Char"/>
    <w:basedOn w:val="a0"/>
    <w:link w:val="ac"/>
    <w:uiPriority w:val="99"/>
    <w:semiHidden/>
    <w:locked/>
    <w:rsid w:val="001459D0"/>
    <w:rPr>
      <w:rFonts w:ascii="Courier New" w:hAnsi="Courier New" w:cs="Courier New"/>
      <w:sz w:val="20"/>
      <w:szCs w:val="20"/>
      <w:lang w:val="en-GB" w:eastAsia="en-US"/>
    </w:rPr>
  </w:style>
  <w:style w:type="paragraph" w:customStyle="1" w:styleId="tim-dr">
    <w:name w:val="tim-dr"/>
    <w:basedOn w:val="a"/>
    <w:uiPriority w:val="99"/>
    <w:rsid w:val="00C90E8D"/>
    <w:pPr>
      <w:widowControl w:val="0"/>
      <w:tabs>
        <w:tab w:val="left" w:pos="1588"/>
        <w:tab w:val="left" w:pos="1701"/>
        <w:tab w:val="left" w:pos="2948"/>
        <w:tab w:val="left" w:pos="3402"/>
      </w:tabs>
      <w:overflowPunct w:val="0"/>
      <w:autoSpaceDE w:val="0"/>
      <w:autoSpaceDN w:val="0"/>
      <w:adjustRightInd w:val="0"/>
      <w:jc w:val="both"/>
      <w:textAlignment w:val="baseline"/>
    </w:pPr>
    <w:rPr>
      <w:rFonts w:ascii="HellasArial" w:hAnsi="HellasArial"/>
      <w:spacing w:val="5"/>
      <w:sz w:val="20"/>
      <w:szCs w:val="20"/>
    </w:rPr>
  </w:style>
  <w:style w:type="character" w:customStyle="1" w:styleId="Document8">
    <w:name w:val="Document 8"/>
    <w:basedOn w:val="a0"/>
    <w:uiPriority w:val="99"/>
    <w:rsid w:val="00C90E8D"/>
    <w:rPr>
      <w:rFonts w:cs="Times New Roman"/>
    </w:rPr>
  </w:style>
  <w:style w:type="paragraph" w:customStyle="1" w:styleId="tim-norm">
    <w:name w:val="tim-norm"/>
    <w:basedOn w:val="a"/>
    <w:uiPriority w:val="99"/>
    <w:rsid w:val="00C90E8D"/>
    <w:pPr>
      <w:widowControl w:val="0"/>
      <w:tabs>
        <w:tab w:val="left" w:pos="1701"/>
      </w:tabs>
      <w:overflowPunct w:val="0"/>
      <w:autoSpaceDE w:val="0"/>
      <w:autoSpaceDN w:val="0"/>
      <w:adjustRightInd w:val="0"/>
      <w:jc w:val="both"/>
      <w:textAlignment w:val="baseline"/>
    </w:pPr>
    <w:rPr>
      <w:rFonts w:ascii="Arial" w:hAnsi="Arial"/>
      <w:spacing w:val="5"/>
      <w:sz w:val="20"/>
      <w:szCs w:val="20"/>
    </w:rPr>
  </w:style>
  <w:style w:type="paragraph" w:styleId="31">
    <w:name w:val="Body Text 3"/>
    <w:basedOn w:val="a"/>
    <w:link w:val="3Char1"/>
    <w:uiPriority w:val="99"/>
    <w:rsid w:val="00C90E8D"/>
    <w:pPr>
      <w:jc w:val="both"/>
    </w:pPr>
    <w:rPr>
      <w:rFonts w:ascii="Arial" w:hAnsi="Arial" w:cs="Arial"/>
      <w:sz w:val="22"/>
      <w:szCs w:val="22"/>
      <w:lang w:val="el-GR"/>
    </w:rPr>
  </w:style>
  <w:style w:type="character" w:customStyle="1" w:styleId="3Char1">
    <w:name w:val="Σώμα κείμενου 3 Char"/>
    <w:basedOn w:val="a0"/>
    <w:link w:val="31"/>
    <w:uiPriority w:val="99"/>
    <w:semiHidden/>
    <w:locked/>
    <w:rsid w:val="001459D0"/>
    <w:rPr>
      <w:rFonts w:cs="Times New Roman"/>
      <w:sz w:val="16"/>
      <w:szCs w:val="16"/>
      <w:lang w:val="en-GB" w:eastAsia="en-US"/>
    </w:rPr>
  </w:style>
  <w:style w:type="paragraph" w:customStyle="1" w:styleId="11">
    <w:name w:val="Σώμα κειμένου11"/>
    <w:basedOn w:val="a"/>
    <w:uiPriority w:val="99"/>
    <w:rsid w:val="0049255B"/>
    <w:pPr>
      <w:spacing w:before="120" w:line="280" w:lineRule="atLeast"/>
      <w:ind w:left="567"/>
      <w:jc w:val="both"/>
    </w:pPr>
    <w:rPr>
      <w:rFonts w:ascii="Arial" w:hAnsi="Arial"/>
      <w:sz w:val="20"/>
      <w:szCs w:val="20"/>
      <w:lang w:val="el-GR" w:eastAsia="el-GR"/>
    </w:rPr>
  </w:style>
  <w:style w:type="paragraph" w:customStyle="1" w:styleId="22">
    <w:name w:val="Σώμα κειμένου2"/>
    <w:basedOn w:val="a"/>
    <w:uiPriority w:val="99"/>
    <w:rsid w:val="009B1FEF"/>
    <w:pPr>
      <w:spacing w:before="120" w:line="280" w:lineRule="atLeast"/>
      <w:ind w:left="567"/>
      <w:jc w:val="both"/>
    </w:pPr>
    <w:rPr>
      <w:rFonts w:ascii="Arial" w:hAnsi="Arial"/>
      <w:sz w:val="20"/>
      <w:szCs w:val="20"/>
      <w:lang w:val="el-GR" w:eastAsia="el-GR"/>
    </w:rPr>
  </w:style>
  <w:style w:type="paragraph" w:styleId="ad">
    <w:name w:val="Block Text"/>
    <w:basedOn w:val="a"/>
    <w:uiPriority w:val="99"/>
    <w:rsid w:val="006B7157"/>
    <w:pPr>
      <w:tabs>
        <w:tab w:val="left" w:pos="284"/>
      </w:tabs>
      <w:ind w:left="284" w:right="282"/>
      <w:jc w:val="both"/>
    </w:pPr>
    <w:rPr>
      <w:rFonts w:ascii="Arial" w:hAnsi="Arial"/>
      <w:color w:val="000000"/>
      <w:sz w:val="22"/>
      <w:lang w:val="el-GR"/>
    </w:rPr>
  </w:style>
  <w:style w:type="character" w:customStyle="1" w:styleId="apple-style-span">
    <w:name w:val="apple-style-span"/>
    <w:basedOn w:val="a0"/>
    <w:uiPriority w:val="99"/>
    <w:rsid w:val="00A76277"/>
    <w:rPr>
      <w:rFonts w:cs="Times New Roman"/>
    </w:rPr>
  </w:style>
  <w:style w:type="character" w:customStyle="1" w:styleId="apple-converted-space">
    <w:name w:val="apple-converted-space"/>
    <w:basedOn w:val="a0"/>
    <w:uiPriority w:val="99"/>
    <w:rsid w:val="00A76277"/>
    <w:rPr>
      <w:rFonts w:cs="Times New Roman"/>
    </w:rPr>
  </w:style>
  <w:style w:type="character" w:customStyle="1" w:styleId="hps">
    <w:name w:val="hps"/>
    <w:basedOn w:val="a0"/>
    <w:uiPriority w:val="99"/>
    <w:rsid w:val="00A76277"/>
    <w:rPr>
      <w:rFonts w:cs="Times New Roman"/>
    </w:rPr>
  </w:style>
  <w:style w:type="character" w:customStyle="1" w:styleId="CharChar3">
    <w:name w:val="Char Char3"/>
    <w:uiPriority w:val="99"/>
    <w:rsid w:val="002D2731"/>
    <w:rPr>
      <w:rFonts w:ascii="Arial" w:hAnsi="Arial"/>
      <w:b/>
      <w:spacing w:val="-3"/>
      <w:sz w:val="24"/>
      <w:lang w:eastAsia="en-US"/>
    </w:rPr>
  </w:style>
  <w:style w:type="table" w:styleId="ae">
    <w:name w:val="Table Grid"/>
    <w:basedOn w:val="a1"/>
    <w:uiPriority w:val="99"/>
    <w:locked/>
    <w:rsid w:val="002D27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rsid w:val="002D2731"/>
    <w:rPr>
      <w:sz w:val="24"/>
    </w:rPr>
  </w:style>
  <w:style w:type="character" w:customStyle="1" w:styleId="FontStyle33">
    <w:name w:val="Font Style33"/>
    <w:uiPriority w:val="99"/>
    <w:rsid w:val="002D2731"/>
    <w:rPr>
      <w:rFonts w:ascii="Arial" w:hAnsi="Arial"/>
      <w:sz w:val="18"/>
    </w:rPr>
  </w:style>
  <w:style w:type="character" w:customStyle="1" w:styleId="CharChar1">
    <w:name w:val="Char Char1"/>
    <w:uiPriority w:val="99"/>
    <w:rsid w:val="002D2731"/>
    <w:rPr>
      <w:rFonts w:ascii="Tahoma" w:hAnsi="Tahoma"/>
      <w:sz w:val="16"/>
    </w:rPr>
  </w:style>
  <w:style w:type="character" w:customStyle="1" w:styleId="CharChar">
    <w:name w:val="Char Char"/>
    <w:uiPriority w:val="99"/>
    <w:rsid w:val="002D2731"/>
    <w:rPr>
      <w:sz w:val="24"/>
    </w:rPr>
  </w:style>
</w:styles>
</file>

<file path=word/webSettings.xml><?xml version="1.0" encoding="utf-8"?>
<w:webSettings xmlns:r="http://schemas.openxmlformats.org/officeDocument/2006/relationships" xmlns:w="http://schemas.openxmlformats.org/wordprocessingml/2006/main">
  <w:divs>
    <w:div w:id="177819821">
      <w:marLeft w:val="0"/>
      <w:marRight w:val="0"/>
      <w:marTop w:val="0"/>
      <w:marBottom w:val="0"/>
      <w:divBdr>
        <w:top w:val="none" w:sz="0" w:space="0" w:color="auto"/>
        <w:left w:val="none" w:sz="0" w:space="0" w:color="auto"/>
        <w:bottom w:val="none" w:sz="0" w:space="0" w:color="auto"/>
        <w:right w:val="none" w:sz="0" w:space="0" w:color="auto"/>
      </w:divBdr>
    </w:div>
    <w:div w:id="177819822">
      <w:marLeft w:val="0"/>
      <w:marRight w:val="0"/>
      <w:marTop w:val="0"/>
      <w:marBottom w:val="0"/>
      <w:divBdr>
        <w:top w:val="none" w:sz="0" w:space="0" w:color="auto"/>
        <w:left w:val="none" w:sz="0" w:space="0" w:color="auto"/>
        <w:bottom w:val="none" w:sz="0" w:space="0" w:color="auto"/>
        <w:right w:val="none" w:sz="0" w:space="0" w:color="auto"/>
      </w:divBdr>
    </w:div>
    <w:div w:id="177819823">
      <w:marLeft w:val="0"/>
      <w:marRight w:val="0"/>
      <w:marTop w:val="0"/>
      <w:marBottom w:val="0"/>
      <w:divBdr>
        <w:top w:val="none" w:sz="0" w:space="0" w:color="auto"/>
        <w:left w:val="none" w:sz="0" w:space="0" w:color="auto"/>
        <w:bottom w:val="none" w:sz="0" w:space="0" w:color="auto"/>
        <w:right w:val="none" w:sz="0" w:space="0" w:color="auto"/>
      </w:divBdr>
    </w:div>
    <w:div w:id="177819824">
      <w:marLeft w:val="0"/>
      <w:marRight w:val="0"/>
      <w:marTop w:val="0"/>
      <w:marBottom w:val="0"/>
      <w:divBdr>
        <w:top w:val="none" w:sz="0" w:space="0" w:color="auto"/>
        <w:left w:val="none" w:sz="0" w:space="0" w:color="auto"/>
        <w:bottom w:val="none" w:sz="0" w:space="0" w:color="auto"/>
        <w:right w:val="none" w:sz="0" w:space="0" w:color="auto"/>
      </w:divBdr>
    </w:div>
    <w:div w:id="177819825">
      <w:marLeft w:val="0"/>
      <w:marRight w:val="0"/>
      <w:marTop w:val="0"/>
      <w:marBottom w:val="0"/>
      <w:divBdr>
        <w:top w:val="none" w:sz="0" w:space="0" w:color="auto"/>
        <w:left w:val="none" w:sz="0" w:space="0" w:color="auto"/>
        <w:bottom w:val="none" w:sz="0" w:space="0" w:color="auto"/>
        <w:right w:val="none" w:sz="0" w:space="0" w:color="auto"/>
      </w:divBdr>
    </w:div>
    <w:div w:id="177819826">
      <w:marLeft w:val="0"/>
      <w:marRight w:val="0"/>
      <w:marTop w:val="0"/>
      <w:marBottom w:val="0"/>
      <w:divBdr>
        <w:top w:val="none" w:sz="0" w:space="0" w:color="auto"/>
        <w:left w:val="none" w:sz="0" w:space="0" w:color="auto"/>
        <w:bottom w:val="none" w:sz="0" w:space="0" w:color="auto"/>
        <w:right w:val="none" w:sz="0" w:space="0" w:color="auto"/>
      </w:divBdr>
    </w:div>
    <w:div w:id="177819827">
      <w:marLeft w:val="0"/>
      <w:marRight w:val="0"/>
      <w:marTop w:val="0"/>
      <w:marBottom w:val="0"/>
      <w:divBdr>
        <w:top w:val="none" w:sz="0" w:space="0" w:color="auto"/>
        <w:left w:val="none" w:sz="0" w:space="0" w:color="auto"/>
        <w:bottom w:val="none" w:sz="0" w:space="0" w:color="auto"/>
        <w:right w:val="none" w:sz="0" w:space="0" w:color="auto"/>
      </w:divBdr>
    </w:div>
    <w:div w:id="177819828">
      <w:marLeft w:val="0"/>
      <w:marRight w:val="0"/>
      <w:marTop w:val="0"/>
      <w:marBottom w:val="0"/>
      <w:divBdr>
        <w:top w:val="none" w:sz="0" w:space="0" w:color="auto"/>
        <w:left w:val="none" w:sz="0" w:space="0" w:color="auto"/>
        <w:bottom w:val="none" w:sz="0" w:space="0" w:color="auto"/>
        <w:right w:val="none" w:sz="0" w:space="0" w:color="auto"/>
      </w:divBdr>
    </w:div>
    <w:div w:id="17781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68419</Words>
  <Characters>369468</Characters>
  <Application>Microsoft Office Word</Application>
  <DocSecurity>0</DocSecurity>
  <Lines>3078</Lines>
  <Paragraphs>874</Paragraphs>
  <ScaleCrop>false</ScaleCrop>
  <Company/>
  <LinksUpToDate>false</LinksUpToDate>
  <CharactersWithSpaces>437013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ODO 2012</dc:title>
  <dc:subject/>
  <dc:creator>user</dc:creator>
  <cp:keywords/>
  <dc:description/>
  <cp:lastModifiedBy>user</cp:lastModifiedBy>
  <cp:revision>2</cp:revision>
  <cp:lastPrinted>2012-12-07T14:05:00Z</cp:lastPrinted>
  <dcterms:created xsi:type="dcterms:W3CDTF">2017-02-12T07:09:00Z</dcterms:created>
  <dcterms:modified xsi:type="dcterms:W3CDTF">2017-02-12T07:09:00Z</dcterms:modified>
</cp:coreProperties>
</file>